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B25" w14:textId="13A46B1A" w:rsidR="000C7E3A" w:rsidRPr="00341D9E" w:rsidRDefault="000C7E3A" w:rsidP="00D01A13">
      <w:pPr>
        <w:ind w:right="74"/>
        <w:jc w:val="right"/>
        <w:rPr>
          <w:b/>
          <w:bCs/>
        </w:rPr>
      </w:pPr>
      <w:r w:rsidRPr="00C365EC">
        <w:rPr>
          <w:b/>
          <w:bCs/>
        </w:rPr>
        <w:t>APSTIPRIN</w:t>
      </w:r>
      <w:r w:rsidRPr="00C365EC">
        <w:rPr>
          <w:b/>
          <w:bCs/>
          <w:caps/>
        </w:rPr>
        <w:t>āts</w:t>
      </w:r>
    </w:p>
    <w:p w14:paraId="041B4584" w14:textId="77777777" w:rsidR="000C7E3A" w:rsidRPr="00467C00" w:rsidRDefault="004102BC" w:rsidP="008C1DD3">
      <w:pPr>
        <w:ind w:left="3888" w:right="74"/>
        <w:jc w:val="right"/>
      </w:pPr>
      <w:r w:rsidRPr="00467C00">
        <w:t xml:space="preserve">ar </w:t>
      </w:r>
      <w:r w:rsidR="000C7E3A" w:rsidRPr="00467C00">
        <w:t>Liepājas Universitātes</w:t>
      </w:r>
      <w:r w:rsidRPr="00467C00">
        <w:t xml:space="preserve"> </w:t>
      </w:r>
      <w:r w:rsidR="000C7E3A" w:rsidRPr="00467C00">
        <w:t>Iepirkuma komisijas</w:t>
      </w:r>
    </w:p>
    <w:p w14:paraId="001EFF05" w14:textId="33264C0A" w:rsidR="000C7E3A" w:rsidRPr="00467C00" w:rsidRDefault="56A1F0F9" w:rsidP="008C1DD3">
      <w:pPr>
        <w:ind w:left="3888" w:right="74"/>
        <w:jc w:val="right"/>
      </w:pPr>
      <w:r w:rsidRPr="005E28E4">
        <w:rPr>
          <w:color w:val="auto"/>
        </w:rPr>
        <w:t>201</w:t>
      </w:r>
      <w:r w:rsidR="7A5C9413" w:rsidRPr="00341D9E">
        <w:rPr>
          <w:color w:val="auto"/>
        </w:rPr>
        <w:t>8</w:t>
      </w:r>
      <w:r w:rsidR="00341D9E" w:rsidRPr="00341D9E">
        <w:rPr>
          <w:color w:val="auto"/>
        </w:rPr>
        <w:t>.</w:t>
      </w:r>
      <w:r w:rsidRPr="00341D9E">
        <w:rPr>
          <w:color w:val="auto"/>
        </w:rPr>
        <w:t xml:space="preserve"> </w:t>
      </w:r>
      <w:r w:rsidRPr="005E28E4">
        <w:rPr>
          <w:color w:val="auto"/>
        </w:rPr>
        <w:t xml:space="preserve">gada </w:t>
      </w:r>
      <w:r w:rsidR="00E704A1">
        <w:rPr>
          <w:color w:val="auto"/>
        </w:rPr>
        <w:t>27</w:t>
      </w:r>
      <w:r w:rsidRPr="00341D9E">
        <w:rPr>
          <w:color w:val="auto"/>
        </w:rPr>
        <w:t>. </w:t>
      </w:r>
      <w:r w:rsidR="00341D9E" w:rsidRPr="00341D9E">
        <w:rPr>
          <w:color w:val="auto"/>
        </w:rPr>
        <w:t>marta</w:t>
      </w:r>
      <w:r w:rsidR="00341D9E" w:rsidRPr="005E28E4">
        <w:rPr>
          <w:color w:val="auto"/>
        </w:rPr>
        <w:t xml:space="preserve"> </w:t>
      </w:r>
      <w:r w:rsidRPr="005E28E4">
        <w:rPr>
          <w:color w:val="auto"/>
        </w:rPr>
        <w:t>sēdes lēmumu</w:t>
      </w:r>
      <w:r w:rsidR="00E704A1">
        <w:t>, Protokols Nr.1</w:t>
      </w:r>
    </w:p>
    <w:p w14:paraId="2D0855B2" w14:textId="77777777" w:rsidR="005C45C2" w:rsidRDefault="005C45C2" w:rsidP="008C1DD3">
      <w:pPr>
        <w:ind w:left="3888" w:right="74" w:firstLine="1296"/>
        <w:jc w:val="right"/>
      </w:pPr>
    </w:p>
    <w:p w14:paraId="6068381A" w14:textId="63485CCB" w:rsidR="00134B67" w:rsidRPr="00134B67" w:rsidRDefault="00134B67" w:rsidP="56A1F0F9">
      <w:pPr>
        <w:ind w:left="3888" w:right="74" w:firstLine="1296"/>
        <w:jc w:val="right"/>
        <w:rPr>
          <w:color w:val="FF0000"/>
        </w:rPr>
      </w:pPr>
    </w:p>
    <w:p w14:paraId="78A1DFCB" w14:textId="77777777" w:rsidR="004102BC" w:rsidRPr="00467C00" w:rsidRDefault="004102BC" w:rsidP="008C1DD3">
      <w:pPr>
        <w:ind w:left="5184" w:right="74" w:firstLine="1296"/>
        <w:rPr>
          <w:sz w:val="24"/>
          <w:szCs w:val="24"/>
        </w:rPr>
      </w:pPr>
    </w:p>
    <w:p w14:paraId="7B563136" w14:textId="77777777" w:rsidR="000C7E3A" w:rsidRPr="00467C00" w:rsidRDefault="000C7E3A" w:rsidP="008C1DD3">
      <w:pPr>
        <w:ind w:left="5184" w:right="74" w:firstLine="1296"/>
        <w:rPr>
          <w:caps/>
          <w:sz w:val="24"/>
          <w:szCs w:val="24"/>
        </w:rPr>
      </w:pPr>
    </w:p>
    <w:p w14:paraId="4B3C8450" w14:textId="77777777" w:rsidR="00A37B96" w:rsidRPr="00467C00" w:rsidRDefault="00A37B96" w:rsidP="008C1DD3">
      <w:pPr>
        <w:jc w:val="center"/>
        <w:rPr>
          <w:sz w:val="24"/>
          <w:szCs w:val="24"/>
        </w:rPr>
      </w:pPr>
    </w:p>
    <w:p w14:paraId="08D3ACC9" w14:textId="77777777" w:rsidR="00453625" w:rsidRPr="00467C00" w:rsidRDefault="00453625" w:rsidP="008C1DD3">
      <w:pPr>
        <w:jc w:val="center"/>
        <w:rPr>
          <w:sz w:val="24"/>
          <w:szCs w:val="24"/>
        </w:rPr>
      </w:pPr>
    </w:p>
    <w:p w14:paraId="4F4D9959" w14:textId="77777777" w:rsidR="00453625" w:rsidRPr="00467C00" w:rsidRDefault="00453625" w:rsidP="008C1DD3">
      <w:pPr>
        <w:jc w:val="center"/>
        <w:rPr>
          <w:sz w:val="24"/>
          <w:szCs w:val="24"/>
        </w:rPr>
      </w:pPr>
    </w:p>
    <w:p w14:paraId="7E2B0070" w14:textId="77777777" w:rsidR="00453625" w:rsidRPr="00467C00" w:rsidRDefault="00453625" w:rsidP="008C1DD3">
      <w:pPr>
        <w:jc w:val="center"/>
        <w:rPr>
          <w:sz w:val="24"/>
          <w:szCs w:val="24"/>
        </w:rPr>
      </w:pPr>
    </w:p>
    <w:p w14:paraId="05E74951" w14:textId="77777777" w:rsidR="00A37B96" w:rsidRPr="00467C00" w:rsidRDefault="00A37B96" w:rsidP="008C1DD3">
      <w:pPr>
        <w:jc w:val="center"/>
        <w:rPr>
          <w:sz w:val="24"/>
          <w:szCs w:val="24"/>
        </w:rPr>
      </w:pPr>
    </w:p>
    <w:p w14:paraId="282E7E5B" w14:textId="77777777" w:rsidR="00D65447" w:rsidRPr="00467C00" w:rsidRDefault="00D65447" w:rsidP="008C1DD3">
      <w:pPr>
        <w:jc w:val="center"/>
        <w:rPr>
          <w:sz w:val="28"/>
          <w:szCs w:val="28"/>
        </w:rPr>
      </w:pPr>
      <w:r w:rsidRPr="00467C00">
        <w:rPr>
          <w:sz w:val="28"/>
          <w:szCs w:val="28"/>
        </w:rPr>
        <w:t>LIEPĀJAS UNIVERSITĀTES</w:t>
      </w:r>
    </w:p>
    <w:p w14:paraId="7F3791D9" w14:textId="77777777" w:rsidR="008768DA" w:rsidRPr="00467C00" w:rsidRDefault="008768DA" w:rsidP="008C1DD3">
      <w:pPr>
        <w:jc w:val="center"/>
        <w:rPr>
          <w:sz w:val="28"/>
          <w:szCs w:val="28"/>
        </w:rPr>
      </w:pPr>
      <w:r w:rsidRPr="00467C00">
        <w:rPr>
          <w:sz w:val="28"/>
          <w:szCs w:val="28"/>
        </w:rPr>
        <w:t>A</w:t>
      </w:r>
      <w:r w:rsidR="00B246B6" w:rsidRPr="00467C00">
        <w:rPr>
          <w:sz w:val="28"/>
          <w:szCs w:val="28"/>
        </w:rPr>
        <w:t>TKLĀT</w:t>
      </w:r>
      <w:r w:rsidR="00726655" w:rsidRPr="00467C00">
        <w:rPr>
          <w:sz w:val="28"/>
          <w:szCs w:val="28"/>
        </w:rPr>
        <w:t>A</w:t>
      </w:r>
      <w:r w:rsidR="00250495" w:rsidRPr="00467C00">
        <w:rPr>
          <w:sz w:val="28"/>
          <w:szCs w:val="28"/>
        </w:rPr>
        <w:t xml:space="preserve"> KONKURSA</w:t>
      </w:r>
    </w:p>
    <w:p w14:paraId="380B5BC2" w14:textId="77777777" w:rsidR="00A015B8" w:rsidRPr="00467C00" w:rsidRDefault="00A015B8" w:rsidP="008C1DD3">
      <w:pPr>
        <w:rPr>
          <w:sz w:val="28"/>
          <w:szCs w:val="28"/>
        </w:rPr>
      </w:pPr>
    </w:p>
    <w:p w14:paraId="195B6CDC" w14:textId="140ED1B9" w:rsidR="00250495" w:rsidRPr="00521C2E" w:rsidRDefault="00521C2E" w:rsidP="103154AD">
      <w:pPr>
        <w:jc w:val="center"/>
        <w:rPr>
          <w:b/>
          <w:bCs/>
          <w:sz w:val="28"/>
          <w:szCs w:val="28"/>
        </w:rPr>
      </w:pPr>
      <w:r w:rsidRPr="00521C2E">
        <w:rPr>
          <w:b/>
          <w:color w:val="auto"/>
          <w:sz w:val="28"/>
          <w:szCs w:val="28"/>
        </w:rPr>
        <w:t xml:space="preserve">Liepājas Universitātes ēkas Krišjāņa Valdemāra ielā 4, Liepājā, </w:t>
      </w:r>
      <w:r>
        <w:rPr>
          <w:b/>
          <w:color w:val="auto"/>
          <w:sz w:val="28"/>
          <w:szCs w:val="28"/>
        </w:rPr>
        <w:t>būv</w:t>
      </w:r>
      <w:r w:rsidRPr="00521C2E">
        <w:rPr>
          <w:b/>
          <w:color w:val="auto"/>
          <w:sz w:val="28"/>
          <w:szCs w:val="28"/>
        </w:rPr>
        <w:t>projekta dokumentācijas izstrāde</w:t>
      </w:r>
      <w:r w:rsidRPr="00521C2E">
        <w:rPr>
          <w:b/>
          <w:sz w:val="28"/>
          <w:szCs w:val="28"/>
        </w:rPr>
        <w:t xml:space="preserve">, autoruzraudzība, </w:t>
      </w:r>
      <w:r w:rsidRPr="00521C2E">
        <w:rPr>
          <w:b/>
          <w:color w:val="auto"/>
          <w:sz w:val="28"/>
          <w:szCs w:val="28"/>
        </w:rPr>
        <w:t>būvdarbu veikšana</w:t>
      </w:r>
      <w:r w:rsidRPr="00521C2E">
        <w:rPr>
          <w:b/>
          <w:bCs/>
          <w:sz w:val="28"/>
          <w:szCs w:val="28"/>
        </w:rPr>
        <w:t xml:space="preserve"> </w:t>
      </w:r>
    </w:p>
    <w:p w14:paraId="42BF1DB9" w14:textId="77777777" w:rsidR="00F56469" w:rsidRPr="00467C00" w:rsidRDefault="00F56469" w:rsidP="008C1DD3">
      <w:pPr>
        <w:jc w:val="center"/>
        <w:rPr>
          <w:sz w:val="28"/>
          <w:szCs w:val="28"/>
        </w:rPr>
      </w:pPr>
    </w:p>
    <w:p w14:paraId="61CA3D12" w14:textId="77777777" w:rsidR="00250495" w:rsidRPr="00467C00" w:rsidRDefault="00250495" w:rsidP="008C1DD3">
      <w:pPr>
        <w:jc w:val="center"/>
        <w:rPr>
          <w:sz w:val="28"/>
          <w:szCs w:val="28"/>
        </w:rPr>
      </w:pPr>
      <w:r w:rsidRPr="00467C00">
        <w:rPr>
          <w:sz w:val="28"/>
          <w:szCs w:val="28"/>
        </w:rPr>
        <w:t>NOLIKUMS</w:t>
      </w:r>
    </w:p>
    <w:p w14:paraId="7ADDED85" w14:textId="77777777" w:rsidR="008768DA" w:rsidRPr="00467C00" w:rsidRDefault="008768DA" w:rsidP="008C1DD3">
      <w:pPr>
        <w:jc w:val="center"/>
        <w:rPr>
          <w:sz w:val="28"/>
          <w:szCs w:val="28"/>
        </w:rPr>
      </w:pPr>
    </w:p>
    <w:p w14:paraId="540D7AEF" w14:textId="77777777" w:rsidR="008768DA" w:rsidRPr="00467C00" w:rsidRDefault="008768DA" w:rsidP="008C1DD3">
      <w:pPr>
        <w:jc w:val="center"/>
        <w:rPr>
          <w:sz w:val="28"/>
          <w:szCs w:val="28"/>
        </w:rPr>
      </w:pPr>
    </w:p>
    <w:p w14:paraId="21C785AE" w14:textId="77777777" w:rsidR="00CB082C" w:rsidRPr="00467C00" w:rsidRDefault="00CB082C" w:rsidP="008C1DD3">
      <w:pPr>
        <w:rPr>
          <w:sz w:val="28"/>
          <w:szCs w:val="28"/>
        </w:rPr>
      </w:pPr>
    </w:p>
    <w:p w14:paraId="3E2C0E5E" w14:textId="77777777" w:rsidR="00CB082C" w:rsidRPr="00467C00" w:rsidRDefault="00010411" w:rsidP="008C1DD3">
      <w:pPr>
        <w:jc w:val="center"/>
        <w:rPr>
          <w:sz w:val="28"/>
          <w:szCs w:val="28"/>
        </w:rPr>
      </w:pPr>
      <w:r w:rsidRPr="00467C00">
        <w:rPr>
          <w:sz w:val="28"/>
          <w:szCs w:val="28"/>
        </w:rPr>
        <w:t>Iepirkuma identifikācijas numurs</w:t>
      </w:r>
    </w:p>
    <w:p w14:paraId="4F3B68AA" w14:textId="02ABDA7E" w:rsidR="00010411" w:rsidRPr="00913FC7" w:rsidRDefault="56A1F0F9" w:rsidP="56A1F0F9">
      <w:pPr>
        <w:jc w:val="center"/>
        <w:rPr>
          <w:sz w:val="28"/>
          <w:szCs w:val="28"/>
        </w:rPr>
      </w:pPr>
      <w:r w:rsidRPr="56A1F0F9">
        <w:rPr>
          <w:sz w:val="28"/>
          <w:szCs w:val="28"/>
        </w:rPr>
        <w:t xml:space="preserve">LiepU </w:t>
      </w:r>
      <w:r w:rsidR="00E704A1">
        <w:rPr>
          <w:sz w:val="28"/>
          <w:szCs w:val="28"/>
        </w:rPr>
        <w:t>2018/2</w:t>
      </w:r>
    </w:p>
    <w:p w14:paraId="1E949C8E" w14:textId="77777777" w:rsidR="008768DA" w:rsidRPr="00467C00" w:rsidRDefault="008768DA" w:rsidP="008C1DD3">
      <w:pPr>
        <w:jc w:val="center"/>
        <w:rPr>
          <w:color w:val="808080"/>
          <w:sz w:val="28"/>
          <w:szCs w:val="28"/>
        </w:rPr>
      </w:pPr>
    </w:p>
    <w:p w14:paraId="75E86682" w14:textId="77777777" w:rsidR="008768DA" w:rsidRPr="00467C00" w:rsidRDefault="008768DA" w:rsidP="008C1DD3">
      <w:pPr>
        <w:jc w:val="center"/>
        <w:rPr>
          <w:color w:val="808080"/>
          <w:sz w:val="24"/>
          <w:szCs w:val="24"/>
        </w:rPr>
      </w:pPr>
    </w:p>
    <w:p w14:paraId="748778A6" w14:textId="77777777" w:rsidR="00A24C08" w:rsidRPr="00467C00" w:rsidRDefault="00A24C08" w:rsidP="008C1DD3">
      <w:pPr>
        <w:rPr>
          <w:color w:val="808080"/>
          <w:sz w:val="24"/>
          <w:szCs w:val="24"/>
        </w:rPr>
      </w:pPr>
    </w:p>
    <w:p w14:paraId="55AAA6E1" w14:textId="77777777" w:rsidR="00A24C08" w:rsidRPr="00467C00" w:rsidRDefault="00A24C08" w:rsidP="008C1DD3">
      <w:pPr>
        <w:rPr>
          <w:color w:val="808080"/>
          <w:sz w:val="24"/>
          <w:szCs w:val="24"/>
        </w:rPr>
      </w:pPr>
    </w:p>
    <w:p w14:paraId="1257D989" w14:textId="77777777" w:rsidR="00A24C08" w:rsidRPr="00467C00" w:rsidRDefault="00A24C08" w:rsidP="008C1DD3">
      <w:pPr>
        <w:rPr>
          <w:color w:val="808080"/>
          <w:sz w:val="24"/>
          <w:szCs w:val="24"/>
        </w:rPr>
      </w:pPr>
    </w:p>
    <w:p w14:paraId="38B2DFF3" w14:textId="4B053264" w:rsidR="00610B6C" w:rsidRDefault="00610B6C" w:rsidP="008C1DD3">
      <w:pPr>
        <w:jc w:val="center"/>
        <w:rPr>
          <w:color w:val="808080"/>
          <w:sz w:val="24"/>
          <w:szCs w:val="24"/>
        </w:rPr>
      </w:pPr>
    </w:p>
    <w:p w14:paraId="216AF9A7" w14:textId="1FF82E8C" w:rsidR="00341D9E" w:rsidRDefault="00341D9E" w:rsidP="008C1DD3">
      <w:pPr>
        <w:jc w:val="center"/>
        <w:rPr>
          <w:color w:val="808080"/>
          <w:sz w:val="24"/>
          <w:szCs w:val="24"/>
        </w:rPr>
      </w:pPr>
    </w:p>
    <w:p w14:paraId="5F5D8C5F" w14:textId="77777777" w:rsidR="00610B6C" w:rsidRPr="00467C00" w:rsidRDefault="00610B6C" w:rsidP="008C1DD3">
      <w:pPr>
        <w:jc w:val="center"/>
        <w:rPr>
          <w:color w:val="808080"/>
          <w:sz w:val="24"/>
          <w:szCs w:val="24"/>
        </w:rPr>
      </w:pPr>
    </w:p>
    <w:p w14:paraId="40D977B6" w14:textId="77777777" w:rsidR="00610B6C" w:rsidRPr="00467C00" w:rsidRDefault="00610B6C" w:rsidP="008C1DD3">
      <w:pPr>
        <w:jc w:val="center"/>
        <w:rPr>
          <w:color w:val="808080"/>
          <w:sz w:val="24"/>
          <w:szCs w:val="24"/>
        </w:rPr>
      </w:pPr>
    </w:p>
    <w:p w14:paraId="58F49513" w14:textId="77777777" w:rsidR="00610B6C" w:rsidRPr="00467C00" w:rsidRDefault="00610B6C" w:rsidP="008C1DD3">
      <w:pPr>
        <w:jc w:val="center"/>
        <w:rPr>
          <w:color w:val="808080"/>
          <w:sz w:val="24"/>
          <w:szCs w:val="24"/>
        </w:rPr>
      </w:pPr>
    </w:p>
    <w:p w14:paraId="4F98DBD0" w14:textId="77777777" w:rsidR="00610B6C" w:rsidRPr="00467C00" w:rsidRDefault="00610B6C" w:rsidP="008C1DD3">
      <w:pPr>
        <w:jc w:val="center"/>
        <w:rPr>
          <w:color w:val="808080"/>
          <w:sz w:val="24"/>
          <w:szCs w:val="24"/>
        </w:rPr>
      </w:pPr>
    </w:p>
    <w:p w14:paraId="0C920B55" w14:textId="77777777" w:rsidR="00610B6C" w:rsidRPr="00467C00" w:rsidRDefault="00610B6C" w:rsidP="56A1F0F9">
      <w:pPr>
        <w:jc w:val="center"/>
        <w:rPr>
          <w:color w:val="808080" w:themeColor="text1" w:themeTint="7F"/>
          <w:sz w:val="24"/>
          <w:szCs w:val="24"/>
        </w:rPr>
      </w:pPr>
    </w:p>
    <w:p w14:paraId="020B7A28" w14:textId="2ED3ABD4" w:rsidR="56A1F0F9" w:rsidRDefault="56A1F0F9" w:rsidP="56A1F0F9">
      <w:pPr>
        <w:jc w:val="center"/>
        <w:rPr>
          <w:color w:val="808080" w:themeColor="text1" w:themeTint="7F"/>
          <w:sz w:val="24"/>
          <w:szCs w:val="24"/>
        </w:rPr>
      </w:pPr>
    </w:p>
    <w:p w14:paraId="4942B96F" w14:textId="73567607" w:rsidR="56A1F0F9" w:rsidRDefault="56A1F0F9" w:rsidP="56A1F0F9">
      <w:pPr>
        <w:jc w:val="center"/>
        <w:rPr>
          <w:color w:val="808080" w:themeColor="text1" w:themeTint="7F"/>
          <w:sz w:val="24"/>
          <w:szCs w:val="24"/>
        </w:rPr>
      </w:pPr>
    </w:p>
    <w:p w14:paraId="7955A7C8" w14:textId="00B11246" w:rsidR="56A1F0F9" w:rsidRDefault="56A1F0F9" w:rsidP="56A1F0F9">
      <w:pPr>
        <w:jc w:val="center"/>
        <w:rPr>
          <w:color w:val="808080" w:themeColor="text1" w:themeTint="7F"/>
          <w:sz w:val="24"/>
          <w:szCs w:val="24"/>
        </w:rPr>
      </w:pPr>
    </w:p>
    <w:p w14:paraId="6ED70080" w14:textId="4F5D830E" w:rsidR="56A1F0F9" w:rsidRDefault="56A1F0F9" w:rsidP="56A1F0F9">
      <w:pPr>
        <w:jc w:val="center"/>
        <w:rPr>
          <w:color w:val="808080" w:themeColor="text1" w:themeTint="7F"/>
          <w:sz w:val="24"/>
          <w:szCs w:val="24"/>
        </w:rPr>
      </w:pPr>
    </w:p>
    <w:p w14:paraId="2276897B" w14:textId="4E5993FA" w:rsidR="56A1F0F9" w:rsidRDefault="56A1F0F9" w:rsidP="56A1F0F9">
      <w:pPr>
        <w:jc w:val="center"/>
        <w:rPr>
          <w:color w:val="808080" w:themeColor="text1" w:themeTint="7F"/>
          <w:sz w:val="24"/>
          <w:szCs w:val="24"/>
        </w:rPr>
      </w:pPr>
    </w:p>
    <w:p w14:paraId="4650A9F6" w14:textId="7E541CC9" w:rsidR="56A1F0F9" w:rsidRDefault="56A1F0F9" w:rsidP="56A1F0F9">
      <w:pPr>
        <w:jc w:val="center"/>
        <w:rPr>
          <w:color w:val="808080" w:themeColor="text1" w:themeTint="7F"/>
          <w:sz w:val="24"/>
          <w:szCs w:val="24"/>
        </w:rPr>
      </w:pPr>
    </w:p>
    <w:p w14:paraId="4E977594" w14:textId="1372B962" w:rsidR="56A1F0F9" w:rsidRDefault="56A1F0F9" w:rsidP="56A1F0F9">
      <w:pPr>
        <w:jc w:val="center"/>
        <w:rPr>
          <w:color w:val="808080" w:themeColor="text1" w:themeTint="7F"/>
          <w:sz w:val="24"/>
          <w:szCs w:val="24"/>
        </w:rPr>
      </w:pPr>
    </w:p>
    <w:p w14:paraId="5E89047F" w14:textId="76574B62" w:rsidR="56A1F0F9" w:rsidRDefault="56A1F0F9" w:rsidP="56A1F0F9">
      <w:pPr>
        <w:jc w:val="center"/>
        <w:rPr>
          <w:color w:val="808080" w:themeColor="text1" w:themeTint="7F"/>
          <w:sz w:val="24"/>
          <w:szCs w:val="24"/>
        </w:rPr>
      </w:pPr>
    </w:p>
    <w:p w14:paraId="5CA7AAFE" w14:textId="5B4270FE" w:rsidR="56A1F0F9" w:rsidRDefault="56A1F0F9" w:rsidP="56A1F0F9">
      <w:pPr>
        <w:jc w:val="center"/>
        <w:rPr>
          <w:color w:val="808080" w:themeColor="text1" w:themeTint="7F"/>
          <w:sz w:val="24"/>
          <w:szCs w:val="24"/>
        </w:rPr>
      </w:pPr>
    </w:p>
    <w:p w14:paraId="68C2A1FD" w14:textId="10E8E2D5" w:rsidR="56A1F0F9" w:rsidRDefault="56A1F0F9" w:rsidP="56A1F0F9">
      <w:pPr>
        <w:jc w:val="center"/>
        <w:rPr>
          <w:color w:val="808080" w:themeColor="text1" w:themeTint="7F"/>
          <w:sz w:val="24"/>
          <w:szCs w:val="24"/>
        </w:rPr>
      </w:pPr>
    </w:p>
    <w:p w14:paraId="685E30E7" w14:textId="0F67EC66" w:rsidR="56A1F0F9" w:rsidRDefault="56A1F0F9" w:rsidP="56A1F0F9">
      <w:pPr>
        <w:jc w:val="center"/>
        <w:rPr>
          <w:color w:val="808080" w:themeColor="text1" w:themeTint="7F"/>
          <w:sz w:val="24"/>
          <w:szCs w:val="24"/>
        </w:rPr>
      </w:pPr>
    </w:p>
    <w:p w14:paraId="1CA7B964" w14:textId="703BDAD8" w:rsidR="56A1F0F9" w:rsidRDefault="56A1F0F9" w:rsidP="56A1F0F9">
      <w:pPr>
        <w:jc w:val="center"/>
        <w:rPr>
          <w:color w:val="808080" w:themeColor="text1" w:themeTint="7F"/>
          <w:sz w:val="24"/>
          <w:szCs w:val="24"/>
        </w:rPr>
      </w:pPr>
    </w:p>
    <w:p w14:paraId="78385E95" w14:textId="4080FCD9" w:rsidR="56A1F0F9" w:rsidRDefault="56A1F0F9" w:rsidP="56A1F0F9">
      <w:pPr>
        <w:jc w:val="center"/>
        <w:rPr>
          <w:color w:val="808080" w:themeColor="text1" w:themeTint="7F"/>
          <w:sz w:val="24"/>
          <w:szCs w:val="24"/>
        </w:rPr>
      </w:pPr>
    </w:p>
    <w:p w14:paraId="4806AD6B" w14:textId="30118110" w:rsidR="56A1F0F9" w:rsidRDefault="56A1F0F9" w:rsidP="56A1F0F9">
      <w:pPr>
        <w:jc w:val="center"/>
        <w:rPr>
          <w:color w:val="808080" w:themeColor="text1" w:themeTint="7F"/>
          <w:sz w:val="24"/>
          <w:szCs w:val="24"/>
        </w:rPr>
      </w:pPr>
    </w:p>
    <w:p w14:paraId="1AF6B190" w14:textId="1DE792CD" w:rsidR="00453625" w:rsidRDefault="00E4027D" w:rsidP="008C1DD3">
      <w:pPr>
        <w:jc w:val="center"/>
        <w:rPr>
          <w:color w:val="auto"/>
          <w:sz w:val="24"/>
          <w:szCs w:val="24"/>
        </w:rPr>
      </w:pPr>
      <w:r>
        <w:rPr>
          <w:color w:val="auto"/>
          <w:sz w:val="24"/>
          <w:szCs w:val="24"/>
        </w:rPr>
        <w:t>L</w:t>
      </w:r>
      <w:r w:rsidR="00026E8A" w:rsidRPr="00467C00">
        <w:rPr>
          <w:color w:val="auto"/>
          <w:sz w:val="24"/>
          <w:szCs w:val="24"/>
        </w:rPr>
        <w:t>iepāja</w:t>
      </w:r>
      <w:r w:rsidR="00A23CAB" w:rsidRPr="00467C00">
        <w:rPr>
          <w:color w:val="auto"/>
          <w:sz w:val="24"/>
          <w:szCs w:val="24"/>
        </w:rPr>
        <w:t>,</w:t>
      </w:r>
      <w:r w:rsidR="00250495" w:rsidRPr="00467C00">
        <w:rPr>
          <w:color w:val="auto"/>
          <w:sz w:val="24"/>
          <w:szCs w:val="24"/>
        </w:rPr>
        <w:t xml:space="preserve"> </w:t>
      </w:r>
      <w:r w:rsidR="00026E8A" w:rsidRPr="00467C00">
        <w:rPr>
          <w:color w:val="auto"/>
          <w:sz w:val="24"/>
          <w:szCs w:val="24"/>
        </w:rPr>
        <w:t>201</w:t>
      </w:r>
      <w:r w:rsidR="7A5C9413" w:rsidRPr="00467C00">
        <w:rPr>
          <w:color w:val="auto"/>
          <w:sz w:val="24"/>
          <w:szCs w:val="24"/>
        </w:rPr>
        <w:t>8</w:t>
      </w:r>
    </w:p>
    <w:p w14:paraId="2B3B8396" w14:textId="77777777" w:rsidR="008E6AB4" w:rsidRPr="00467C00" w:rsidRDefault="008E6AB4" w:rsidP="008C1DD3">
      <w:pPr>
        <w:jc w:val="center"/>
        <w:rPr>
          <w:color w:val="auto"/>
          <w:sz w:val="24"/>
          <w:szCs w:val="24"/>
        </w:rPr>
      </w:pPr>
    </w:p>
    <w:p w14:paraId="581FAD5F" w14:textId="77777777" w:rsidR="00DD0B65" w:rsidRPr="00521C2E" w:rsidRDefault="00DD0B65" w:rsidP="008C1DD3">
      <w:pPr>
        <w:numPr>
          <w:ilvl w:val="0"/>
          <w:numId w:val="1"/>
        </w:numPr>
        <w:tabs>
          <w:tab w:val="clear" w:pos="360"/>
        </w:tabs>
        <w:ind w:left="709" w:hanging="709"/>
        <w:rPr>
          <w:b/>
          <w:bCs/>
          <w:sz w:val="24"/>
          <w:szCs w:val="24"/>
        </w:rPr>
      </w:pPr>
      <w:r w:rsidRPr="00521C2E">
        <w:rPr>
          <w:b/>
          <w:bCs/>
          <w:sz w:val="24"/>
          <w:szCs w:val="24"/>
        </w:rPr>
        <w:t>Vispārīgā</w:t>
      </w:r>
      <w:r w:rsidR="00A7481C" w:rsidRPr="00521C2E">
        <w:rPr>
          <w:b/>
          <w:bCs/>
          <w:sz w:val="24"/>
          <w:szCs w:val="24"/>
        </w:rPr>
        <w:t xml:space="preserve"> informācija</w:t>
      </w:r>
    </w:p>
    <w:p w14:paraId="54491D9E" w14:textId="77777777" w:rsidR="00DD0B65" w:rsidRPr="00467C00" w:rsidRDefault="00DD0B65" w:rsidP="008C1DD3">
      <w:pPr>
        <w:rPr>
          <w:b/>
          <w:bCs/>
          <w:sz w:val="24"/>
          <w:szCs w:val="24"/>
        </w:rPr>
      </w:pPr>
    </w:p>
    <w:p w14:paraId="39B419DB" w14:textId="77777777" w:rsidR="00C3083F" w:rsidRPr="00521C2E" w:rsidRDefault="00A24C08" w:rsidP="008C1DD3">
      <w:pPr>
        <w:numPr>
          <w:ilvl w:val="1"/>
          <w:numId w:val="1"/>
        </w:numPr>
        <w:tabs>
          <w:tab w:val="clear" w:pos="792"/>
        </w:tabs>
        <w:ind w:left="709" w:hanging="709"/>
        <w:rPr>
          <w:b/>
          <w:bCs/>
          <w:sz w:val="22"/>
          <w:szCs w:val="22"/>
        </w:rPr>
      </w:pPr>
      <w:r w:rsidRPr="00521C2E">
        <w:rPr>
          <w:b/>
          <w:bCs/>
          <w:sz w:val="22"/>
          <w:szCs w:val="22"/>
        </w:rPr>
        <w:t>Iepirkuma procedūras veids</w:t>
      </w:r>
    </w:p>
    <w:p w14:paraId="528CA7A5" w14:textId="77777777" w:rsidR="00F65ED8" w:rsidRPr="00521C2E" w:rsidRDefault="00B164E8" w:rsidP="008C1DD3">
      <w:pPr>
        <w:ind w:left="709"/>
        <w:jc w:val="both"/>
        <w:rPr>
          <w:b/>
          <w:bCs/>
          <w:sz w:val="22"/>
          <w:szCs w:val="22"/>
        </w:rPr>
      </w:pPr>
      <w:r w:rsidRPr="00521C2E">
        <w:rPr>
          <w:sz w:val="22"/>
          <w:szCs w:val="22"/>
        </w:rPr>
        <w:t>Atklāts konkurss</w:t>
      </w:r>
      <w:r w:rsidR="00912F15" w:rsidRPr="00521C2E">
        <w:rPr>
          <w:sz w:val="22"/>
          <w:szCs w:val="22"/>
        </w:rPr>
        <w:t xml:space="preserve"> (turpmāk tekstā - Konkurss)</w:t>
      </w:r>
      <w:r w:rsidR="003D5DAA" w:rsidRPr="00521C2E">
        <w:rPr>
          <w:sz w:val="22"/>
          <w:szCs w:val="22"/>
        </w:rPr>
        <w:t xml:space="preserve"> ir iepirkuma procedūra, kurā visi ieinteresētie piegādātāji ir tiesīgi iesniegt piedāvājumus. </w:t>
      </w:r>
      <w:r w:rsidR="006144CF" w:rsidRPr="00521C2E">
        <w:rPr>
          <w:sz w:val="22"/>
          <w:szCs w:val="22"/>
        </w:rPr>
        <w:t>Konkurss</w:t>
      </w:r>
      <w:r w:rsidR="00F65ED8" w:rsidRPr="00521C2E">
        <w:rPr>
          <w:sz w:val="22"/>
          <w:szCs w:val="22"/>
        </w:rPr>
        <w:t xml:space="preserve"> tiek</w:t>
      </w:r>
      <w:r w:rsidR="006144CF" w:rsidRPr="00521C2E">
        <w:rPr>
          <w:sz w:val="22"/>
          <w:szCs w:val="22"/>
        </w:rPr>
        <w:t xml:space="preserve"> organizēts </w:t>
      </w:r>
      <w:r w:rsidR="00F65ED8" w:rsidRPr="00521C2E">
        <w:rPr>
          <w:sz w:val="22"/>
          <w:szCs w:val="22"/>
        </w:rPr>
        <w:t xml:space="preserve">saskaņā ar </w:t>
      </w:r>
      <w:r w:rsidR="00D40938" w:rsidRPr="00521C2E">
        <w:rPr>
          <w:sz w:val="22"/>
          <w:szCs w:val="22"/>
        </w:rPr>
        <w:t xml:space="preserve">Latvijas Republikas </w:t>
      </w:r>
      <w:r w:rsidR="00F65ED8" w:rsidRPr="00521C2E">
        <w:rPr>
          <w:sz w:val="22"/>
          <w:szCs w:val="22"/>
        </w:rPr>
        <w:t>Publisko</w:t>
      </w:r>
      <w:r w:rsidR="006144CF" w:rsidRPr="00521C2E">
        <w:rPr>
          <w:sz w:val="22"/>
          <w:szCs w:val="22"/>
        </w:rPr>
        <w:t xml:space="preserve"> </w:t>
      </w:r>
      <w:r w:rsidR="00F65ED8" w:rsidRPr="00521C2E">
        <w:rPr>
          <w:sz w:val="22"/>
          <w:szCs w:val="22"/>
        </w:rPr>
        <w:t>iepirkumu likumu</w:t>
      </w:r>
      <w:r w:rsidR="00273719" w:rsidRPr="00521C2E">
        <w:rPr>
          <w:sz w:val="22"/>
          <w:szCs w:val="22"/>
        </w:rPr>
        <w:t xml:space="preserve"> (turpmāk tekstā - PIL)</w:t>
      </w:r>
      <w:r w:rsidR="00F65ED8" w:rsidRPr="00521C2E">
        <w:rPr>
          <w:sz w:val="22"/>
          <w:szCs w:val="22"/>
        </w:rPr>
        <w:t>.</w:t>
      </w:r>
    </w:p>
    <w:p w14:paraId="2CA40D07" w14:textId="77777777" w:rsidR="00B164E8" w:rsidRPr="00521C2E" w:rsidRDefault="00B164E8" w:rsidP="008C1DD3">
      <w:pPr>
        <w:rPr>
          <w:b/>
          <w:sz w:val="22"/>
          <w:szCs w:val="22"/>
        </w:rPr>
      </w:pPr>
    </w:p>
    <w:p w14:paraId="06EE65EF" w14:textId="77777777" w:rsidR="00C3083F" w:rsidRPr="00521C2E" w:rsidRDefault="00A24C08" w:rsidP="008C1DD3">
      <w:pPr>
        <w:numPr>
          <w:ilvl w:val="1"/>
          <w:numId w:val="1"/>
        </w:numPr>
        <w:tabs>
          <w:tab w:val="clear" w:pos="792"/>
        </w:tabs>
        <w:ind w:left="709" w:hanging="709"/>
        <w:rPr>
          <w:b/>
          <w:bCs/>
          <w:sz w:val="22"/>
          <w:szCs w:val="22"/>
        </w:rPr>
      </w:pPr>
      <w:r w:rsidRPr="00521C2E">
        <w:rPr>
          <w:b/>
          <w:bCs/>
          <w:sz w:val="22"/>
          <w:szCs w:val="22"/>
        </w:rPr>
        <w:t>Iepirkuma identifikācijas numurs</w:t>
      </w:r>
    </w:p>
    <w:p w14:paraId="16D34B89" w14:textId="64449721" w:rsidR="00A24C08" w:rsidRPr="00521C2E" w:rsidRDefault="56A1F0F9" w:rsidP="56A1F0F9">
      <w:pPr>
        <w:ind w:left="709"/>
        <w:rPr>
          <w:sz w:val="22"/>
          <w:szCs w:val="22"/>
        </w:rPr>
      </w:pPr>
      <w:r w:rsidRPr="00521C2E">
        <w:rPr>
          <w:sz w:val="22"/>
          <w:szCs w:val="22"/>
        </w:rPr>
        <w:t xml:space="preserve">LiepU </w:t>
      </w:r>
      <w:r w:rsidR="00E704A1">
        <w:rPr>
          <w:sz w:val="22"/>
          <w:szCs w:val="22"/>
        </w:rPr>
        <w:t>2018/2</w:t>
      </w:r>
    </w:p>
    <w:p w14:paraId="3955C7BC" w14:textId="77777777" w:rsidR="00B164E8" w:rsidRPr="00521C2E" w:rsidRDefault="00B164E8" w:rsidP="008C1DD3">
      <w:pPr>
        <w:ind w:firstLine="792"/>
        <w:rPr>
          <w:b/>
          <w:bCs/>
          <w:sz w:val="22"/>
          <w:szCs w:val="22"/>
        </w:rPr>
      </w:pPr>
    </w:p>
    <w:p w14:paraId="5A5E40B9" w14:textId="77777777" w:rsidR="00C3083F" w:rsidRPr="00521C2E" w:rsidRDefault="00DD0B65" w:rsidP="008C1DD3">
      <w:pPr>
        <w:numPr>
          <w:ilvl w:val="1"/>
          <w:numId w:val="1"/>
        </w:numPr>
        <w:tabs>
          <w:tab w:val="clear" w:pos="792"/>
        </w:tabs>
        <w:ind w:left="709" w:hanging="709"/>
        <w:rPr>
          <w:b/>
          <w:bCs/>
          <w:sz w:val="22"/>
          <w:szCs w:val="22"/>
        </w:rPr>
      </w:pPr>
      <w:r w:rsidRPr="00521C2E">
        <w:rPr>
          <w:b/>
          <w:bCs/>
          <w:sz w:val="22"/>
          <w:szCs w:val="22"/>
        </w:rPr>
        <w:t>Pasūtītājs</w:t>
      </w:r>
    </w:p>
    <w:p w14:paraId="08EB4036" w14:textId="77777777" w:rsidR="00DD0B65" w:rsidRPr="00521C2E" w:rsidRDefault="00DD0B65" w:rsidP="008C1DD3">
      <w:pPr>
        <w:ind w:left="709"/>
        <w:rPr>
          <w:b/>
          <w:bCs/>
          <w:sz w:val="22"/>
          <w:szCs w:val="22"/>
        </w:rPr>
      </w:pPr>
      <w:r w:rsidRPr="00521C2E">
        <w:rPr>
          <w:sz w:val="22"/>
          <w:szCs w:val="22"/>
        </w:rPr>
        <w:t>Liepājas Universitāte (turpmāk tekstā - LiepU)</w:t>
      </w:r>
    </w:p>
    <w:p w14:paraId="6253BFD5" w14:textId="77777777" w:rsidR="00DD0B65" w:rsidRPr="00521C2E" w:rsidRDefault="00DD0B65" w:rsidP="008C1DD3">
      <w:pPr>
        <w:ind w:firstLine="709"/>
        <w:jc w:val="both"/>
        <w:rPr>
          <w:sz w:val="22"/>
          <w:szCs w:val="22"/>
        </w:rPr>
      </w:pPr>
      <w:r w:rsidRPr="00521C2E">
        <w:rPr>
          <w:sz w:val="22"/>
          <w:szCs w:val="22"/>
        </w:rPr>
        <w:t xml:space="preserve">Adrese: Lielā iela 14, Liepāja, LV-3401, Latvija </w:t>
      </w:r>
    </w:p>
    <w:p w14:paraId="41F2F0A6" w14:textId="77777777" w:rsidR="00DD0B65" w:rsidRPr="00521C2E" w:rsidRDefault="00DD0B65" w:rsidP="008C1DD3">
      <w:pPr>
        <w:ind w:firstLine="709"/>
        <w:jc w:val="both"/>
        <w:rPr>
          <w:sz w:val="22"/>
          <w:szCs w:val="22"/>
        </w:rPr>
      </w:pPr>
      <w:r w:rsidRPr="00521C2E">
        <w:rPr>
          <w:sz w:val="22"/>
          <w:szCs w:val="22"/>
        </w:rPr>
        <w:t xml:space="preserve">Izglītības iestādes </w:t>
      </w:r>
      <w:proofErr w:type="spellStart"/>
      <w:r w:rsidRPr="00521C2E">
        <w:rPr>
          <w:sz w:val="22"/>
          <w:szCs w:val="22"/>
        </w:rPr>
        <w:t>reģ</w:t>
      </w:r>
      <w:proofErr w:type="spellEnd"/>
      <w:r w:rsidRPr="00521C2E">
        <w:rPr>
          <w:sz w:val="22"/>
          <w:szCs w:val="22"/>
        </w:rPr>
        <w:t>. Nr. 3042000219</w:t>
      </w:r>
    </w:p>
    <w:p w14:paraId="5DCCED07" w14:textId="77777777" w:rsidR="00DD0B65" w:rsidRPr="00521C2E" w:rsidRDefault="00DD0B65" w:rsidP="008C1DD3">
      <w:pPr>
        <w:ind w:firstLine="709"/>
        <w:jc w:val="both"/>
        <w:rPr>
          <w:sz w:val="22"/>
          <w:szCs w:val="22"/>
        </w:rPr>
      </w:pPr>
      <w:r w:rsidRPr="00521C2E">
        <w:rPr>
          <w:sz w:val="22"/>
          <w:szCs w:val="22"/>
        </w:rPr>
        <w:t xml:space="preserve">PVN </w:t>
      </w:r>
      <w:proofErr w:type="spellStart"/>
      <w:r w:rsidRPr="00521C2E">
        <w:rPr>
          <w:sz w:val="22"/>
          <w:szCs w:val="22"/>
        </w:rPr>
        <w:t>reģ</w:t>
      </w:r>
      <w:proofErr w:type="spellEnd"/>
      <w:r w:rsidRPr="00521C2E">
        <w:rPr>
          <w:sz w:val="22"/>
          <w:szCs w:val="22"/>
        </w:rPr>
        <w:t>.</w:t>
      </w:r>
      <w:r w:rsidR="00AA2730" w:rsidRPr="00521C2E">
        <w:rPr>
          <w:sz w:val="22"/>
          <w:szCs w:val="22"/>
        </w:rPr>
        <w:t xml:space="preserve"> </w:t>
      </w:r>
      <w:r w:rsidRPr="00521C2E">
        <w:rPr>
          <w:sz w:val="22"/>
          <w:szCs w:val="22"/>
        </w:rPr>
        <w:t>Nr. Nr.90000036859</w:t>
      </w:r>
    </w:p>
    <w:p w14:paraId="02044B21" w14:textId="77777777" w:rsidR="00DD0B65" w:rsidRPr="00521C2E" w:rsidRDefault="00DD0B65" w:rsidP="008C1DD3">
      <w:pPr>
        <w:ind w:firstLine="709"/>
        <w:jc w:val="both"/>
        <w:rPr>
          <w:sz w:val="22"/>
          <w:szCs w:val="22"/>
        </w:rPr>
      </w:pPr>
      <w:r w:rsidRPr="00521C2E">
        <w:rPr>
          <w:sz w:val="22"/>
          <w:szCs w:val="22"/>
        </w:rPr>
        <w:t>Valsts kase, kods TRELLV22</w:t>
      </w:r>
    </w:p>
    <w:p w14:paraId="2CE1953F" w14:textId="77777777" w:rsidR="00DD0B65" w:rsidRPr="00521C2E" w:rsidRDefault="00DD0B65" w:rsidP="008C1DD3">
      <w:pPr>
        <w:ind w:firstLine="709"/>
        <w:jc w:val="both"/>
        <w:rPr>
          <w:sz w:val="22"/>
          <w:szCs w:val="22"/>
        </w:rPr>
      </w:pPr>
      <w:r w:rsidRPr="00521C2E">
        <w:rPr>
          <w:sz w:val="22"/>
          <w:szCs w:val="22"/>
        </w:rPr>
        <w:t>Konta Nr.</w:t>
      </w:r>
      <w:r w:rsidR="00E62BBB" w:rsidRPr="00521C2E">
        <w:rPr>
          <w:sz w:val="22"/>
          <w:szCs w:val="22"/>
        </w:rPr>
        <w:t xml:space="preserve"> </w:t>
      </w:r>
      <w:r w:rsidRPr="00521C2E">
        <w:rPr>
          <w:sz w:val="22"/>
          <w:szCs w:val="22"/>
        </w:rPr>
        <w:t>LV45TREL9150190000000</w:t>
      </w:r>
    </w:p>
    <w:p w14:paraId="6BE0BF73" w14:textId="77777777" w:rsidR="00DD0B65" w:rsidRPr="00521C2E" w:rsidRDefault="00DD0B65" w:rsidP="008C1DD3">
      <w:pPr>
        <w:ind w:firstLine="709"/>
        <w:jc w:val="both"/>
        <w:rPr>
          <w:sz w:val="22"/>
          <w:szCs w:val="22"/>
        </w:rPr>
      </w:pPr>
      <w:r w:rsidRPr="00521C2E">
        <w:rPr>
          <w:sz w:val="22"/>
          <w:szCs w:val="22"/>
        </w:rPr>
        <w:t>Tālrunis: 63423568</w:t>
      </w:r>
    </w:p>
    <w:p w14:paraId="22F738EA" w14:textId="77777777" w:rsidR="00DD0B65" w:rsidRPr="00521C2E" w:rsidRDefault="00DD0B65" w:rsidP="008C1DD3">
      <w:pPr>
        <w:ind w:firstLine="709"/>
        <w:jc w:val="both"/>
        <w:rPr>
          <w:sz w:val="22"/>
          <w:szCs w:val="22"/>
        </w:rPr>
      </w:pPr>
      <w:r w:rsidRPr="00521C2E">
        <w:rPr>
          <w:sz w:val="22"/>
          <w:szCs w:val="22"/>
        </w:rPr>
        <w:t>Fakss: 63424223</w:t>
      </w:r>
    </w:p>
    <w:p w14:paraId="68FE57AD" w14:textId="77777777" w:rsidR="00DD0B65" w:rsidRPr="00521C2E" w:rsidRDefault="00AA2730" w:rsidP="008C1DD3">
      <w:pPr>
        <w:ind w:firstLine="709"/>
        <w:jc w:val="both"/>
        <w:rPr>
          <w:sz w:val="22"/>
          <w:szCs w:val="22"/>
        </w:rPr>
      </w:pPr>
      <w:r w:rsidRPr="00521C2E">
        <w:rPr>
          <w:sz w:val="22"/>
          <w:szCs w:val="22"/>
        </w:rPr>
        <w:t xml:space="preserve">E-pasts: </w:t>
      </w:r>
      <w:hyperlink r:id="rId10" w:history="1">
        <w:r w:rsidRPr="00521C2E">
          <w:rPr>
            <w:rStyle w:val="Hipersaite"/>
            <w:sz w:val="22"/>
            <w:szCs w:val="22"/>
          </w:rPr>
          <w:t>liepu@liepu.lv</w:t>
        </w:r>
      </w:hyperlink>
      <w:r w:rsidRPr="00521C2E">
        <w:rPr>
          <w:sz w:val="22"/>
          <w:szCs w:val="22"/>
        </w:rPr>
        <w:t xml:space="preserve"> </w:t>
      </w:r>
    </w:p>
    <w:p w14:paraId="01D36B18" w14:textId="77777777" w:rsidR="00DD0B65" w:rsidRPr="00521C2E" w:rsidRDefault="00AA2730" w:rsidP="008C1DD3">
      <w:pPr>
        <w:ind w:firstLine="709"/>
        <w:jc w:val="both"/>
        <w:rPr>
          <w:b/>
          <w:bCs/>
          <w:sz w:val="22"/>
          <w:szCs w:val="22"/>
        </w:rPr>
      </w:pPr>
      <w:r w:rsidRPr="00521C2E">
        <w:rPr>
          <w:sz w:val="22"/>
          <w:szCs w:val="22"/>
        </w:rPr>
        <w:t>Mājas</w:t>
      </w:r>
      <w:r w:rsidR="00DD0B65" w:rsidRPr="00521C2E">
        <w:rPr>
          <w:sz w:val="22"/>
          <w:szCs w:val="22"/>
        </w:rPr>
        <w:t xml:space="preserve">lapas internetā adrese: </w:t>
      </w:r>
      <w:hyperlink r:id="rId11" w:history="1">
        <w:r w:rsidRPr="00521C2E">
          <w:rPr>
            <w:rStyle w:val="Hipersaite"/>
            <w:sz w:val="22"/>
            <w:szCs w:val="22"/>
          </w:rPr>
          <w:t>www.liepu.lv</w:t>
        </w:r>
      </w:hyperlink>
      <w:r w:rsidRPr="00521C2E">
        <w:rPr>
          <w:sz w:val="22"/>
          <w:szCs w:val="22"/>
        </w:rPr>
        <w:t xml:space="preserve"> </w:t>
      </w:r>
    </w:p>
    <w:p w14:paraId="7BB57C33" w14:textId="77777777" w:rsidR="006E7243" w:rsidRPr="00521C2E" w:rsidRDefault="006E7243" w:rsidP="008C1DD3">
      <w:pPr>
        <w:pStyle w:val="Default"/>
        <w:rPr>
          <w:color w:val="auto"/>
          <w:sz w:val="22"/>
          <w:szCs w:val="22"/>
          <w:lang w:val="lv-LV"/>
        </w:rPr>
      </w:pPr>
    </w:p>
    <w:p w14:paraId="02394762" w14:textId="77777777" w:rsidR="00C3083F" w:rsidRPr="00521C2E" w:rsidRDefault="009C67EE" w:rsidP="008C1DD3">
      <w:pPr>
        <w:numPr>
          <w:ilvl w:val="1"/>
          <w:numId w:val="1"/>
        </w:numPr>
        <w:tabs>
          <w:tab w:val="clear" w:pos="792"/>
        </w:tabs>
        <w:ind w:left="709" w:hanging="709"/>
        <w:jc w:val="both"/>
        <w:rPr>
          <w:b/>
          <w:bCs/>
          <w:sz w:val="22"/>
          <w:szCs w:val="22"/>
        </w:rPr>
      </w:pPr>
      <w:r w:rsidRPr="00521C2E">
        <w:rPr>
          <w:b/>
          <w:bCs/>
          <w:sz w:val="22"/>
          <w:szCs w:val="22"/>
        </w:rPr>
        <w:t>Iepirkumu komisija</w:t>
      </w:r>
    </w:p>
    <w:p w14:paraId="2DB2434C" w14:textId="3A8B8478" w:rsidR="00DD0B65" w:rsidRPr="00521C2E" w:rsidRDefault="002E5127" w:rsidP="002E5127">
      <w:pPr>
        <w:ind w:left="709"/>
        <w:jc w:val="both"/>
        <w:rPr>
          <w:sz w:val="22"/>
          <w:szCs w:val="22"/>
        </w:rPr>
      </w:pPr>
      <w:r w:rsidRPr="00521C2E">
        <w:rPr>
          <w:sz w:val="22"/>
          <w:szCs w:val="22"/>
        </w:rPr>
        <w:t xml:space="preserve">Liepājas Universitātes Iepirkumu komisija, kas apstiprināta ar 2016. gada 5.decembra rīkojumu Nr.61-v par </w:t>
      </w:r>
      <w:r w:rsidRPr="00521C2E">
        <w:rPr>
          <w:i/>
          <w:sz w:val="22"/>
          <w:szCs w:val="22"/>
        </w:rPr>
        <w:t>Iepirkumu komisijas izveidi</w:t>
      </w:r>
      <w:r w:rsidRPr="00521C2E">
        <w:rPr>
          <w:sz w:val="22"/>
          <w:szCs w:val="22"/>
        </w:rPr>
        <w:t xml:space="preserve"> un 2017.gada 8.marta Nr.18-v rīkojumu par izmaiņām </w:t>
      </w:r>
      <w:r w:rsidRPr="00521C2E">
        <w:rPr>
          <w:i/>
          <w:sz w:val="22"/>
          <w:szCs w:val="22"/>
        </w:rPr>
        <w:t>Iepirkumu komisijas sastāvā</w:t>
      </w:r>
      <w:r w:rsidRPr="00521C2E">
        <w:rPr>
          <w:sz w:val="22"/>
          <w:szCs w:val="22"/>
        </w:rPr>
        <w:t xml:space="preserve"> (turpmāk tekstā - Komisija).</w:t>
      </w:r>
      <w:r w:rsidR="103154AD" w:rsidRPr="00521C2E">
        <w:rPr>
          <w:sz w:val="22"/>
          <w:szCs w:val="22"/>
        </w:rPr>
        <w:t xml:space="preserve"> </w:t>
      </w:r>
    </w:p>
    <w:p w14:paraId="1565B20F" w14:textId="77777777" w:rsidR="002E5127" w:rsidRPr="00521C2E" w:rsidRDefault="002E5127" w:rsidP="002E5127">
      <w:pPr>
        <w:ind w:left="709"/>
        <w:jc w:val="both"/>
        <w:rPr>
          <w:b/>
          <w:bCs/>
          <w:sz w:val="22"/>
          <w:szCs w:val="22"/>
        </w:rPr>
      </w:pPr>
    </w:p>
    <w:p w14:paraId="230EF8A8" w14:textId="77777777" w:rsidR="00156D80" w:rsidRPr="00521C2E" w:rsidRDefault="005D5D5F" w:rsidP="008C1DD3">
      <w:pPr>
        <w:numPr>
          <w:ilvl w:val="1"/>
          <w:numId w:val="1"/>
        </w:numPr>
        <w:tabs>
          <w:tab w:val="clear" w:pos="792"/>
        </w:tabs>
        <w:ind w:left="709" w:hanging="709"/>
        <w:rPr>
          <w:b/>
          <w:bCs/>
          <w:sz w:val="22"/>
          <w:szCs w:val="22"/>
        </w:rPr>
      </w:pPr>
      <w:r w:rsidRPr="00521C2E">
        <w:rPr>
          <w:b/>
          <w:bCs/>
          <w:sz w:val="22"/>
          <w:szCs w:val="22"/>
        </w:rPr>
        <w:t>K</w:t>
      </w:r>
      <w:r w:rsidR="00DD0B65" w:rsidRPr="00521C2E">
        <w:rPr>
          <w:b/>
          <w:bCs/>
          <w:sz w:val="22"/>
          <w:szCs w:val="22"/>
        </w:rPr>
        <w:t>ontaktpersonas</w:t>
      </w:r>
    </w:p>
    <w:p w14:paraId="7ED99E13" w14:textId="77777777" w:rsidR="002E5127" w:rsidRPr="00521C2E" w:rsidRDefault="103154AD" w:rsidP="002E5127">
      <w:pPr>
        <w:ind w:left="709"/>
        <w:jc w:val="both"/>
        <w:rPr>
          <w:color w:val="auto"/>
          <w:sz w:val="22"/>
          <w:szCs w:val="22"/>
        </w:rPr>
      </w:pPr>
      <w:r w:rsidRPr="00521C2E">
        <w:rPr>
          <w:sz w:val="22"/>
          <w:szCs w:val="22"/>
        </w:rPr>
        <w:t xml:space="preserve">Pasūtītāja kontaktpersona, kura ir tiesīga Konkursa gaitā sniegt organizatoriska rakstura informāciju par nolikumu - </w:t>
      </w:r>
      <w:r w:rsidRPr="00521C2E">
        <w:rPr>
          <w:color w:val="auto"/>
          <w:sz w:val="22"/>
          <w:szCs w:val="22"/>
        </w:rPr>
        <w:t>Li</w:t>
      </w:r>
      <w:r w:rsidR="002E5127" w:rsidRPr="00521C2E">
        <w:rPr>
          <w:color w:val="auto"/>
          <w:sz w:val="22"/>
          <w:szCs w:val="22"/>
        </w:rPr>
        <w:t>epU Iepirkumu komisijas locekle</w:t>
      </w:r>
      <w:r w:rsidRPr="00521C2E">
        <w:rPr>
          <w:color w:val="auto"/>
          <w:sz w:val="22"/>
          <w:szCs w:val="22"/>
        </w:rPr>
        <w:t xml:space="preserve"> </w:t>
      </w:r>
      <w:r w:rsidR="002E5127" w:rsidRPr="00521C2E">
        <w:rPr>
          <w:color w:val="auto"/>
          <w:sz w:val="22"/>
          <w:szCs w:val="22"/>
        </w:rPr>
        <w:t xml:space="preserve">Daiga </w:t>
      </w:r>
      <w:proofErr w:type="spellStart"/>
      <w:r w:rsidR="002E5127" w:rsidRPr="00521C2E">
        <w:rPr>
          <w:color w:val="auto"/>
          <w:sz w:val="22"/>
          <w:szCs w:val="22"/>
        </w:rPr>
        <w:t>Ercuma</w:t>
      </w:r>
      <w:proofErr w:type="spellEnd"/>
      <w:r w:rsidRPr="00521C2E">
        <w:rPr>
          <w:color w:val="auto"/>
          <w:sz w:val="22"/>
          <w:szCs w:val="22"/>
        </w:rPr>
        <w:t xml:space="preserve">. </w:t>
      </w:r>
    </w:p>
    <w:p w14:paraId="2DFCFC94" w14:textId="7D923117" w:rsidR="00DD0B65" w:rsidRPr="00521C2E" w:rsidRDefault="103154AD" w:rsidP="002E5127">
      <w:pPr>
        <w:ind w:left="709"/>
        <w:jc w:val="both"/>
        <w:rPr>
          <w:color w:val="auto"/>
          <w:sz w:val="22"/>
          <w:szCs w:val="22"/>
        </w:rPr>
      </w:pPr>
      <w:r w:rsidRPr="00521C2E">
        <w:rPr>
          <w:color w:val="auto"/>
          <w:sz w:val="22"/>
          <w:szCs w:val="22"/>
        </w:rPr>
        <w:t xml:space="preserve">E-pasts: </w:t>
      </w:r>
      <w:hyperlink r:id="rId12">
        <w:r w:rsidRPr="00521C2E">
          <w:rPr>
            <w:rStyle w:val="Hipersaite"/>
            <w:color w:val="auto"/>
            <w:sz w:val="22"/>
            <w:szCs w:val="22"/>
            <w:u w:val="none"/>
          </w:rPr>
          <w:t>iepirkumi@liepu.lv</w:t>
        </w:r>
      </w:hyperlink>
      <w:r w:rsidR="002E5127" w:rsidRPr="00521C2E">
        <w:rPr>
          <w:rStyle w:val="Hipersaite"/>
          <w:color w:val="auto"/>
          <w:sz w:val="22"/>
          <w:szCs w:val="22"/>
          <w:u w:val="none"/>
        </w:rPr>
        <w:t xml:space="preserve">  </w:t>
      </w:r>
      <w:r w:rsidRPr="00521C2E">
        <w:rPr>
          <w:color w:val="auto"/>
          <w:sz w:val="22"/>
          <w:szCs w:val="22"/>
        </w:rPr>
        <w:t>, tālrunis 63407759.</w:t>
      </w:r>
    </w:p>
    <w:p w14:paraId="068F927A" w14:textId="77777777" w:rsidR="00DD0B65" w:rsidRPr="00521C2E" w:rsidRDefault="00DD0B65" w:rsidP="008C1DD3">
      <w:pPr>
        <w:ind w:left="709"/>
        <w:jc w:val="both"/>
        <w:rPr>
          <w:b/>
          <w:bCs/>
          <w:sz w:val="22"/>
          <w:szCs w:val="22"/>
        </w:rPr>
      </w:pPr>
    </w:p>
    <w:p w14:paraId="60A88CE8" w14:textId="77777777" w:rsidR="00156D80" w:rsidRPr="00521C2E" w:rsidRDefault="00B34E44" w:rsidP="008C1DD3">
      <w:pPr>
        <w:numPr>
          <w:ilvl w:val="1"/>
          <w:numId w:val="1"/>
        </w:numPr>
        <w:tabs>
          <w:tab w:val="clear" w:pos="792"/>
        </w:tabs>
        <w:ind w:left="709" w:hanging="709"/>
        <w:rPr>
          <w:b/>
          <w:bCs/>
          <w:sz w:val="22"/>
          <w:szCs w:val="22"/>
        </w:rPr>
      </w:pPr>
      <w:r w:rsidRPr="00521C2E">
        <w:rPr>
          <w:b/>
          <w:bCs/>
          <w:sz w:val="22"/>
          <w:szCs w:val="22"/>
        </w:rPr>
        <w:t>Piegādātājs</w:t>
      </w:r>
    </w:p>
    <w:p w14:paraId="63619159" w14:textId="77777777" w:rsidR="00B34E44" w:rsidRPr="00521C2E" w:rsidRDefault="00B34E44" w:rsidP="008C1DD3">
      <w:pPr>
        <w:ind w:left="709"/>
        <w:jc w:val="both"/>
        <w:rPr>
          <w:b/>
          <w:bCs/>
          <w:sz w:val="22"/>
          <w:szCs w:val="22"/>
        </w:rPr>
      </w:pPr>
      <w:r w:rsidRPr="00521C2E">
        <w:rPr>
          <w:sz w:val="22"/>
          <w:szCs w:val="22"/>
        </w:rPr>
        <w:t xml:space="preserve">Fiziskā vai juridiskā persona, šādu personu apvienība jebkurā to kombinācijā, kas attiecīgi piedāvā tirgū </w:t>
      </w:r>
      <w:r w:rsidR="00F56469" w:rsidRPr="00521C2E">
        <w:rPr>
          <w:sz w:val="22"/>
          <w:szCs w:val="22"/>
        </w:rPr>
        <w:t xml:space="preserve">veikt būvdarbus, </w:t>
      </w:r>
      <w:r w:rsidRPr="00521C2E">
        <w:rPr>
          <w:sz w:val="22"/>
          <w:szCs w:val="22"/>
        </w:rPr>
        <w:t>piegādāt preces vai sniegt pakalpojumus.</w:t>
      </w:r>
    </w:p>
    <w:p w14:paraId="20F0C55C" w14:textId="77777777" w:rsidR="00B34E44" w:rsidRPr="00521C2E" w:rsidRDefault="00B34E44" w:rsidP="008C1DD3">
      <w:pPr>
        <w:jc w:val="both"/>
        <w:rPr>
          <w:b/>
          <w:bCs/>
          <w:sz w:val="22"/>
          <w:szCs w:val="22"/>
        </w:rPr>
      </w:pPr>
    </w:p>
    <w:p w14:paraId="3816F329" w14:textId="77777777" w:rsidR="00665841" w:rsidRDefault="00B34E44" w:rsidP="00E3429B">
      <w:pPr>
        <w:numPr>
          <w:ilvl w:val="1"/>
          <w:numId w:val="1"/>
        </w:numPr>
        <w:tabs>
          <w:tab w:val="clear" w:pos="792"/>
        </w:tabs>
        <w:ind w:left="709" w:hanging="709"/>
        <w:jc w:val="both"/>
        <w:rPr>
          <w:b/>
          <w:bCs/>
          <w:sz w:val="22"/>
          <w:szCs w:val="22"/>
        </w:rPr>
      </w:pPr>
      <w:r w:rsidRPr="00665841">
        <w:rPr>
          <w:b/>
          <w:bCs/>
          <w:sz w:val="22"/>
          <w:szCs w:val="22"/>
        </w:rPr>
        <w:t>Pretendents</w:t>
      </w:r>
      <w:r w:rsidR="00665841" w:rsidRPr="00665841">
        <w:rPr>
          <w:b/>
          <w:bCs/>
          <w:sz w:val="22"/>
          <w:szCs w:val="22"/>
        </w:rPr>
        <w:t xml:space="preserve"> </w:t>
      </w:r>
    </w:p>
    <w:p w14:paraId="7F257DE4" w14:textId="4EA46EC9" w:rsidR="00665841" w:rsidRDefault="00B34E44" w:rsidP="00665841">
      <w:pPr>
        <w:ind w:left="709"/>
        <w:jc w:val="both"/>
        <w:rPr>
          <w:sz w:val="22"/>
          <w:szCs w:val="22"/>
        </w:rPr>
      </w:pPr>
      <w:r w:rsidRPr="00665841">
        <w:rPr>
          <w:sz w:val="22"/>
          <w:szCs w:val="22"/>
        </w:rPr>
        <w:t>Piegādātājs, kurš ir iesniedzis piedāvājumu.</w:t>
      </w:r>
      <w:r w:rsidR="00665841">
        <w:rPr>
          <w:sz w:val="22"/>
          <w:szCs w:val="22"/>
        </w:rPr>
        <w:t xml:space="preserve"> </w:t>
      </w:r>
    </w:p>
    <w:p w14:paraId="153B0650" w14:textId="77777777" w:rsidR="00665841" w:rsidRPr="00665841" w:rsidRDefault="00665841" w:rsidP="00665841">
      <w:pPr>
        <w:ind w:left="709"/>
        <w:jc w:val="both"/>
        <w:rPr>
          <w:b/>
          <w:bCs/>
          <w:sz w:val="22"/>
          <w:szCs w:val="22"/>
        </w:rPr>
      </w:pPr>
    </w:p>
    <w:p w14:paraId="7742C1DB" w14:textId="77777777" w:rsidR="00665841" w:rsidRPr="00665841" w:rsidRDefault="00665841" w:rsidP="00665841">
      <w:pPr>
        <w:numPr>
          <w:ilvl w:val="1"/>
          <w:numId w:val="1"/>
        </w:numPr>
        <w:tabs>
          <w:tab w:val="clear" w:pos="792"/>
        </w:tabs>
        <w:ind w:left="709" w:hanging="709"/>
        <w:jc w:val="both"/>
        <w:rPr>
          <w:b/>
          <w:bCs/>
          <w:sz w:val="22"/>
          <w:szCs w:val="22"/>
        </w:rPr>
      </w:pPr>
      <w:r w:rsidRPr="00665841">
        <w:rPr>
          <w:b/>
          <w:sz w:val="22"/>
          <w:szCs w:val="22"/>
        </w:rPr>
        <w:t>Informācijas apmaiņas kārtība</w:t>
      </w:r>
    </w:p>
    <w:p w14:paraId="52DFA24A" w14:textId="7AA4206E" w:rsidR="00665841" w:rsidRDefault="00665841" w:rsidP="00665841">
      <w:pPr>
        <w:numPr>
          <w:ilvl w:val="2"/>
          <w:numId w:val="1"/>
        </w:numPr>
        <w:ind w:left="709" w:hanging="709"/>
        <w:jc w:val="both"/>
        <w:rPr>
          <w:b/>
          <w:bCs/>
          <w:sz w:val="22"/>
          <w:szCs w:val="22"/>
        </w:rPr>
      </w:pPr>
      <w:r w:rsidRPr="00665841">
        <w:rPr>
          <w:sz w:val="22"/>
          <w:szCs w:val="22"/>
        </w:rPr>
        <w:t xml:space="preserve">Informācijas apmaiņa starp iepirkuma komisiju, un piegādātājiem un pretendentiem,  notiek EIS </w:t>
      </w:r>
      <w:hyperlink r:id="rId13" w:history="1">
        <w:r w:rsidRPr="002D122E">
          <w:rPr>
            <w:rStyle w:val="Hipersaite"/>
            <w:sz w:val="22"/>
            <w:szCs w:val="22"/>
          </w:rPr>
          <w:t>www.eis.gov.lv</w:t>
        </w:r>
      </w:hyperlink>
      <w:r w:rsidRPr="00665841">
        <w:rPr>
          <w:sz w:val="22"/>
          <w:szCs w:val="22"/>
        </w:rPr>
        <w:t>.</w:t>
      </w:r>
      <w:r>
        <w:rPr>
          <w:sz w:val="22"/>
          <w:szCs w:val="22"/>
        </w:rPr>
        <w:t xml:space="preserve"> </w:t>
      </w:r>
      <w:r w:rsidRPr="00665841">
        <w:rPr>
          <w:sz w:val="22"/>
          <w:szCs w:val="22"/>
        </w:rPr>
        <w:t xml:space="preserve"> e-konkursu apakšsistēmā vai pretendentam </w:t>
      </w:r>
      <w:proofErr w:type="spellStart"/>
      <w:r w:rsidRPr="00665841">
        <w:rPr>
          <w:sz w:val="22"/>
          <w:szCs w:val="22"/>
        </w:rPr>
        <w:t>rakstveidā</w:t>
      </w:r>
      <w:proofErr w:type="spellEnd"/>
      <w:r w:rsidRPr="00665841">
        <w:rPr>
          <w:sz w:val="22"/>
          <w:szCs w:val="22"/>
        </w:rPr>
        <w:t xml:space="preserve"> – pa pastu, faksu vai elektroniski, pieprasījumus adresējot atklāta konkursa </w:t>
      </w:r>
      <w:r w:rsidR="00A06D54" w:rsidRPr="00521C2E">
        <w:rPr>
          <w:b/>
          <w:sz w:val="22"/>
          <w:szCs w:val="22"/>
        </w:rPr>
        <w:t>Liepājas Universitātes ēkas Krišjāņa Valdemāra ielā 4, Liepājā, būvprojekta dokumentācijas izstrāde, autoruzraudzība, būvdarbu veikšana</w:t>
      </w:r>
      <w:r w:rsidRPr="00A06D54">
        <w:rPr>
          <w:sz w:val="22"/>
          <w:szCs w:val="22"/>
        </w:rPr>
        <w:t>, iepirkuma identifikācijas Nr.</w:t>
      </w:r>
      <w:r w:rsidR="00A06D54">
        <w:rPr>
          <w:sz w:val="22"/>
          <w:szCs w:val="22"/>
        </w:rPr>
        <w:t xml:space="preserve"> </w:t>
      </w:r>
      <w:r w:rsidR="00A06D54" w:rsidRPr="00A06D54">
        <w:rPr>
          <w:sz w:val="22"/>
          <w:szCs w:val="22"/>
        </w:rPr>
        <w:t>LiepU</w:t>
      </w:r>
      <w:r w:rsidR="00A06D54">
        <w:rPr>
          <w:sz w:val="22"/>
          <w:szCs w:val="22"/>
        </w:rPr>
        <w:t xml:space="preserve"> 2018</w:t>
      </w:r>
      <w:r w:rsidR="00A06D54" w:rsidRPr="00A06D54">
        <w:rPr>
          <w:sz w:val="22"/>
          <w:szCs w:val="22"/>
        </w:rPr>
        <w:t>/2</w:t>
      </w:r>
      <w:r w:rsidRPr="00A06D54">
        <w:rPr>
          <w:sz w:val="22"/>
          <w:szCs w:val="22"/>
        </w:rPr>
        <w:t>,</w:t>
      </w:r>
      <w:r w:rsidRPr="00665841">
        <w:rPr>
          <w:sz w:val="22"/>
          <w:szCs w:val="22"/>
        </w:rPr>
        <w:t xml:space="preserve"> iepirkuma komisijai (turpmāk – iepirkuma komisija). Atbildes uz attiecīgā piegādātāja informācijas pieprasījumu tiek sniegtas EIS </w:t>
      </w:r>
      <w:hyperlink r:id="rId14" w:history="1">
        <w:r w:rsidRPr="002D122E">
          <w:rPr>
            <w:rStyle w:val="Hipersaite"/>
            <w:sz w:val="22"/>
            <w:szCs w:val="22"/>
          </w:rPr>
          <w:t>www.eis.gov.lv</w:t>
        </w:r>
      </w:hyperlink>
      <w:r w:rsidRPr="00665841">
        <w:rPr>
          <w:sz w:val="22"/>
          <w:szCs w:val="22"/>
        </w:rPr>
        <w:t>.</w:t>
      </w:r>
      <w:r>
        <w:rPr>
          <w:sz w:val="22"/>
          <w:szCs w:val="22"/>
        </w:rPr>
        <w:t xml:space="preserve"> </w:t>
      </w:r>
      <w:r w:rsidRPr="00665841">
        <w:rPr>
          <w:sz w:val="22"/>
          <w:szCs w:val="22"/>
        </w:rPr>
        <w:t xml:space="preserve"> e-konkursu apakšsistēmā, vai nosūtot rakstisku atbildi uz pretendenta norādīto pasta vai elektroniskā pasta adresi.</w:t>
      </w:r>
    </w:p>
    <w:p w14:paraId="653DCE07" w14:textId="77777777" w:rsidR="00665841" w:rsidRDefault="00665841" w:rsidP="00665841">
      <w:pPr>
        <w:numPr>
          <w:ilvl w:val="2"/>
          <w:numId w:val="1"/>
        </w:numPr>
        <w:ind w:left="709" w:hanging="709"/>
        <w:jc w:val="both"/>
        <w:rPr>
          <w:b/>
          <w:bCs/>
          <w:sz w:val="22"/>
          <w:szCs w:val="22"/>
        </w:rPr>
      </w:pPr>
      <w:r w:rsidRPr="00665841">
        <w:rPr>
          <w:sz w:val="22"/>
          <w:szCs w:val="22"/>
        </w:rPr>
        <w:t>Konkursa nolikums (turpmāk – Nolikums), Nolikuma grozījumi un cita informācija par Konkursa norisi tiek publicēta EIS www.eis.gov.lv e-konkursu apakšsistēmā.</w:t>
      </w:r>
    </w:p>
    <w:p w14:paraId="29EB82A7" w14:textId="77777777" w:rsidR="00665841" w:rsidRDefault="00665841" w:rsidP="00665841">
      <w:pPr>
        <w:numPr>
          <w:ilvl w:val="2"/>
          <w:numId w:val="1"/>
        </w:numPr>
        <w:ind w:left="709" w:hanging="709"/>
        <w:jc w:val="both"/>
        <w:rPr>
          <w:b/>
          <w:bCs/>
          <w:sz w:val="22"/>
          <w:szCs w:val="22"/>
        </w:rPr>
      </w:pPr>
      <w:r w:rsidRPr="00665841">
        <w:rPr>
          <w:sz w:val="22"/>
          <w:szCs w:val="22"/>
        </w:rPr>
        <w:t xml:space="preserve">Ja ieinteresētais piegādātājs laikus pieprasa papildu informāciju par iepirkuma procedūras dokumentos iekļautajām prasībām attiecībā uz piedāvājumu sagatavošanu un iesniegšanu vai pretendentu atlasi, iepirkuma komisija to sniedz 5 (piecu) darbdienu laikā, bet ne vēlāk kā 6 (sešas) dienas pirms piedāvājumu iesniegšanas termiņa beigām. Atbildes uz piegādātāju pieprasījumiem </w:t>
      </w:r>
      <w:r w:rsidRPr="00665841">
        <w:rPr>
          <w:sz w:val="22"/>
          <w:szCs w:val="22"/>
        </w:rPr>
        <w:lastRenderedPageBreak/>
        <w:t xml:space="preserve">sniegt papildu informāciju par nolikumu tiek nosūtītas piegādātājam, kas uzdevis jautājumu, un vienlaikus publicētas interneta vietnē EIS </w:t>
      </w:r>
      <w:hyperlink r:id="rId15" w:history="1">
        <w:r w:rsidRPr="002D122E">
          <w:rPr>
            <w:rStyle w:val="Hipersaite"/>
            <w:sz w:val="22"/>
            <w:szCs w:val="22"/>
          </w:rPr>
          <w:t>www.eis.gov.lv</w:t>
        </w:r>
      </w:hyperlink>
      <w:r>
        <w:rPr>
          <w:sz w:val="22"/>
          <w:szCs w:val="22"/>
        </w:rPr>
        <w:t xml:space="preserve"> </w:t>
      </w:r>
      <w:r w:rsidRPr="00665841">
        <w:rPr>
          <w:sz w:val="22"/>
          <w:szCs w:val="22"/>
        </w:rPr>
        <w:t xml:space="preserve"> e-konkursu apakšsistēmā.</w:t>
      </w:r>
    </w:p>
    <w:p w14:paraId="7B9AC924" w14:textId="28D1AB15" w:rsidR="00665841" w:rsidRPr="00665841" w:rsidRDefault="00665841" w:rsidP="00665841">
      <w:pPr>
        <w:numPr>
          <w:ilvl w:val="2"/>
          <w:numId w:val="1"/>
        </w:numPr>
        <w:ind w:left="709" w:hanging="709"/>
        <w:jc w:val="both"/>
        <w:rPr>
          <w:b/>
          <w:bCs/>
          <w:sz w:val="22"/>
          <w:szCs w:val="22"/>
        </w:rPr>
      </w:pPr>
      <w:r w:rsidRPr="00665841">
        <w:rPr>
          <w:sz w:val="22"/>
          <w:szCs w:val="22"/>
        </w:rPr>
        <w:t xml:space="preserve">Ieinteresēto piegādātāju pienākums ir pastāvīgi sekot EIS </w:t>
      </w:r>
      <w:hyperlink r:id="rId16" w:history="1">
        <w:r w:rsidRPr="002D122E">
          <w:rPr>
            <w:rStyle w:val="Hipersaite"/>
            <w:sz w:val="22"/>
            <w:szCs w:val="22"/>
          </w:rPr>
          <w:t>www.eis.gov.lv</w:t>
        </w:r>
      </w:hyperlink>
      <w:r>
        <w:rPr>
          <w:sz w:val="22"/>
          <w:szCs w:val="22"/>
        </w:rPr>
        <w:t xml:space="preserve"> </w:t>
      </w:r>
      <w:r w:rsidRPr="00665841">
        <w:rPr>
          <w:sz w:val="22"/>
          <w:szCs w:val="22"/>
        </w:rPr>
        <w:t>e-konkursu apakšsistēmā publicētajai informācijai.</w:t>
      </w:r>
    </w:p>
    <w:p w14:paraId="0E9D1AF3" w14:textId="77777777" w:rsidR="00665841" w:rsidRDefault="00665841" w:rsidP="00665841">
      <w:pPr>
        <w:ind w:left="709"/>
        <w:jc w:val="both"/>
        <w:rPr>
          <w:b/>
          <w:bCs/>
          <w:sz w:val="22"/>
          <w:szCs w:val="22"/>
        </w:rPr>
      </w:pPr>
    </w:p>
    <w:p w14:paraId="02341083" w14:textId="77777777" w:rsidR="00665841" w:rsidRPr="00665841" w:rsidRDefault="00665841" w:rsidP="00665841">
      <w:pPr>
        <w:numPr>
          <w:ilvl w:val="1"/>
          <w:numId w:val="1"/>
        </w:numPr>
        <w:tabs>
          <w:tab w:val="clear" w:pos="792"/>
          <w:tab w:val="num" w:pos="426"/>
        </w:tabs>
        <w:ind w:hanging="792"/>
        <w:jc w:val="both"/>
        <w:rPr>
          <w:b/>
          <w:bCs/>
          <w:sz w:val="22"/>
          <w:szCs w:val="22"/>
        </w:rPr>
      </w:pPr>
      <w:r w:rsidRPr="00665841">
        <w:rPr>
          <w:b/>
          <w:sz w:val="22"/>
          <w:szCs w:val="22"/>
        </w:rPr>
        <w:t>Piedāvājuma iesniegšanas un atvēršanas vieta, datums, laiks un kārtība</w:t>
      </w:r>
    </w:p>
    <w:p w14:paraId="5E21F62E" w14:textId="1C53578D" w:rsidR="00665841" w:rsidRDefault="00665841" w:rsidP="00665841">
      <w:pPr>
        <w:numPr>
          <w:ilvl w:val="2"/>
          <w:numId w:val="1"/>
        </w:numPr>
        <w:ind w:left="567" w:hanging="567"/>
        <w:jc w:val="both"/>
        <w:rPr>
          <w:b/>
          <w:bCs/>
          <w:sz w:val="22"/>
          <w:szCs w:val="22"/>
        </w:rPr>
      </w:pPr>
      <w:r w:rsidRPr="00665841">
        <w:rPr>
          <w:sz w:val="22"/>
          <w:szCs w:val="22"/>
        </w:rPr>
        <w:t xml:space="preserve">Piedāvājumi jāiesniedz līdz </w:t>
      </w:r>
      <w:r w:rsidRPr="00665841">
        <w:rPr>
          <w:b/>
          <w:sz w:val="22"/>
          <w:szCs w:val="22"/>
          <w:highlight w:val="yellow"/>
        </w:rPr>
        <w:t xml:space="preserve">2018.gada </w:t>
      </w:r>
      <w:r w:rsidR="001B5C67">
        <w:rPr>
          <w:b/>
          <w:sz w:val="22"/>
          <w:szCs w:val="22"/>
          <w:highlight w:val="yellow"/>
        </w:rPr>
        <w:t>27.aprīļa, plkst.10</w:t>
      </w:r>
      <w:r w:rsidRPr="00665841">
        <w:rPr>
          <w:b/>
          <w:sz w:val="22"/>
          <w:szCs w:val="22"/>
          <w:highlight w:val="yellow"/>
        </w:rPr>
        <w:t>.00,</w:t>
      </w:r>
      <w:r w:rsidRPr="00665841">
        <w:rPr>
          <w:sz w:val="22"/>
          <w:szCs w:val="22"/>
        </w:rPr>
        <w:t xml:space="preserve"> EIS </w:t>
      </w:r>
      <w:hyperlink r:id="rId17" w:history="1">
        <w:r w:rsidRPr="002D122E">
          <w:rPr>
            <w:rStyle w:val="Hipersaite"/>
            <w:sz w:val="22"/>
            <w:szCs w:val="22"/>
          </w:rPr>
          <w:t>www.eis.gov.lv</w:t>
        </w:r>
      </w:hyperlink>
      <w:r>
        <w:rPr>
          <w:sz w:val="22"/>
          <w:szCs w:val="22"/>
        </w:rPr>
        <w:t xml:space="preserve"> </w:t>
      </w:r>
      <w:r w:rsidRPr="00665841">
        <w:rPr>
          <w:sz w:val="22"/>
          <w:szCs w:val="22"/>
        </w:rPr>
        <w:t>e-konkursu apakšsistēmā.</w:t>
      </w:r>
    </w:p>
    <w:p w14:paraId="1B733FE3" w14:textId="77777777" w:rsidR="00665841" w:rsidRDefault="00665841" w:rsidP="00665841">
      <w:pPr>
        <w:numPr>
          <w:ilvl w:val="2"/>
          <w:numId w:val="1"/>
        </w:numPr>
        <w:ind w:left="567" w:hanging="567"/>
        <w:jc w:val="both"/>
        <w:rPr>
          <w:b/>
          <w:bCs/>
          <w:sz w:val="22"/>
          <w:szCs w:val="22"/>
        </w:rPr>
      </w:pPr>
      <w:r w:rsidRPr="00665841">
        <w:rPr>
          <w:sz w:val="22"/>
          <w:szCs w:val="22"/>
        </w:rPr>
        <w:t xml:space="preserve">Ārpus EIS </w:t>
      </w:r>
      <w:hyperlink r:id="rId18" w:history="1">
        <w:r w:rsidRPr="002D122E">
          <w:rPr>
            <w:rStyle w:val="Hipersaite"/>
            <w:sz w:val="22"/>
            <w:szCs w:val="22"/>
          </w:rPr>
          <w:t>www.eis.gov.lv</w:t>
        </w:r>
      </w:hyperlink>
      <w:r w:rsidRPr="00665841">
        <w:rPr>
          <w:sz w:val="22"/>
          <w:szCs w:val="22"/>
        </w:rPr>
        <w:t xml:space="preserve"> e-konkursu apakšsistēmas iesniegtie piedāvājumi tiks atzīti par neatbilstošiem nolikuma prasībām.</w:t>
      </w:r>
    </w:p>
    <w:p w14:paraId="64753C9A" w14:textId="77777777" w:rsidR="00665841" w:rsidRDefault="00665841" w:rsidP="00665841">
      <w:pPr>
        <w:numPr>
          <w:ilvl w:val="2"/>
          <w:numId w:val="1"/>
        </w:numPr>
        <w:ind w:left="567" w:hanging="567"/>
        <w:jc w:val="both"/>
        <w:rPr>
          <w:b/>
          <w:bCs/>
          <w:sz w:val="22"/>
          <w:szCs w:val="22"/>
        </w:rPr>
      </w:pPr>
      <w:r w:rsidRPr="00665841">
        <w:rPr>
          <w:sz w:val="22"/>
          <w:szCs w:val="22"/>
        </w:rPr>
        <w:t>Pretendentu piedāvājumi, kas saņemti ārpus EIS www.eis.gov.lv e-konkursu apakšsistēmas, netiek atvērti un neatvērti tiek nosūtīti atpakaļ iesniedzējam.</w:t>
      </w:r>
    </w:p>
    <w:p w14:paraId="6B6D2C93" w14:textId="5C94E9A4" w:rsidR="00665841" w:rsidRPr="001B5C67" w:rsidRDefault="00665841" w:rsidP="00665841">
      <w:pPr>
        <w:numPr>
          <w:ilvl w:val="2"/>
          <w:numId w:val="1"/>
        </w:numPr>
        <w:ind w:left="567" w:hanging="567"/>
        <w:jc w:val="both"/>
        <w:rPr>
          <w:b/>
          <w:bCs/>
          <w:sz w:val="22"/>
          <w:szCs w:val="22"/>
        </w:rPr>
      </w:pPr>
      <w:r w:rsidRPr="00665841">
        <w:rPr>
          <w:sz w:val="22"/>
          <w:szCs w:val="22"/>
        </w:rPr>
        <w:t xml:space="preserve">Piedāvājumi, ievērojot normatīvajos aktos noteikto kārtību, tiks atvērti EIS </w:t>
      </w:r>
      <w:hyperlink r:id="rId19" w:history="1">
        <w:r w:rsidRPr="002D122E">
          <w:rPr>
            <w:rStyle w:val="Hipersaite"/>
            <w:sz w:val="22"/>
            <w:szCs w:val="22"/>
          </w:rPr>
          <w:t>www.eis.gov.lv</w:t>
        </w:r>
      </w:hyperlink>
      <w:r>
        <w:rPr>
          <w:sz w:val="22"/>
          <w:szCs w:val="22"/>
        </w:rPr>
        <w:t xml:space="preserve"> </w:t>
      </w:r>
      <w:r w:rsidRPr="00665841">
        <w:rPr>
          <w:sz w:val="22"/>
          <w:szCs w:val="22"/>
        </w:rPr>
        <w:t xml:space="preserve">e-konkursu apakšsistēmā </w:t>
      </w:r>
      <w:r w:rsidRPr="001B5C67">
        <w:rPr>
          <w:b/>
          <w:sz w:val="22"/>
          <w:szCs w:val="22"/>
          <w:highlight w:val="yellow"/>
        </w:rPr>
        <w:t xml:space="preserve">2018.gada </w:t>
      </w:r>
      <w:r w:rsidR="001B5C67" w:rsidRPr="001B5C67">
        <w:rPr>
          <w:b/>
          <w:sz w:val="22"/>
          <w:szCs w:val="22"/>
          <w:highlight w:val="yellow"/>
        </w:rPr>
        <w:t>27.aprīlī, plkst.10</w:t>
      </w:r>
      <w:r w:rsidRPr="001B5C67">
        <w:rPr>
          <w:b/>
          <w:sz w:val="22"/>
          <w:szCs w:val="22"/>
          <w:highlight w:val="yellow"/>
        </w:rPr>
        <w:t>.00.</w:t>
      </w:r>
    </w:p>
    <w:p w14:paraId="054942A0" w14:textId="77777777" w:rsidR="00665841" w:rsidRDefault="00665841" w:rsidP="00665841">
      <w:pPr>
        <w:numPr>
          <w:ilvl w:val="2"/>
          <w:numId w:val="1"/>
        </w:numPr>
        <w:ind w:left="567" w:hanging="567"/>
        <w:jc w:val="both"/>
        <w:rPr>
          <w:b/>
          <w:bCs/>
          <w:sz w:val="22"/>
          <w:szCs w:val="22"/>
        </w:rPr>
      </w:pPr>
      <w:r w:rsidRPr="00665841">
        <w:rPr>
          <w:sz w:val="22"/>
          <w:szCs w:val="22"/>
        </w:rPr>
        <w:t xml:space="preserve">Iesniegto piedāvājumu atvēršanas procesam var sekot līdzi tiešsaistes </w:t>
      </w:r>
      <w:r>
        <w:rPr>
          <w:sz w:val="22"/>
          <w:szCs w:val="22"/>
        </w:rPr>
        <w:t xml:space="preserve">režīmā EIS </w:t>
      </w:r>
      <w:hyperlink r:id="rId20" w:history="1">
        <w:r w:rsidRPr="002D122E">
          <w:rPr>
            <w:rStyle w:val="Hipersaite"/>
            <w:sz w:val="22"/>
            <w:szCs w:val="22"/>
          </w:rPr>
          <w:t>www.eis.gov.lv</w:t>
        </w:r>
      </w:hyperlink>
      <w:r>
        <w:rPr>
          <w:sz w:val="22"/>
          <w:szCs w:val="22"/>
        </w:rPr>
        <w:t xml:space="preserve"> </w:t>
      </w:r>
      <w:r w:rsidRPr="00665841">
        <w:rPr>
          <w:sz w:val="22"/>
          <w:szCs w:val="22"/>
        </w:rPr>
        <w:t xml:space="preserve"> e-konkursu apakšsistēmā.</w:t>
      </w:r>
    </w:p>
    <w:p w14:paraId="41E0C0F4" w14:textId="77777777" w:rsidR="00665841" w:rsidRDefault="00665841" w:rsidP="00665841">
      <w:pPr>
        <w:numPr>
          <w:ilvl w:val="2"/>
          <w:numId w:val="1"/>
        </w:numPr>
        <w:ind w:left="567" w:hanging="567"/>
        <w:jc w:val="both"/>
        <w:rPr>
          <w:b/>
          <w:bCs/>
          <w:sz w:val="22"/>
          <w:szCs w:val="22"/>
        </w:rPr>
      </w:pPr>
      <w:r w:rsidRPr="00665841">
        <w:rPr>
          <w:sz w:val="22"/>
          <w:szCs w:val="22"/>
        </w:rPr>
        <w:t xml:space="preserve">Pretendents līdz piedāvājumu iesniegšanas termiņa beigām var </w:t>
      </w:r>
      <w:proofErr w:type="spellStart"/>
      <w:r w:rsidRPr="00665841">
        <w:rPr>
          <w:sz w:val="22"/>
          <w:szCs w:val="22"/>
        </w:rPr>
        <w:t>rakstveidā</w:t>
      </w:r>
      <w:proofErr w:type="spellEnd"/>
      <w:r w:rsidRPr="00665841">
        <w:rPr>
          <w:sz w:val="22"/>
          <w:szCs w:val="22"/>
        </w:rPr>
        <w:t xml:space="preserve"> grozīt vai atsaukt iesniegto piedāvājumu, izmantojot attiecīgos EIS </w:t>
      </w:r>
      <w:hyperlink r:id="rId21" w:history="1">
        <w:r w:rsidRPr="002D122E">
          <w:rPr>
            <w:rStyle w:val="Hipersaite"/>
            <w:sz w:val="22"/>
            <w:szCs w:val="22"/>
          </w:rPr>
          <w:t>www.eis.gov.lv</w:t>
        </w:r>
      </w:hyperlink>
      <w:r>
        <w:rPr>
          <w:sz w:val="22"/>
          <w:szCs w:val="22"/>
        </w:rPr>
        <w:t xml:space="preserve"> </w:t>
      </w:r>
      <w:r w:rsidRPr="00665841">
        <w:rPr>
          <w:sz w:val="22"/>
          <w:szCs w:val="22"/>
        </w:rPr>
        <w:t xml:space="preserve"> e-konkursa apakšsistēmas pieejamos rīkus.</w:t>
      </w:r>
    </w:p>
    <w:p w14:paraId="58A4FCA1" w14:textId="04A44623" w:rsidR="00665841" w:rsidRPr="00665841" w:rsidRDefault="00665841" w:rsidP="00665841">
      <w:pPr>
        <w:numPr>
          <w:ilvl w:val="2"/>
          <w:numId w:val="1"/>
        </w:numPr>
        <w:ind w:left="567" w:hanging="567"/>
        <w:jc w:val="both"/>
        <w:rPr>
          <w:b/>
          <w:bCs/>
          <w:sz w:val="22"/>
          <w:szCs w:val="22"/>
        </w:rPr>
      </w:pPr>
      <w:r w:rsidRPr="00665841">
        <w:rPr>
          <w:sz w:val="22"/>
          <w:szCs w:val="22"/>
        </w:rPr>
        <w:t>Piedāvājuma atsaukšanai ir bezierunu raksturs, un t</w:t>
      </w:r>
      <w:r w:rsidR="00E3429B">
        <w:rPr>
          <w:sz w:val="22"/>
          <w:szCs w:val="22"/>
        </w:rPr>
        <w:t xml:space="preserve"> </w:t>
      </w:r>
      <w:r w:rsidRPr="00665841">
        <w:rPr>
          <w:sz w:val="22"/>
          <w:szCs w:val="22"/>
        </w:rPr>
        <w:t>ā izslēdz pretendentu no tālākas līdzdalības konkursā. Piedāvājuma maiņas gadījumā par piedāvājuma iesniegšanas laiku tiek uzskatīts pēdējā piedāvājuma iesniegšanas brīdis.</w:t>
      </w:r>
    </w:p>
    <w:p w14:paraId="2A15C47C" w14:textId="77777777" w:rsidR="00665841" w:rsidRPr="00521C2E" w:rsidRDefault="00665841" w:rsidP="00665841">
      <w:pPr>
        <w:jc w:val="both"/>
        <w:rPr>
          <w:sz w:val="22"/>
          <w:szCs w:val="22"/>
        </w:rPr>
      </w:pPr>
    </w:p>
    <w:p w14:paraId="3FED4535" w14:textId="77777777" w:rsidR="00614E2A" w:rsidRDefault="005138B2" w:rsidP="00614E2A">
      <w:pPr>
        <w:numPr>
          <w:ilvl w:val="1"/>
          <w:numId w:val="1"/>
        </w:numPr>
        <w:tabs>
          <w:tab w:val="clear" w:pos="792"/>
        </w:tabs>
        <w:ind w:left="709" w:hanging="709"/>
        <w:jc w:val="both"/>
        <w:rPr>
          <w:b/>
          <w:bCs/>
          <w:sz w:val="22"/>
          <w:szCs w:val="22"/>
        </w:rPr>
      </w:pPr>
      <w:r w:rsidRPr="00521C2E">
        <w:rPr>
          <w:b/>
          <w:bCs/>
          <w:sz w:val="22"/>
          <w:szCs w:val="22"/>
        </w:rPr>
        <w:t>Prasības attiecībā uz piedāvāj</w:t>
      </w:r>
      <w:r w:rsidR="001C3755" w:rsidRPr="00521C2E">
        <w:rPr>
          <w:b/>
          <w:bCs/>
          <w:sz w:val="22"/>
          <w:szCs w:val="22"/>
        </w:rPr>
        <w:t>uma noformējumu un iesniegšanu</w:t>
      </w:r>
    </w:p>
    <w:p w14:paraId="40871686" w14:textId="77777777" w:rsidR="00614E2A" w:rsidRDefault="00614E2A" w:rsidP="00614E2A">
      <w:pPr>
        <w:numPr>
          <w:ilvl w:val="2"/>
          <w:numId w:val="1"/>
        </w:numPr>
        <w:tabs>
          <w:tab w:val="clear" w:pos="1440"/>
          <w:tab w:val="num" w:pos="1276"/>
        </w:tabs>
        <w:ind w:left="709" w:hanging="709"/>
        <w:jc w:val="both"/>
        <w:rPr>
          <w:b/>
          <w:bCs/>
          <w:sz w:val="22"/>
          <w:szCs w:val="22"/>
        </w:rPr>
      </w:pPr>
      <w:r w:rsidRPr="00614E2A">
        <w:rPr>
          <w:bCs/>
          <w:sz w:val="22"/>
          <w:szCs w:val="22"/>
        </w:rPr>
        <w:t>Piedāvājumam jāatbilst visām šajā Nolikumā, tā pielikumos un normatīvajos aktos ietvertajām prasībām.</w:t>
      </w:r>
    </w:p>
    <w:p w14:paraId="7852128A" w14:textId="77777777" w:rsidR="00614E2A" w:rsidRDefault="00614E2A" w:rsidP="00614E2A">
      <w:pPr>
        <w:numPr>
          <w:ilvl w:val="2"/>
          <w:numId w:val="1"/>
        </w:numPr>
        <w:tabs>
          <w:tab w:val="clear" w:pos="1440"/>
          <w:tab w:val="num" w:pos="1276"/>
        </w:tabs>
        <w:ind w:left="709" w:hanging="709"/>
        <w:jc w:val="both"/>
        <w:rPr>
          <w:b/>
          <w:bCs/>
          <w:sz w:val="22"/>
          <w:szCs w:val="22"/>
        </w:rPr>
      </w:pPr>
      <w:r w:rsidRPr="00614E2A">
        <w:rPr>
          <w:bCs/>
          <w:sz w:val="22"/>
          <w:szCs w:val="22"/>
        </w:rPr>
        <w:t xml:space="preserve">Piedāvājums jāiesniedz elektroniski EIS </w:t>
      </w:r>
      <w:hyperlink r:id="rId22" w:history="1">
        <w:r w:rsidRPr="002D122E">
          <w:rPr>
            <w:rStyle w:val="Hipersaite"/>
            <w:bCs/>
            <w:sz w:val="22"/>
            <w:szCs w:val="22"/>
          </w:rPr>
          <w:t>www.eis.gov.lv</w:t>
        </w:r>
      </w:hyperlink>
      <w:r>
        <w:rPr>
          <w:bCs/>
          <w:sz w:val="22"/>
          <w:szCs w:val="22"/>
        </w:rPr>
        <w:t xml:space="preserve"> </w:t>
      </w:r>
      <w:r w:rsidRPr="00614E2A">
        <w:rPr>
          <w:bCs/>
          <w:sz w:val="22"/>
          <w:szCs w:val="22"/>
        </w:rPr>
        <w:t xml:space="preserve"> e-konkursu apakšsistēmā, ievērojot šādas Pretendenta izvēles iespējas:</w:t>
      </w:r>
    </w:p>
    <w:p w14:paraId="782CE46F" w14:textId="77777777" w:rsidR="00614E2A" w:rsidRDefault="00614E2A" w:rsidP="00614E2A">
      <w:pPr>
        <w:numPr>
          <w:ilvl w:val="3"/>
          <w:numId w:val="1"/>
        </w:numPr>
        <w:tabs>
          <w:tab w:val="num" w:pos="851"/>
          <w:tab w:val="left" w:pos="1843"/>
        </w:tabs>
        <w:ind w:left="851" w:firstLine="0"/>
        <w:jc w:val="both"/>
        <w:rPr>
          <w:b/>
          <w:bCs/>
          <w:sz w:val="22"/>
          <w:szCs w:val="22"/>
        </w:rPr>
      </w:pPr>
      <w:r>
        <w:rPr>
          <w:bCs/>
          <w:sz w:val="22"/>
          <w:szCs w:val="22"/>
        </w:rPr>
        <w:t xml:space="preserve">izmantojot EIS </w:t>
      </w:r>
      <w:hyperlink r:id="rId23" w:history="1">
        <w:r w:rsidRPr="002D122E">
          <w:rPr>
            <w:rStyle w:val="Hipersaite"/>
            <w:bCs/>
            <w:sz w:val="22"/>
            <w:szCs w:val="22"/>
          </w:rPr>
          <w:t>www.eis.gov.lv</w:t>
        </w:r>
      </w:hyperlink>
      <w:r>
        <w:rPr>
          <w:bCs/>
          <w:sz w:val="22"/>
          <w:szCs w:val="22"/>
        </w:rPr>
        <w:t xml:space="preserve"> </w:t>
      </w:r>
      <w:r w:rsidRPr="00614E2A">
        <w:rPr>
          <w:bCs/>
          <w:sz w:val="22"/>
          <w:szCs w:val="22"/>
        </w:rPr>
        <w:t xml:space="preserve"> e-konkursu apakšsistēmas piedāvātos rīkus, aizpildot minētās sistēmas e-konkursu apakšsistēmā šīs iepirkuma procedūras sadaļā ievietotās formas;</w:t>
      </w:r>
    </w:p>
    <w:p w14:paraId="02E1E911" w14:textId="77777777" w:rsidR="00614E2A" w:rsidRDefault="00614E2A" w:rsidP="00614E2A">
      <w:pPr>
        <w:numPr>
          <w:ilvl w:val="3"/>
          <w:numId w:val="1"/>
        </w:numPr>
        <w:tabs>
          <w:tab w:val="num" w:pos="851"/>
          <w:tab w:val="left" w:pos="1843"/>
        </w:tabs>
        <w:ind w:left="851" w:firstLine="0"/>
        <w:jc w:val="both"/>
        <w:rPr>
          <w:b/>
          <w:bCs/>
          <w:sz w:val="22"/>
          <w:szCs w:val="22"/>
        </w:rPr>
      </w:pPr>
      <w:r w:rsidRPr="00614E2A">
        <w:rPr>
          <w:bCs/>
          <w:sz w:val="22"/>
          <w:szCs w:val="22"/>
        </w:rPr>
        <w:t>elektroniski aizpildāmos dokumentus elektroniski sagatavojot ārpus EIS www.eis.gov.lv. e-konkursu apakšsistēmas un pievienojot atbilstošajām prasībām (šādā gadījumā Pretendents ir atbildīgs par aizpildāmo formu atbilstību dokumentācijas prasībām un formu paraugiem);</w:t>
      </w:r>
    </w:p>
    <w:p w14:paraId="75346C18" w14:textId="2F747F76" w:rsidR="00614E2A" w:rsidRDefault="00614E2A" w:rsidP="00614E2A">
      <w:pPr>
        <w:numPr>
          <w:ilvl w:val="3"/>
          <w:numId w:val="1"/>
        </w:numPr>
        <w:tabs>
          <w:tab w:val="num" w:pos="851"/>
          <w:tab w:val="left" w:pos="1843"/>
        </w:tabs>
        <w:ind w:left="851" w:firstLine="0"/>
        <w:jc w:val="both"/>
        <w:rPr>
          <w:b/>
          <w:bCs/>
          <w:sz w:val="22"/>
          <w:szCs w:val="22"/>
        </w:rPr>
      </w:pPr>
      <w:r w:rsidRPr="00614E2A">
        <w:rPr>
          <w:bCs/>
          <w:sz w:val="22"/>
          <w:szCs w:val="22"/>
        </w:rPr>
        <w:t>elektroniski sagatavoto piedāvājumu ši</w:t>
      </w:r>
      <w:r w:rsidR="00A06D54">
        <w:rPr>
          <w:bCs/>
          <w:sz w:val="22"/>
          <w:szCs w:val="22"/>
        </w:rPr>
        <w:t xml:space="preserve">frējot ārpus EIS </w:t>
      </w:r>
      <w:hyperlink r:id="rId24" w:history="1">
        <w:r w:rsidR="00C41F2A" w:rsidRPr="003F3A16">
          <w:rPr>
            <w:rStyle w:val="Hipersaite"/>
            <w:bCs/>
            <w:sz w:val="22"/>
            <w:szCs w:val="22"/>
          </w:rPr>
          <w:t>www.eis.gov.lv</w:t>
        </w:r>
      </w:hyperlink>
      <w:r w:rsidR="00C41F2A">
        <w:rPr>
          <w:bCs/>
          <w:sz w:val="22"/>
          <w:szCs w:val="22"/>
        </w:rPr>
        <w:t xml:space="preserve"> </w:t>
      </w:r>
      <w:r w:rsidRPr="00614E2A">
        <w:rPr>
          <w:bCs/>
          <w:sz w:val="22"/>
          <w:szCs w:val="22"/>
        </w:rPr>
        <w:t xml:space="preserve">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509EE87" w14:textId="77777777" w:rsidR="00614E2A" w:rsidRDefault="00614E2A" w:rsidP="00614E2A">
      <w:pPr>
        <w:numPr>
          <w:ilvl w:val="2"/>
          <w:numId w:val="1"/>
        </w:numPr>
        <w:tabs>
          <w:tab w:val="left" w:pos="1843"/>
        </w:tabs>
        <w:ind w:left="851" w:hanging="851"/>
        <w:jc w:val="both"/>
        <w:rPr>
          <w:b/>
          <w:bCs/>
          <w:sz w:val="22"/>
          <w:szCs w:val="22"/>
        </w:rPr>
      </w:pPr>
      <w:r w:rsidRPr="00614E2A">
        <w:rPr>
          <w:bCs/>
          <w:sz w:val="22"/>
          <w:szCs w:val="22"/>
        </w:rPr>
        <w:t>Sagatavojot piedāvājumu, pretendents ievēro, ka:</w:t>
      </w:r>
    </w:p>
    <w:p w14:paraId="07F6B443" w14:textId="77777777" w:rsidR="00614E2A" w:rsidRDefault="00614E2A" w:rsidP="00A06D54">
      <w:pPr>
        <w:numPr>
          <w:ilvl w:val="3"/>
          <w:numId w:val="1"/>
        </w:numPr>
        <w:tabs>
          <w:tab w:val="num" w:pos="709"/>
          <w:tab w:val="left" w:pos="1701"/>
        </w:tabs>
        <w:ind w:left="709" w:firstLine="0"/>
        <w:jc w:val="both"/>
        <w:rPr>
          <w:b/>
          <w:bCs/>
          <w:sz w:val="22"/>
          <w:szCs w:val="22"/>
        </w:rPr>
      </w:pPr>
      <w:r w:rsidRPr="00614E2A">
        <w:rPr>
          <w:bCs/>
          <w:sz w:val="22"/>
          <w:szCs w:val="22"/>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614E2A">
        <w:rPr>
          <w:bCs/>
          <w:sz w:val="22"/>
          <w:szCs w:val="22"/>
        </w:rPr>
        <w:t>pdf</w:t>
      </w:r>
      <w:proofErr w:type="spellEnd"/>
      <w:r w:rsidRPr="00614E2A">
        <w:rPr>
          <w:bCs/>
          <w:sz w:val="22"/>
          <w:szCs w:val="22"/>
        </w:rPr>
        <w:t xml:space="preserve"> formātā). Tehniskais un finanšu piedāvājums jāaizpilda atsevišķā elektroniskā dokumentā ar Microsoft Office 2010 (vai jaunākas programmatūras versijas) rīkiem lasāmā formātā.</w:t>
      </w:r>
    </w:p>
    <w:p w14:paraId="1175EAAB" w14:textId="26C87729" w:rsidR="00614E2A" w:rsidRDefault="00614E2A" w:rsidP="00A06D54">
      <w:pPr>
        <w:numPr>
          <w:ilvl w:val="3"/>
          <w:numId w:val="1"/>
        </w:numPr>
        <w:tabs>
          <w:tab w:val="num" w:pos="709"/>
          <w:tab w:val="left" w:pos="1701"/>
        </w:tabs>
        <w:ind w:left="709" w:firstLine="0"/>
        <w:jc w:val="both"/>
        <w:rPr>
          <w:b/>
          <w:bCs/>
          <w:sz w:val="22"/>
          <w:szCs w:val="22"/>
        </w:rPr>
      </w:pPr>
      <w:r w:rsidRPr="00614E2A">
        <w:rPr>
          <w:bCs/>
          <w:sz w:val="22"/>
          <w:szCs w:val="22"/>
        </w:rPr>
        <w:t>Pretendents piedāvājuma dokumentus paraksta ar drošu elektronisko parakstu un laika z</w:t>
      </w:r>
      <w:r w:rsidR="00A06D54">
        <w:rPr>
          <w:bCs/>
          <w:sz w:val="22"/>
          <w:szCs w:val="22"/>
        </w:rPr>
        <w:t xml:space="preserve">īmogu vai ar EIS </w:t>
      </w:r>
      <w:hyperlink r:id="rId25" w:history="1">
        <w:r w:rsidR="00A06D54" w:rsidRPr="002D122E">
          <w:rPr>
            <w:rStyle w:val="Hipersaite"/>
            <w:bCs/>
            <w:sz w:val="22"/>
            <w:szCs w:val="22"/>
          </w:rPr>
          <w:t>www.eis.gov.lv</w:t>
        </w:r>
      </w:hyperlink>
      <w:r w:rsidR="00A06D54">
        <w:rPr>
          <w:bCs/>
          <w:sz w:val="22"/>
          <w:szCs w:val="22"/>
        </w:rPr>
        <w:t xml:space="preserve"> </w:t>
      </w:r>
      <w:r w:rsidRPr="00614E2A">
        <w:rPr>
          <w:bCs/>
          <w:sz w:val="22"/>
          <w:szCs w:val="22"/>
        </w:rPr>
        <w:t>e-konkursu apakšsistēmas piedāvāto elektronisko parakstu.</w:t>
      </w:r>
    </w:p>
    <w:p w14:paraId="390DBB15" w14:textId="77777777" w:rsidR="00614E2A" w:rsidRDefault="00614E2A" w:rsidP="00A06D54">
      <w:pPr>
        <w:numPr>
          <w:ilvl w:val="3"/>
          <w:numId w:val="1"/>
        </w:numPr>
        <w:tabs>
          <w:tab w:val="num" w:pos="709"/>
          <w:tab w:val="left" w:pos="1701"/>
        </w:tabs>
        <w:ind w:left="709" w:firstLine="0"/>
        <w:jc w:val="both"/>
        <w:rPr>
          <w:b/>
          <w:bCs/>
          <w:sz w:val="22"/>
          <w:szCs w:val="22"/>
        </w:rPr>
      </w:pPr>
      <w:r w:rsidRPr="00614E2A">
        <w:rPr>
          <w:bCs/>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41E773AF" w14:textId="77777777" w:rsidR="00614E2A" w:rsidRDefault="00614E2A" w:rsidP="00A06D54">
      <w:pPr>
        <w:numPr>
          <w:ilvl w:val="3"/>
          <w:numId w:val="1"/>
        </w:numPr>
        <w:tabs>
          <w:tab w:val="num" w:pos="709"/>
          <w:tab w:val="left" w:pos="1701"/>
        </w:tabs>
        <w:ind w:left="709" w:firstLine="0"/>
        <w:jc w:val="both"/>
        <w:rPr>
          <w:b/>
          <w:bCs/>
          <w:sz w:val="22"/>
          <w:szCs w:val="22"/>
        </w:rPr>
      </w:pPr>
      <w:r w:rsidRPr="00614E2A">
        <w:rPr>
          <w:bCs/>
          <w:sz w:val="22"/>
          <w:szCs w:val="22"/>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Pr="00614E2A">
        <w:rPr>
          <w:bCs/>
          <w:sz w:val="22"/>
          <w:szCs w:val="22"/>
        </w:rPr>
        <w:t>pārstāvēttiesīgajam</w:t>
      </w:r>
      <w:proofErr w:type="spellEnd"/>
      <w:r w:rsidRPr="00614E2A">
        <w:rPr>
          <w:bCs/>
          <w:sz w:val="22"/>
          <w:szCs w:val="22"/>
        </w:rPr>
        <w:t xml:space="preserve"> vai pilnvarotajam pārstāvim.</w:t>
      </w:r>
    </w:p>
    <w:p w14:paraId="4027F01C" w14:textId="77777777" w:rsidR="00614E2A" w:rsidRDefault="00614E2A" w:rsidP="00614E2A">
      <w:pPr>
        <w:numPr>
          <w:ilvl w:val="2"/>
          <w:numId w:val="1"/>
        </w:numPr>
        <w:tabs>
          <w:tab w:val="left" w:pos="1843"/>
        </w:tabs>
        <w:ind w:left="709" w:hanging="709"/>
        <w:jc w:val="both"/>
        <w:rPr>
          <w:b/>
          <w:bCs/>
          <w:sz w:val="22"/>
          <w:szCs w:val="22"/>
        </w:rPr>
      </w:pPr>
      <w:r w:rsidRPr="00614E2A">
        <w:rPr>
          <w:bCs/>
          <w:sz w:val="22"/>
          <w:szCs w:val="22"/>
        </w:rPr>
        <w:t>Piedāvājums sastāv no elektroniski sagatavotiem un parakstītiem dokumentiem:</w:t>
      </w:r>
    </w:p>
    <w:p w14:paraId="1ABE210A" w14:textId="77777777" w:rsidR="00614E2A" w:rsidRDefault="00614E2A" w:rsidP="00614E2A">
      <w:pPr>
        <w:numPr>
          <w:ilvl w:val="3"/>
          <w:numId w:val="1"/>
        </w:numPr>
        <w:tabs>
          <w:tab w:val="left" w:pos="1701"/>
        </w:tabs>
        <w:jc w:val="both"/>
        <w:rPr>
          <w:b/>
          <w:bCs/>
          <w:sz w:val="22"/>
          <w:szCs w:val="22"/>
        </w:rPr>
      </w:pPr>
      <w:r w:rsidRPr="00614E2A">
        <w:rPr>
          <w:bCs/>
          <w:sz w:val="22"/>
          <w:szCs w:val="22"/>
        </w:rPr>
        <w:lastRenderedPageBreak/>
        <w:t>Pieteikuma vēstule (Nolikuma Pielikums Nr. 8, pievienojot Nolikuma sadaļā 1.10. minētās vienošanās, ja nepieciešams);</w:t>
      </w:r>
    </w:p>
    <w:p w14:paraId="031C7DDE" w14:textId="77777777" w:rsidR="00614E2A" w:rsidRDefault="00614E2A" w:rsidP="00614E2A">
      <w:pPr>
        <w:numPr>
          <w:ilvl w:val="3"/>
          <w:numId w:val="1"/>
        </w:numPr>
        <w:tabs>
          <w:tab w:val="left" w:pos="1701"/>
        </w:tabs>
        <w:jc w:val="both"/>
        <w:rPr>
          <w:b/>
          <w:bCs/>
          <w:sz w:val="22"/>
          <w:szCs w:val="22"/>
        </w:rPr>
      </w:pPr>
      <w:r w:rsidRPr="00614E2A">
        <w:rPr>
          <w:bCs/>
          <w:sz w:val="22"/>
          <w:szCs w:val="22"/>
        </w:rPr>
        <w:t>Piedāvājuma nodrošinājuma dokuments (saskaņā ar Nolikuma 4. sadaļā noteikto);</w:t>
      </w:r>
    </w:p>
    <w:p w14:paraId="6D8F7C53" w14:textId="77777777" w:rsidR="00614E2A" w:rsidRDefault="00614E2A" w:rsidP="00614E2A">
      <w:pPr>
        <w:numPr>
          <w:ilvl w:val="3"/>
          <w:numId w:val="1"/>
        </w:numPr>
        <w:tabs>
          <w:tab w:val="left" w:pos="1701"/>
        </w:tabs>
        <w:jc w:val="both"/>
        <w:rPr>
          <w:b/>
          <w:bCs/>
          <w:sz w:val="22"/>
          <w:szCs w:val="22"/>
        </w:rPr>
      </w:pPr>
      <w:r w:rsidRPr="00614E2A">
        <w:rPr>
          <w:bCs/>
          <w:sz w:val="22"/>
          <w:szCs w:val="22"/>
        </w:rPr>
        <w:t>Kvalifikācijas dokumenti (saskaņā ar Nolikuma 5. sadaļā noteikto);</w:t>
      </w:r>
    </w:p>
    <w:p w14:paraId="573833F3" w14:textId="77777777" w:rsidR="00614E2A" w:rsidRDefault="00614E2A" w:rsidP="00614E2A">
      <w:pPr>
        <w:numPr>
          <w:ilvl w:val="3"/>
          <w:numId w:val="1"/>
        </w:numPr>
        <w:tabs>
          <w:tab w:val="left" w:pos="1701"/>
        </w:tabs>
        <w:jc w:val="both"/>
        <w:rPr>
          <w:b/>
          <w:bCs/>
          <w:sz w:val="22"/>
          <w:szCs w:val="22"/>
        </w:rPr>
      </w:pPr>
      <w:r w:rsidRPr="00614E2A">
        <w:rPr>
          <w:bCs/>
          <w:sz w:val="22"/>
          <w:szCs w:val="22"/>
        </w:rPr>
        <w:t>Finanšu piedāvājums (saskaņā ar Nolikuma 6. sadaļā noteikto);</w:t>
      </w:r>
    </w:p>
    <w:p w14:paraId="676E1028" w14:textId="77777777" w:rsidR="00614E2A" w:rsidRDefault="00614E2A" w:rsidP="00614E2A">
      <w:pPr>
        <w:numPr>
          <w:ilvl w:val="3"/>
          <w:numId w:val="1"/>
        </w:numPr>
        <w:tabs>
          <w:tab w:val="left" w:pos="1701"/>
        </w:tabs>
        <w:jc w:val="both"/>
        <w:rPr>
          <w:b/>
          <w:bCs/>
          <w:sz w:val="22"/>
          <w:szCs w:val="22"/>
        </w:rPr>
      </w:pPr>
      <w:r w:rsidRPr="00614E2A">
        <w:rPr>
          <w:bCs/>
          <w:sz w:val="22"/>
          <w:szCs w:val="22"/>
        </w:rPr>
        <w:t>Tehniskais piedāvājums (saskaņā ar Nolikuma 7. sadaļā noteikto).</w:t>
      </w:r>
    </w:p>
    <w:p w14:paraId="747224D0" w14:textId="77777777" w:rsidR="00614E2A" w:rsidRDefault="00614E2A" w:rsidP="00614E2A">
      <w:pPr>
        <w:numPr>
          <w:ilvl w:val="2"/>
          <w:numId w:val="1"/>
        </w:numPr>
        <w:tabs>
          <w:tab w:val="clear" w:pos="1440"/>
          <w:tab w:val="num" w:pos="709"/>
          <w:tab w:val="left" w:pos="1701"/>
        </w:tabs>
        <w:ind w:left="0" w:firstLine="0"/>
        <w:jc w:val="both"/>
        <w:rPr>
          <w:b/>
          <w:bCs/>
          <w:sz w:val="22"/>
          <w:szCs w:val="22"/>
        </w:rPr>
      </w:pPr>
      <w:r w:rsidRPr="00614E2A">
        <w:rPr>
          <w:bCs/>
          <w:sz w:val="22"/>
          <w:szCs w:val="22"/>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69F1FB98" w14:textId="77777777" w:rsidR="00614E2A" w:rsidRDefault="00614E2A" w:rsidP="00614E2A">
      <w:pPr>
        <w:numPr>
          <w:ilvl w:val="2"/>
          <w:numId w:val="1"/>
        </w:numPr>
        <w:tabs>
          <w:tab w:val="clear" w:pos="1440"/>
          <w:tab w:val="num" w:pos="709"/>
          <w:tab w:val="left" w:pos="1701"/>
        </w:tabs>
        <w:ind w:left="0" w:firstLine="0"/>
        <w:jc w:val="both"/>
        <w:rPr>
          <w:b/>
          <w:bCs/>
          <w:sz w:val="22"/>
          <w:szCs w:val="22"/>
        </w:rPr>
      </w:pPr>
      <w:r w:rsidRPr="00614E2A">
        <w:rPr>
          <w:bCs/>
          <w:sz w:val="22"/>
          <w:szCs w:val="22"/>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69976249" w14:textId="77777777" w:rsidR="00614E2A" w:rsidRDefault="00614E2A" w:rsidP="00614E2A">
      <w:pPr>
        <w:numPr>
          <w:ilvl w:val="2"/>
          <w:numId w:val="1"/>
        </w:numPr>
        <w:tabs>
          <w:tab w:val="clear" w:pos="1440"/>
          <w:tab w:val="num" w:pos="709"/>
          <w:tab w:val="left" w:pos="1701"/>
        </w:tabs>
        <w:ind w:left="0" w:firstLine="0"/>
        <w:jc w:val="both"/>
        <w:rPr>
          <w:b/>
          <w:bCs/>
          <w:sz w:val="22"/>
          <w:szCs w:val="22"/>
        </w:rPr>
      </w:pPr>
      <w:r w:rsidRPr="00614E2A">
        <w:rPr>
          <w:bCs/>
          <w:sz w:val="22"/>
          <w:szCs w:val="22"/>
        </w:rPr>
        <w:t>Piedāvājumā iekļautajiem dokumentiem un to noformējumam jāatbilst Dokumentu juridiskā spēka likumam un Ministru kabineta 2010.gada 28.septembra noteikumiem Nr.916 „Dokumentu izstrādāšanas un noformēšanas kārtība”.</w:t>
      </w:r>
    </w:p>
    <w:p w14:paraId="5C190BE6" w14:textId="77777777" w:rsidR="00614E2A" w:rsidRDefault="00614E2A" w:rsidP="00614E2A">
      <w:pPr>
        <w:numPr>
          <w:ilvl w:val="2"/>
          <w:numId w:val="1"/>
        </w:numPr>
        <w:tabs>
          <w:tab w:val="clear" w:pos="1440"/>
          <w:tab w:val="num" w:pos="709"/>
          <w:tab w:val="left" w:pos="1701"/>
        </w:tabs>
        <w:ind w:left="0" w:firstLine="0"/>
        <w:jc w:val="both"/>
        <w:rPr>
          <w:b/>
          <w:bCs/>
          <w:sz w:val="22"/>
          <w:szCs w:val="22"/>
        </w:rPr>
      </w:pPr>
      <w:r w:rsidRPr="00614E2A">
        <w:rPr>
          <w:bCs/>
          <w:sz w:val="22"/>
          <w:szCs w:val="22"/>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32DA533" w14:textId="77777777" w:rsidR="00614E2A" w:rsidRDefault="00614E2A" w:rsidP="00614E2A">
      <w:pPr>
        <w:numPr>
          <w:ilvl w:val="2"/>
          <w:numId w:val="1"/>
        </w:numPr>
        <w:tabs>
          <w:tab w:val="clear" w:pos="1440"/>
          <w:tab w:val="num" w:pos="709"/>
          <w:tab w:val="left" w:pos="1701"/>
        </w:tabs>
        <w:ind w:left="0" w:firstLine="0"/>
        <w:jc w:val="both"/>
        <w:rPr>
          <w:b/>
          <w:bCs/>
          <w:sz w:val="22"/>
          <w:szCs w:val="22"/>
        </w:rPr>
      </w:pPr>
      <w:r w:rsidRPr="00614E2A">
        <w:rPr>
          <w:bCs/>
          <w:sz w:val="22"/>
          <w:szCs w:val="22"/>
        </w:rPr>
        <w:t>Piedāvājums jāsagatavo tā, lai nekādā veidā netiktu apdraudēta EIS www.eis.gov.lv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32AC45D" w14:textId="07E0E414" w:rsidR="00614E2A" w:rsidRPr="00A06D54" w:rsidRDefault="00614E2A" w:rsidP="00614E2A">
      <w:pPr>
        <w:numPr>
          <w:ilvl w:val="2"/>
          <w:numId w:val="1"/>
        </w:numPr>
        <w:tabs>
          <w:tab w:val="clear" w:pos="1440"/>
          <w:tab w:val="num" w:pos="709"/>
          <w:tab w:val="left" w:pos="851"/>
        </w:tabs>
        <w:ind w:left="0" w:firstLine="0"/>
        <w:jc w:val="both"/>
        <w:rPr>
          <w:b/>
          <w:bCs/>
          <w:sz w:val="22"/>
          <w:szCs w:val="22"/>
        </w:rPr>
      </w:pPr>
      <w:r w:rsidRPr="00614E2A">
        <w:rPr>
          <w:bCs/>
          <w:sz w:val="22"/>
          <w:szCs w:val="22"/>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p>
    <w:p w14:paraId="599A80D2" w14:textId="77777777" w:rsidR="00A06D54" w:rsidRPr="00614E2A" w:rsidRDefault="00A06D54" w:rsidP="00A06D54">
      <w:pPr>
        <w:tabs>
          <w:tab w:val="left" w:pos="851"/>
        </w:tabs>
        <w:jc w:val="both"/>
        <w:rPr>
          <w:b/>
          <w:bCs/>
          <w:sz w:val="22"/>
          <w:szCs w:val="22"/>
        </w:rPr>
      </w:pPr>
    </w:p>
    <w:p w14:paraId="0476A117" w14:textId="77777777" w:rsidR="001B46A1" w:rsidRPr="00521C2E" w:rsidRDefault="001B46A1" w:rsidP="008C1DD3">
      <w:pPr>
        <w:numPr>
          <w:ilvl w:val="1"/>
          <w:numId w:val="1"/>
        </w:numPr>
        <w:tabs>
          <w:tab w:val="clear" w:pos="792"/>
        </w:tabs>
        <w:ind w:left="709" w:hanging="709"/>
        <w:jc w:val="both"/>
        <w:rPr>
          <w:b/>
          <w:bCs/>
          <w:sz w:val="22"/>
          <w:szCs w:val="22"/>
        </w:rPr>
      </w:pPr>
      <w:r w:rsidRPr="00521C2E">
        <w:rPr>
          <w:b/>
          <w:bCs/>
          <w:sz w:val="22"/>
          <w:szCs w:val="22"/>
        </w:rPr>
        <w:t>Noteikumi, kas attiecas uz piegādātāju apvienības dalībniekiem, apakšuzņēmējiem un personām, uz kuru iespējām Pretendents balstās</w:t>
      </w:r>
    </w:p>
    <w:p w14:paraId="4D1E457C" w14:textId="77777777" w:rsidR="00497BC1" w:rsidRPr="00521C2E" w:rsidRDefault="00497BC1" w:rsidP="008C1DD3">
      <w:pPr>
        <w:ind w:left="709"/>
        <w:jc w:val="both"/>
        <w:rPr>
          <w:b/>
          <w:bCs/>
          <w:sz w:val="22"/>
          <w:szCs w:val="22"/>
        </w:rPr>
      </w:pPr>
    </w:p>
    <w:p w14:paraId="1EBD93D8" w14:textId="77777777" w:rsidR="001B46A1" w:rsidRPr="00521C2E" w:rsidRDefault="103154AD" w:rsidP="103154AD">
      <w:pPr>
        <w:numPr>
          <w:ilvl w:val="2"/>
          <w:numId w:val="1"/>
        </w:numPr>
        <w:tabs>
          <w:tab w:val="clear" w:pos="1440"/>
        </w:tabs>
        <w:ind w:left="709" w:hanging="709"/>
        <w:jc w:val="both"/>
        <w:rPr>
          <w:b/>
          <w:bCs/>
          <w:sz w:val="22"/>
          <w:szCs w:val="22"/>
        </w:rPr>
      </w:pPr>
      <w:r w:rsidRPr="00521C2E">
        <w:rPr>
          <w:b/>
          <w:bCs/>
          <w:sz w:val="22"/>
          <w:szCs w:val="22"/>
        </w:rPr>
        <w:t>Piegādātāju apvienība</w:t>
      </w:r>
    </w:p>
    <w:p w14:paraId="39CD07F3" w14:textId="77777777" w:rsidR="001B46A1" w:rsidRPr="00521C2E" w:rsidRDefault="001B46A1" w:rsidP="008C1DD3">
      <w:pPr>
        <w:ind w:left="709"/>
        <w:jc w:val="both"/>
        <w:rPr>
          <w:color w:val="FF0000"/>
          <w:sz w:val="22"/>
          <w:szCs w:val="22"/>
        </w:rPr>
      </w:pPr>
      <w:r w:rsidRPr="00521C2E">
        <w:rPr>
          <w:sz w:val="22"/>
          <w:szCs w:val="22"/>
        </w:rPr>
        <w:t xml:space="preserve">Ja piedāvājumu iesniedz piegādātāju apvienība, tad Pieteikuma vēstulē piegādātāju apvienībai jāuzrāda visi piegādātāju apvienības dalībnieki un jāuzrāda iepirkuma līguma </w:t>
      </w:r>
      <w:r w:rsidR="00537A1A" w:rsidRPr="00521C2E">
        <w:rPr>
          <w:sz w:val="22"/>
          <w:szCs w:val="22"/>
        </w:rPr>
        <w:t xml:space="preserve">(turpmāk tekstā – Līgums) </w:t>
      </w:r>
      <w:r w:rsidRPr="00521C2E">
        <w:rPr>
          <w:sz w:val="22"/>
          <w:szCs w:val="22"/>
        </w:rPr>
        <w:t>izpildei nep</w:t>
      </w:r>
      <w:r w:rsidR="00537A1A" w:rsidRPr="00521C2E">
        <w:rPr>
          <w:sz w:val="22"/>
          <w:szCs w:val="22"/>
        </w:rPr>
        <w:t>ieciešamo resursu un L</w:t>
      </w:r>
      <w:r w:rsidRPr="00521C2E">
        <w:rPr>
          <w:sz w:val="22"/>
          <w:szCs w:val="22"/>
        </w:rPr>
        <w:t>īguma ietvaros veicamo darbu sadalījums piegādātāju apvienības dalībnieku starpā.</w:t>
      </w:r>
    </w:p>
    <w:p w14:paraId="3B8F5BF2" w14:textId="77777777" w:rsidR="001B46A1" w:rsidRPr="00521C2E" w:rsidRDefault="001B46A1" w:rsidP="008C1DD3">
      <w:pPr>
        <w:ind w:left="709"/>
        <w:jc w:val="both"/>
        <w:rPr>
          <w:color w:val="FF0000"/>
          <w:sz w:val="22"/>
          <w:szCs w:val="22"/>
        </w:rPr>
      </w:pPr>
      <w:r w:rsidRPr="00521C2E">
        <w:rPr>
          <w:sz w:val="22"/>
          <w:szCs w:val="22"/>
        </w:rPr>
        <w:t xml:space="preserve">Piedāvājumā jāiekļauj visu piegādātāju apvienības dalībnieku parakstīta vienošanās. </w:t>
      </w:r>
    </w:p>
    <w:p w14:paraId="0B424C5B" w14:textId="77777777" w:rsidR="001B46A1" w:rsidRPr="00521C2E" w:rsidRDefault="001B46A1">
      <w:pPr>
        <w:ind w:left="709"/>
        <w:jc w:val="both"/>
        <w:rPr>
          <w:b/>
          <w:bCs/>
          <w:sz w:val="22"/>
          <w:szCs w:val="22"/>
          <w:u w:val="single"/>
        </w:rPr>
      </w:pPr>
      <w:r w:rsidRPr="00521C2E">
        <w:rPr>
          <w:b/>
          <w:bCs/>
          <w:sz w:val="22"/>
          <w:szCs w:val="22"/>
          <w:u w:val="single"/>
        </w:rPr>
        <w:t xml:space="preserve">Vienošanās dokumentam jāsatur šādi noteikumi: </w:t>
      </w:r>
    </w:p>
    <w:p w14:paraId="310D60A8" w14:textId="77777777" w:rsidR="001B46A1" w:rsidRPr="00521C2E" w:rsidRDefault="001B46A1">
      <w:pPr>
        <w:numPr>
          <w:ilvl w:val="0"/>
          <w:numId w:val="43"/>
        </w:numPr>
        <w:ind w:left="1276" w:hanging="567"/>
        <w:jc w:val="both"/>
        <w:rPr>
          <w:color w:val="000000" w:themeColor="text1"/>
          <w:sz w:val="22"/>
          <w:szCs w:val="22"/>
        </w:rPr>
      </w:pPr>
      <w:r w:rsidRPr="00521C2E">
        <w:rPr>
          <w:color w:val="auto"/>
          <w:sz w:val="22"/>
          <w:szCs w:val="22"/>
        </w:rPr>
        <w:t>visu piegādātāju apvienības dalībnieku vienošanās p</w:t>
      </w:r>
      <w:r w:rsidR="00537A1A" w:rsidRPr="00521C2E">
        <w:rPr>
          <w:color w:val="auto"/>
          <w:sz w:val="22"/>
          <w:szCs w:val="22"/>
        </w:rPr>
        <w:t>ar sadarbību nākotnē L</w:t>
      </w:r>
      <w:r w:rsidRPr="00521C2E">
        <w:rPr>
          <w:color w:val="auto"/>
          <w:sz w:val="22"/>
          <w:szCs w:val="22"/>
        </w:rPr>
        <w:t xml:space="preserve">īguma izpildē; </w:t>
      </w:r>
    </w:p>
    <w:p w14:paraId="1FD939AE" w14:textId="77777777" w:rsidR="001B46A1" w:rsidRPr="00521C2E" w:rsidRDefault="00537A1A">
      <w:pPr>
        <w:numPr>
          <w:ilvl w:val="0"/>
          <w:numId w:val="43"/>
        </w:numPr>
        <w:ind w:left="1276" w:hanging="567"/>
        <w:jc w:val="both"/>
        <w:rPr>
          <w:color w:val="000000" w:themeColor="text1"/>
          <w:sz w:val="22"/>
          <w:szCs w:val="22"/>
        </w:rPr>
      </w:pPr>
      <w:r w:rsidRPr="00521C2E">
        <w:rPr>
          <w:color w:val="auto"/>
          <w:sz w:val="22"/>
          <w:szCs w:val="22"/>
        </w:rPr>
        <w:t>L</w:t>
      </w:r>
      <w:r w:rsidR="001B46A1" w:rsidRPr="00521C2E">
        <w:rPr>
          <w:color w:val="auto"/>
          <w:sz w:val="22"/>
          <w:szCs w:val="22"/>
        </w:rPr>
        <w:t xml:space="preserve">īguma izpildei nepieciešamo resursu sadalījums; </w:t>
      </w:r>
    </w:p>
    <w:p w14:paraId="034A8B2C" w14:textId="77777777" w:rsidR="001B46A1" w:rsidRPr="00521C2E" w:rsidRDefault="00537A1A">
      <w:pPr>
        <w:numPr>
          <w:ilvl w:val="0"/>
          <w:numId w:val="43"/>
        </w:numPr>
        <w:ind w:left="1276" w:hanging="567"/>
        <w:jc w:val="both"/>
        <w:rPr>
          <w:color w:val="000000" w:themeColor="text1"/>
          <w:sz w:val="22"/>
          <w:szCs w:val="22"/>
        </w:rPr>
      </w:pPr>
      <w:r w:rsidRPr="00521C2E">
        <w:rPr>
          <w:color w:val="auto"/>
          <w:sz w:val="22"/>
          <w:szCs w:val="22"/>
        </w:rPr>
        <w:t>L</w:t>
      </w:r>
      <w:r w:rsidR="001B46A1" w:rsidRPr="00521C2E">
        <w:rPr>
          <w:color w:val="auto"/>
          <w:sz w:val="22"/>
          <w:szCs w:val="22"/>
        </w:rPr>
        <w:t>īguma ietvaros veicamo darbu sadalījums;</w:t>
      </w:r>
    </w:p>
    <w:p w14:paraId="3F58B7CE" w14:textId="77777777" w:rsidR="001B46A1" w:rsidRPr="00521C2E" w:rsidRDefault="001B46A1">
      <w:pPr>
        <w:numPr>
          <w:ilvl w:val="0"/>
          <w:numId w:val="43"/>
        </w:numPr>
        <w:ind w:left="1276" w:hanging="567"/>
        <w:jc w:val="both"/>
        <w:rPr>
          <w:color w:val="000000" w:themeColor="text1"/>
          <w:sz w:val="22"/>
          <w:szCs w:val="22"/>
        </w:rPr>
      </w:pPr>
      <w:r w:rsidRPr="00521C2E">
        <w:rPr>
          <w:color w:val="auto"/>
          <w:sz w:val="22"/>
          <w:szCs w:val="22"/>
        </w:rPr>
        <w:t>vienošanās, ka, ja tiks pieņemts lēmums Pretendentam - piegādātāju</w:t>
      </w:r>
      <w:r w:rsidR="00537A1A" w:rsidRPr="00521C2E">
        <w:rPr>
          <w:color w:val="auto"/>
          <w:sz w:val="22"/>
          <w:szCs w:val="22"/>
        </w:rPr>
        <w:t xml:space="preserve"> apvienībai piešķirt L</w:t>
      </w:r>
      <w:r w:rsidRPr="00521C2E">
        <w:rPr>
          <w:color w:val="auto"/>
          <w:sz w:val="22"/>
          <w:szCs w:val="22"/>
        </w:rPr>
        <w:t>īguma slēgšanas tiesības, visi piegādātāju apvienības dalībnieki apvienosies atbilstoši Nolikumā zemāk noteiktajam statusam;</w:t>
      </w:r>
    </w:p>
    <w:p w14:paraId="056A9728" w14:textId="77777777" w:rsidR="001B46A1" w:rsidRPr="00521C2E" w:rsidRDefault="001B46A1">
      <w:pPr>
        <w:numPr>
          <w:ilvl w:val="0"/>
          <w:numId w:val="43"/>
        </w:numPr>
        <w:ind w:left="1276" w:hanging="567"/>
        <w:jc w:val="both"/>
        <w:rPr>
          <w:color w:val="000000" w:themeColor="text1"/>
          <w:sz w:val="22"/>
          <w:szCs w:val="22"/>
        </w:rPr>
      </w:pPr>
      <w:r w:rsidRPr="00521C2E">
        <w:rPr>
          <w:color w:val="auto"/>
          <w:sz w:val="22"/>
          <w:szCs w:val="22"/>
        </w:rPr>
        <w:t>vienošanās, ka visi piegādātāju a</w:t>
      </w:r>
      <w:r w:rsidR="00537A1A" w:rsidRPr="00521C2E">
        <w:rPr>
          <w:color w:val="auto"/>
          <w:sz w:val="22"/>
          <w:szCs w:val="22"/>
        </w:rPr>
        <w:t>pvienības dalībnieki L</w:t>
      </w:r>
      <w:r w:rsidRPr="00521C2E">
        <w:rPr>
          <w:color w:val="auto"/>
          <w:sz w:val="22"/>
          <w:szCs w:val="22"/>
        </w:rPr>
        <w:t>īgumā nesīs solidāro atbildību pret Pasūtītāju;</w:t>
      </w:r>
    </w:p>
    <w:p w14:paraId="6E7ABD26" w14:textId="77777777" w:rsidR="001B46A1" w:rsidRPr="00521C2E" w:rsidRDefault="001B46A1">
      <w:pPr>
        <w:numPr>
          <w:ilvl w:val="0"/>
          <w:numId w:val="43"/>
        </w:numPr>
        <w:ind w:left="1276" w:hanging="567"/>
        <w:jc w:val="both"/>
        <w:rPr>
          <w:color w:val="000000" w:themeColor="text1"/>
          <w:sz w:val="22"/>
          <w:szCs w:val="22"/>
        </w:rPr>
      </w:pPr>
      <w:r w:rsidRPr="00521C2E">
        <w:rPr>
          <w:color w:val="auto"/>
          <w:sz w:val="22"/>
          <w:szCs w:val="22"/>
        </w:rPr>
        <w:lastRenderedPageBreak/>
        <w:t>dalībnieks (dalībnieki), kurš tiek pilnvarots parakstīt piedāvājumu un pārstāvēt piegādātāju apvienību iepirku</w:t>
      </w:r>
      <w:r w:rsidR="00537A1A" w:rsidRPr="00521C2E">
        <w:rPr>
          <w:color w:val="auto"/>
          <w:sz w:val="22"/>
          <w:szCs w:val="22"/>
        </w:rPr>
        <w:t>mā, kā arī parakstīt L</w:t>
      </w:r>
      <w:r w:rsidRPr="00521C2E">
        <w:rPr>
          <w:color w:val="auto"/>
          <w:sz w:val="22"/>
          <w:szCs w:val="22"/>
        </w:rPr>
        <w:t>īgumu.</w:t>
      </w:r>
    </w:p>
    <w:p w14:paraId="722DC7CF" w14:textId="77777777" w:rsidR="001B46A1" w:rsidRPr="00521C2E" w:rsidRDefault="001B46A1" w:rsidP="008C1DD3">
      <w:pPr>
        <w:ind w:left="709"/>
        <w:jc w:val="both"/>
        <w:rPr>
          <w:sz w:val="22"/>
          <w:szCs w:val="22"/>
        </w:rPr>
      </w:pPr>
      <w:r w:rsidRPr="00521C2E">
        <w:rPr>
          <w:sz w:val="22"/>
          <w:szCs w:val="22"/>
        </w:rPr>
        <w:t>Ja ar piegādātāju apvienīb</w:t>
      </w:r>
      <w:r w:rsidR="00537A1A" w:rsidRPr="00521C2E">
        <w:rPr>
          <w:sz w:val="22"/>
          <w:szCs w:val="22"/>
        </w:rPr>
        <w:t>u tiks nolemts slēgt Līgumu, tad pirms L</w:t>
      </w:r>
      <w:r w:rsidRPr="00521C2E">
        <w:rPr>
          <w:sz w:val="22"/>
          <w:szCs w:val="22"/>
        </w:rPr>
        <w:t xml:space="preserve">īguma noslēgšanas piegādātāju apvienībai vai nu jānodibina personālsabiedrība, iesniedzot personālsabiedrības reģistrācijas dokumenta apliecinātu kopiju, vai arī atbilstoši Civillikuma 2241. pantam jānoslēdz sabiedrības līgums, iesniedzot sabiedrības līguma apliecinātu kopiju. </w:t>
      </w:r>
    </w:p>
    <w:p w14:paraId="5E687D7D" w14:textId="77777777" w:rsidR="001B46A1" w:rsidRPr="00521C2E" w:rsidRDefault="001B46A1" w:rsidP="008C1DD3">
      <w:pPr>
        <w:ind w:left="720"/>
        <w:jc w:val="both"/>
        <w:rPr>
          <w:sz w:val="22"/>
          <w:szCs w:val="22"/>
        </w:rPr>
      </w:pPr>
      <w:r w:rsidRPr="00521C2E">
        <w:rPr>
          <w:sz w:val="22"/>
          <w:szCs w:val="22"/>
        </w:rPr>
        <w:t>Minētā neizpildes gadījumā tiks uzskatīts, ka Pretendents - piegādātāju apvienība att</w:t>
      </w:r>
      <w:r w:rsidR="00537A1A" w:rsidRPr="00521C2E">
        <w:rPr>
          <w:sz w:val="22"/>
          <w:szCs w:val="22"/>
        </w:rPr>
        <w:t>eikusies noslēgt L</w:t>
      </w:r>
      <w:r w:rsidRPr="00521C2E">
        <w:rPr>
          <w:sz w:val="22"/>
          <w:szCs w:val="22"/>
        </w:rPr>
        <w:t>īgumu.</w:t>
      </w:r>
    </w:p>
    <w:p w14:paraId="004332CB" w14:textId="77777777" w:rsidR="00497BC1" w:rsidRPr="00521C2E" w:rsidRDefault="00497BC1" w:rsidP="008C1DD3">
      <w:pPr>
        <w:jc w:val="both"/>
        <w:rPr>
          <w:sz w:val="22"/>
          <w:szCs w:val="22"/>
        </w:rPr>
      </w:pPr>
    </w:p>
    <w:p w14:paraId="1EB557F5" w14:textId="77777777" w:rsidR="001B46A1" w:rsidRPr="00521C2E" w:rsidRDefault="103154AD" w:rsidP="103154AD">
      <w:pPr>
        <w:numPr>
          <w:ilvl w:val="2"/>
          <w:numId w:val="1"/>
        </w:numPr>
        <w:tabs>
          <w:tab w:val="clear" w:pos="1440"/>
        </w:tabs>
        <w:ind w:left="709" w:hanging="709"/>
        <w:jc w:val="both"/>
        <w:rPr>
          <w:b/>
          <w:bCs/>
          <w:sz w:val="22"/>
          <w:szCs w:val="22"/>
        </w:rPr>
      </w:pPr>
      <w:r w:rsidRPr="00521C2E">
        <w:rPr>
          <w:b/>
          <w:bCs/>
          <w:sz w:val="22"/>
          <w:szCs w:val="22"/>
        </w:rPr>
        <w:t>Apakšuzņēmējs</w:t>
      </w:r>
    </w:p>
    <w:p w14:paraId="32E0B639" w14:textId="77777777" w:rsidR="001B46A1" w:rsidRPr="00521C2E" w:rsidRDefault="001B46A1" w:rsidP="008C1DD3">
      <w:pPr>
        <w:ind w:left="709"/>
        <w:jc w:val="both"/>
        <w:rPr>
          <w:sz w:val="22"/>
          <w:szCs w:val="22"/>
        </w:rPr>
      </w:pPr>
      <w:r w:rsidRPr="00521C2E">
        <w:rPr>
          <w:sz w:val="22"/>
          <w:szCs w:val="22"/>
        </w:rPr>
        <w:t xml:space="preserve">Ar apakšuzņēmēju saprot Pretendenta vai tā apakšuzņēmēja piesaistītu vai nolīgtu personu, kura sniegs pakalpojumus un/vai veiks būvdarbus, kas nepieciešami </w:t>
      </w:r>
      <w:r w:rsidR="00537A1A" w:rsidRPr="00521C2E">
        <w:rPr>
          <w:sz w:val="22"/>
          <w:szCs w:val="22"/>
        </w:rPr>
        <w:t>L</w:t>
      </w:r>
      <w:r w:rsidRPr="00521C2E">
        <w:rPr>
          <w:sz w:val="22"/>
          <w:szCs w:val="22"/>
        </w:rPr>
        <w:t>īguma izpildei neatkarīgi no tā, vai šī persona darbus izpildīs Pretendentam vai citam apakšuzņēmējam.</w:t>
      </w:r>
    </w:p>
    <w:p w14:paraId="29F9F816" w14:textId="75F28960" w:rsidR="001B46A1" w:rsidRPr="00521C2E" w:rsidRDefault="103154AD" w:rsidP="103154AD">
      <w:pPr>
        <w:ind w:left="709"/>
        <w:jc w:val="both"/>
        <w:rPr>
          <w:sz w:val="22"/>
          <w:szCs w:val="22"/>
        </w:rPr>
      </w:pPr>
      <w:r w:rsidRPr="00521C2E">
        <w:rPr>
          <w:sz w:val="22"/>
          <w:szCs w:val="22"/>
        </w:rPr>
        <w:t>Ja Pretendents Līguma izpildē piesaistīs vai nolīgs apakšuzņēmēju, tad Pieteikuma vēstulē Pretendentam jāuzrāda katrs apakšuzņēmējs, kura sniedzamo pakalpojumu vai veicamo būvdarbu vērtība būs 10% (desmit procenti) no kopējās Līguma vērtības vai lielāka, un jāuzrāda katram apakšuzņēmējam izpildei nododamie darbi un to procentuālais apmērs no kopējās Līguma vērtības.</w:t>
      </w:r>
    </w:p>
    <w:p w14:paraId="30E59A39" w14:textId="77777777" w:rsidR="001B46A1" w:rsidRPr="00521C2E" w:rsidRDefault="001B46A1" w:rsidP="008C1DD3">
      <w:pPr>
        <w:ind w:left="709"/>
        <w:jc w:val="both"/>
        <w:rPr>
          <w:sz w:val="22"/>
          <w:szCs w:val="22"/>
        </w:rPr>
      </w:pPr>
      <w:r w:rsidRPr="00521C2E">
        <w:rPr>
          <w:sz w:val="22"/>
          <w:szCs w:val="22"/>
        </w:rPr>
        <w:t xml:space="preserve">Piedāvājumā jāiekļauj Pretendenta un katra apakšuzņēmēja parakstīta vienošanās. </w:t>
      </w:r>
    </w:p>
    <w:p w14:paraId="4BF80D19" w14:textId="77777777" w:rsidR="001B46A1" w:rsidRPr="00521C2E" w:rsidRDefault="001B46A1">
      <w:pPr>
        <w:ind w:left="720"/>
        <w:jc w:val="both"/>
        <w:rPr>
          <w:b/>
          <w:bCs/>
          <w:sz w:val="22"/>
          <w:szCs w:val="22"/>
          <w:u w:val="single"/>
        </w:rPr>
      </w:pPr>
      <w:r w:rsidRPr="00521C2E">
        <w:rPr>
          <w:b/>
          <w:bCs/>
          <w:sz w:val="22"/>
          <w:szCs w:val="22"/>
          <w:u w:val="single"/>
        </w:rPr>
        <w:t xml:space="preserve">Vienošanās dokumentam jāsatur šādi noteikumi: </w:t>
      </w:r>
    </w:p>
    <w:p w14:paraId="6BEBFC48" w14:textId="77777777" w:rsidR="001B46A1" w:rsidRPr="00521C2E" w:rsidRDefault="001B46A1" w:rsidP="0051253A">
      <w:pPr>
        <w:numPr>
          <w:ilvl w:val="0"/>
          <w:numId w:val="44"/>
        </w:numPr>
        <w:ind w:left="1276" w:hanging="567"/>
        <w:jc w:val="both"/>
        <w:rPr>
          <w:sz w:val="22"/>
          <w:szCs w:val="22"/>
        </w:rPr>
      </w:pPr>
      <w:r w:rsidRPr="00521C2E">
        <w:rPr>
          <w:sz w:val="22"/>
          <w:szCs w:val="22"/>
        </w:rPr>
        <w:t>Pretendenta un apakšuzņēmēja vienošanās p</w:t>
      </w:r>
      <w:r w:rsidR="00537A1A" w:rsidRPr="00521C2E">
        <w:rPr>
          <w:sz w:val="22"/>
          <w:szCs w:val="22"/>
        </w:rPr>
        <w:t>ar sadarbību nākotnē L</w:t>
      </w:r>
      <w:r w:rsidRPr="00521C2E">
        <w:rPr>
          <w:sz w:val="22"/>
          <w:szCs w:val="22"/>
        </w:rPr>
        <w:t>īguma izpildē;</w:t>
      </w:r>
    </w:p>
    <w:p w14:paraId="1DDA1AFC" w14:textId="77777777" w:rsidR="001B46A1" w:rsidRPr="00521C2E" w:rsidRDefault="00537A1A" w:rsidP="0051253A">
      <w:pPr>
        <w:numPr>
          <w:ilvl w:val="0"/>
          <w:numId w:val="44"/>
        </w:numPr>
        <w:ind w:left="1276" w:hanging="567"/>
        <w:jc w:val="both"/>
        <w:rPr>
          <w:sz w:val="22"/>
          <w:szCs w:val="22"/>
        </w:rPr>
      </w:pPr>
      <w:r w:rsidRPr="00521C2E">
        <w:rPr>
          <w:sz w:val="22"/>
          <w:szCs w:val="22"/>
        </w:rPr>
        <w:t>darbi, kas L</w:t>
      </w:r>
      <w:r w:rsidR="001B46A1" w:rsidRPr="00521C2E">
        <w:rPr>
          <w:sz w:val="22"/>
          <w:szCs w:val="22"/>
        </w:rPr>
        <w:t xml:space="preserve">īguma ietvaros tiks nodoti apakšuzņēmējam; </w:t>
      </w:r>
    </w:p>
    <w:p w14:paraId="0A76DA1C" w14:textId="77777777" w:rsidR="001B46A1" w:rsidRPr="00521C2E" w:rsidRDefault="001B46A1" w:rsidP="0051253A">
      <w:pPr>
        <w:numPr>
          <w:ilvl w:val="0"/>
          <w:numId w:val="44"/>
        </w:numPr>
        <w:ind w:left="1276" w:hanging="567"/>
        <w:jc w:val="both"/>
        <w:rPr>
          <w:sz w:val="22"/>
          <w:szCs w:val="22"/>
        </w:rPr>
      </w:pPr>
      <w:r w:rsidRPr="00521C2E">
        <w:rPr>
          <w:sz w:val="22"/>
          <w:szCs w:val="22"/>
        </w:rPr>
        <w:t>nododamo darbu procentuāla</w:t>
      </w:r>
      <w:r w:rsidR="00537A1A" w:rsidRPr="00521C2E">
        <w:rPr>
          <w:sz w:val="22"/>
          <w:szCs w:val="22"/>
        </w:rPr>
        <w:t>is apmērs no kopējās L</w:t>
      </w:r>
      <w:r w:rsidRPr="00521C2E">
        <w:rPr>
          <w:sz w:val="22"/>
          <w:szCs w:val="22"/>
        </w:rPr>
        <w:t xml:space="preserve">īguma vērtības. </w:t>
      </w:r>
    </w:p>
    <w:p w14:paraId="03F42772" w14:textId="77777777" w:rsidR="00497BC1" w:rsidRPr="00521C2E" w:rsidRDefault="00497BC1" w:rsidP="008C1DD3">
      <w:pPr>
        <w:ind w:left="1276"/>
        <w:jc w:val="both"/>
        <w:rPr>
          <w:sz w:val="22"/>
          <w:szCs w:val="22"/>
        </w:rPr>
      </w:pPr>
    </w:p>
    <w:p w14:paraId="7AFDA8DF" w14:textId="77777777" w:rsidR="001B46A1" w:rsidRPr="00521C2E" w:rsidRDefault="103154AD" w:rsidP="103154AD">
      <w:pPr>
        <w:numPr>
          <w:ilvl w:val="2"/>
          <w:numId w:val="1"/>
        </w:numPr>
        <w:tabs>
          <w:tab w:val="clear" w:pos="1440"/>
        </w:tabs>
        <w:ind w:left="709" w:hanging="709"/>
        <w:jc w:val="both"/>
        <w:rPr>
          <w:b/>
          <w:bCs/>
          <w:sz w:val="22"/>
          <w:szCs w:val="22"/>
        </w:rPr>
      </w:pPr>
      <w:r w:rsidRPr="00521C2E">
        <w:rPr>
          <w:b/>
          <w:bCs/>
          <w:sz w:val="22"/>
          <w:szCs w:val="22"/>
        </w:rPr>
        <w:t>Persona, uz kura iespējām Pretendents balstās</w:t>
      </w:r>
    </w:p>
    <w:p w14:paraId="39528592" w14:textId="77777777" w:rsidR="001B46A1" w:rsidRPr="00521C2E" w:rsidRDefault="001B46A1" w:rsidP="008C1DD3">
      <w:pPr>
        <w:pStyle w:val="naisf"/>
        <w:spacing w:before="0" w:after="0"/>
        <w:ind w:left="709" w:firstLine="0"/>
        <w:rPr>
          <w:sz w:val="22"/>
          <w:szCs w:val="22"/>
        </w:rPr>
      </w:pPr>
      <w:r w:rsidRPr="00521C2E">
        <w:rPr>
          <w:sz w:val="22"/>
          <w:szCs w:val="22"/>
        </w:rPr>
        <w:t>Pretendents, lai apliecinātu, ka tā kvalifikācija atbilst paziņojumā par līgumu vai Konkursa dokumentos noteiktajām prasībām, ir tiesīgs balstīties uz citas personas iespējām neatkarīgi no savstarpējo attiecību tiesiskā rakstura.</w:t>
      </w:r>
    </w:p>
    <w:p w14:paraId="7B086E91" w14:textId="77777777" w:rsidR="001B46A1" w:rsidRPr="00521C2E" w:rsidRDefault="001B46A1" w:rsidP="008C1DD3">
      <w:pPr>
        <w:pStyle w:val="naisf"/>
        <w:spacing w:before="0" w:after="0"/>
        <w:ind w:left="709" w:firstLine="0"/>
        <w:rPr>
          <w:sz w:val="22"/>
          <w:szCs w:val="22"/>
        </w:rPr>
      </w:pPr>
      <w:r w:rsidRPr="00521C2E">
        <w:rPr>
          <w:sz w:val="22"/>
          <w:szCs w:val="22"/>
        </w:rPr>
        <w:t>Ja piedāvājumu iesniedz Pretendents, kurš balstās uz citas personas iespējām, tad Pieteikuma vēstulē Pretendentam jāuzrāda visas</w:t>
      </w:r>
      <w:r w:rsidR="00537A1A" w:rsidRPr="00521C2E">
        <w:rPr>
          <w:sz w:val="22"/>
          <w:szCs w:val="22"/>
        </w:rPr>
        <w:t xml:space="preserve"> personas, uz kuru iespējām L</w:t>
      </w:r>
      <w:r w:rsidRPr="00521C2E">
        <w:rPr>
          <w:sz w:val="22"/>
          <w:szCs w:val="22"/>
        </w:rPr>
        <w:t xml:space="preserve">īguma izpildē Pretendents </w:t>
      </w:r>
      <w:r w:rsidR="00537A1A" w:rsidRPr="00521C2E">
        <w:rPr>
          <w:sz w:val="22"/>
          <w:szCs w:val="22"/>
        </w:rPr>
        <w:t>balstās, un jāuzrāda L</w:t>
      </w:r>
      <w:r w:rsidRPr="00521C2E">
        <w:rPr>
          <w:sz w:val="22"/>
          <w:szCs w:val="22"/>
        </w:rPr>
        <w:t>īguma izpildei nepieciešamie resursi, kas tiks nodoti Pretendenta</w:t>
      </w:r>
      <w:r w:rsidR="00537A1A" w:rsidRPr="00521C2E">
        <w:rPr>
          <w:sz w:val="22"/>
          <w:szCs w:val="22"/>
        </w:rPr>
        <w:t xml:space="preserve"> rīcībā, kā arī L</w:t>
      </w:r>
      <w:r w:rsidRPr="00521C2E">
        <w:rPr>
          <w:sz w:val="22"/>
          <w:szCs w:val="22"/>
        </w:rPr>
        <w:t>īguma ietvaros veicamo darbu sadalījums, ja persona, uz kuru balstās Pretendents, veiks darbus (neatkarīgi no to vērtības).</w:t>
      </w:r>
    </w:p>
    <w:p w14:paraId="242E3D98" w14:textId="77777777" w:rsidR="001B46A1" w:rsidRPr="00521C2E" w:rsidRDefault="001B46A1" w:rsidP="008C1DD3">
      <w:pPr>
        <w:pStyle w:val="naisf"/>
        <w:spacing w:before="0" w:after="0"/>
        <w:ind w:left="709" w:firstLine="0"/>
        <w:rPr>
          <w:sz w:val="22"/>
          <w:szCs w:val="22"/>
        </w:rPr>
      </w:pPr>
      <w:r w:rsidRPr="00521C2E">
        <w:rPr>
          <w:sz w:val="22"/>
          <w:szCs w:val="22"/>
        </w:rPr>
        <w:t xml:space="preserve">Piedāvājumā jāiekļauj Pretendenta un katras personas, uz kuras iespējām Pretendents balstās, parakstīta vienošanās. </w:t>
      </w:r>
    </w:p>
    <w:p w14:paraId="5E8E542A" w14:textId="77777777" w:rsidR="001B46A1" w:rsidRPr="00521C2E" w:rsidRDefault="001B46A1" w:rsidP="00BF501E">
      <w:pPr>
        <w:pStyle w:val="naisf"/>
        <w:spacing w:before="0" w:after="0"/>
        <w:ind w:left="709" w:firstLine="0"/>
        <w:rPr>
          <w:b/>
          <w:bCs/>
          <w:sz w:val="22"/>
          <w:szCs w:val="22"/>
          <w:u w:val="single"/>
        </w:rPr>
      </w:pPr>
      <w:r w:rsidRPr="00521C2E">
        <w:rPr>
          <w:b/>
          <w:bCs/>
          <w:sz w:val="22"/>
          <w:szCs w:val="22"/>
          <w:u w:val="single"/>
        </w:rPr>
        <w:t xml:space="preserve">Vienošanās dokumentam jāsatur šādi noteikumi: </w:t>
      </w:r>
    </w:p>
    <w:p w14:paraId="3F9F51F4" w14:textId="77777777" w:rsidR="001B46A1" w:rsidRPr="00521C2E" w:rsidRDefault="001B46A1" w:rsidP="0051253A">
      <w:pPr>
        <w:pStyle w:val="naisf"/>
        <w:numPr>
          <w:ilvl w:val="0"/>
          <w:numId w:val="45"/>
        </w:numPr>
        <w:spacing w:before="0" w:after="0"/>
        <w:ind w:left="1276" w:hanging="567"/>
        <w:rPr>
          <w:sz w:val="22"/>
          <w:szCs w:val="22"/>
        </w:rPr>
      </w:pPr>
      <w:r w:rsidRPr="00521C2E">
        <w:rPr>
          <w:sz w:val="22"/>
          <w:szCs w:val="22"/>
        </w:rPr>
        <w:t>Pretendenta un personas, uz kuras iespējām piegādātājs balstās, vienošanās p</w:t>
      </w:r>
      <w:r w:rsidR="00537A1A" w:rsidRPr="00521C2E">
        <w:rPr>
          <w:sz w:val="22"/>
          <w:szCs w:val="22"/>
        </w:rPr>
        <w:t>ar sadarbību nākotnē L</w:t>
      </w:r>
      <w:r w:rsidRPr="00521C2E">
        <w:rPr>
          <w:sz w:val="22"/>
          <w:szCs w:val="22"/>
        </w:rPr>
        <w:t xml:space="preserve">īguma izpildē; </w:t>
      </w:r>
    </w:p>
    <w:p w14:paraId="1C34DA43" w14:textId="77777777" w:rsidR="001B46A1" w:rsidRPr="00521C2E" w:rsidRDefault="00537A1A" w:rsidP="0051253A">
      <w:pPr>
        <w:pStyle w:val="naisf"/>
        <w:numPr>
          <w:ilvl w:val="0"/>
          <w:numId w:val="45"/>
        </w:numPr>
        <w:spacing w:before="0" w:after="0"/>
        <w:ind w:left="1276" w:hanging="567"/>
        <w:rPr>
          <w:sz w:val="22"/>
          <w:szCs w:val="22"/>
        </w:rPr>
      </w:pPr>
      <w:r w:rsidRPr="00521C2E">
        <w:rPr>
          <w:sz w:val="22"/>
          <w:szCs w:val="22"/>
        </w:rPr>
        <w:t>L</w:t>
      </w:r>
      <w:r w:rsidR="001B46A1" w:rsidRPr="00521C2E">
        <w:rPr>
          <w:sz w:val="22"/>
          <w:szCs w:val="22"/>
        </w:rPr>
        <w:t>īguma izpildei nepieciešamie resursi, kas tiks nodoti Pretendentam, lai tas varētu kvalificēties paziņojumā par līgumu vai Konkursa dokumentos noteiktajām prasībām;</w:t>
      </w:r>
    </w:p>
    <w:p w14:paraId="42D92ADC" w14:textId="77777777" w:rsidR="001B46A1" w:rsidRPr="00521C2E" w:rsidRDefault="00537A1A" w:rsidP="0051253A">
      <w:pPr>
        <w:pStyle w:val="naisf"/>
        <w:numPr>
          <w:ilvl w:val="0"/>
          <w:numId w:val="45"/>
        </w:numPr>
        <w:spacing w:before="0" w:after="0"/>
        <w:ind w:left="1276" w:hanging="567"/>
        <w:rPr>
          <w:sz w:val="22"/>
          <w:szCs w:val="22"/>
        </w:rPr>
      </w:pPr>
      <w:r w:rsidRPr="00521C2E">
        <w:rPr>
          <w:sz w:val="22"/>
          <w:szCs w:val="22"/>
        </w:rPr>
        <w:t>L</w:t>
      </w:r>
      <w:r w:rsidR="001B46A1" w:rsidRPr="00521C2E">
        <w:rPr>
          <w:sz w:val="22"/>
          <w:szCs w:val="22"/>
        </w:rPr>
        <w:t>īguma ietvaros veicamo darbu sadalījums, ja persona, uz kuru balstās Pretendents, veiks darbus (neatkarīgi no to vērtības);</w:t>
      </w:r>
    </w:p>
    <w:p w14:paraId="7B5987DA" w14:textId="77777777" w:rsidR="001B46A1" w:rsidRPr="00521C2E" w:rsidRDefault="001B46A1" w:rsidP="0051253A">
      <w:pPr>
        <w:pStyle w:val="naisf"/>
        <w:numPr>
          <w:ilvl w:val="0"/>
          <w:numId w:val="45"/>
        </w:numPr>
        <w:spacing w:before="0" w:after="0"/>
        <w:ind w:left="1276" w:hanging="567"/>
        <w:rPr>
          <w:sz w:val="22"/>
          <w:szCs w:val="22"/>
        </w:rPr>
      </w:pPr>
      <w:r w:rsidRPr="00521C2E">
        <w:rPr>
          <w:sz w:val="22"/>
          <w:szCs w:val="22"/>
        </w:rPr>
        <w:t>vienošanās, ka, ja tiks pieņemts lēmums Pretendentam</w:t>
      </w:r>
      <w:r w:rsidR="00537A1A" w:rsidRPr="00521C2E">
        <w:rPr>
          <w:sz w:val="22"/>
          <w:szCs w:val="22"/>
        </w:rPr>
        <w:t xml:space="preserve"> piešķirt L</w:t>
      </w:r>
      <w:r w:rsidRPr="00521C2E">
        <w:rPr>
          <w:sz w:val="22"/>
          <w:szCs w:val="22"/>
        </w:rPr>
        <w:t>īguma slēgšanas tiesības, Pretendents un persona, uz kuras iespējām Pretendents</w:t>
      </w:r>
      <w:r w:rsidR="00537A1A" w:rsidRPr="00521C2E">
        <w:rPr>
          <w:sz w:val="22"/>
          <w:szCs w:val="22"/>
        </w:rPr>
        <w:t xml:space="preserve"> balstās un kura L</w:t>
      </w:r>
      <w:r w:rsidRPr="00521C2E">
        <w:rPr>
          <w:sz w:val="22"/>
          <w:szCs w:val="22"/>
        </w:rPr>
        <w:t>īguma ietvaros neveiks darbus, apvienosies atbilstoši Nolikumā zemāk noteiktajam statusam.</w:t>
      </w:r>
    </w:p>
    <w:p w14:paraId="205A93AC" w14:textId="77777777" w:rsidR="001B46A1" w:rsidRPr="00521C2E" w:rsidRDefault="001B46A1" w:rsidP="008C1DD3">
      <w:pPr>
        <w:ind w:left="709"/>
        <w:jc w:val="both"/>
        <w:rPr>
          <w:sz w:val="22"/>
          <w:szCs w:val="22"/>
        </w:rPr>
      </w:pPr>
      <w:r w:rsidRPr="00521C2E">
        <w:rPr>
          <w:sz w:val="22"/>
          <w:szCs w:val="22"/>
        </w:rPr>
        <w:t>Ja Pretendents balstās uz citas personas iespējām</w:t>
      </w:r>
      <w:r w:rsidR="00537A1A" w:rsidRPr="00521C2E">
        <w:rPr>
          <w:sz w:val="22"/>
          <w:szCs w:val="22"/>
        </w:rPr>
        <w:t>, bet minētā persona L</w:t>
      </w:r>
      <w:r w:rsidRPr="00521C2E">
        <w:rPr>
          <w:sz w:val="22"/>
          <w:szCs w:val="22"/>
        </w:rPr>
        <w:t>īguma ietvaros neveiks darbus, tad, ja ar Pretendentu tiks nolemts noslēg</w:t>
      </w:r>
      <w:r w:rsidR="00537A1A" w:rsidRPr="00521C2E">
        <w:rPr>
          <w:sz w:val="22"/>
          <w:szCs w:val="22"/>
        </w:rPr>
        <w:t>t L</w:t>
      </w:r>
      <w:r w:rsidRPr="00521C2E">
        <w:rPr>
          <w:sz w:val="22"/>
          <w:szCs w:val="22"/>
        </w:rPr>
        <w:t>īgumu, Pretendentam un minētai personai, uz kuras iespējām Pretendents bū</w:t>
      </w:r>
      <w:r w:rsidR="00537A1A" w:rsidRPr="00521C2E">
        <w:rPr>
          <w:sz w:val="22"/>
          <w:szCs w:val="22"/>
        </w:rPr>
        <w:t>s balstījies, pirms L</w:t>
      </w:r>
      <w:r w:rsidRPr="00521C2E">
        <w:rPr>
          <w:sz w:val="22"/>
          <w:szCs w:val="22"/>
        </w:rPr>
        <w:t xml:space="preserve">īguma noslēgšanas būs jāorganizējas noteiktā statusā, tas ir, vai nu jānodibina personālsabiedrība, iesniedzot personālsabiedrības reģistrācijas dokumenta apliecinātu kopiju, vai arī atbilstoši Civillikuma 2241. pantam jānoslēdz sabiedrības līgums, iesniedzot sabiedrības līguma apliecinātu kopiju. </w:t>
      </w:r>
    </w:p>
    <w:p w14:paraId="4AD324B7" w14:textId="77777777" w:rsidR="001B46A1" w:rsidRPr="00521C2E" w:rsidRDefault="001B46A1" w:rsidP="008C1DD3">
      <w:pPr>
        <w:pStyle w:val="naisf"/>
        <w:spacing w:before="0" w:after="0"/>
        <w:ind w:left="709" w:firstLine="0"/>
        <w:rPr>
          <w:sz w:val="22"/>
          <w:szCs w:val="22"/>
        </w:rPr>
      </w:pPr>
      <w:r w:rsidRPr="00521C2E">
        <w:rPr>
          <w:sz w:val="22"/>
          <w:szCs w:val="22"/>
        </w:rPr>
        <w:t>Minētā neizpildes gadījumā tiks uzskatīts, ka Pretendents</w:t>
      </w:r>
      <w:r w:rsidR="00537A1A" w:rsidRPr="00521C2E">
        <w:rPr>
          <w:sz w:val="22"/>
          <w:szCs w:val="22"/>
        </w:rPr>
        <w:t xml:space="preserve"> atteicies noslēgt L</w:t>
      </w:r>
      <w:r w:rsidRPr="00521C2E">
        <w:rPr>
          <w:sz w:val="22"/>
          <w:szCs w:val="22"/>
        </w:rPr>
        <w:t>īgumu.</w:t>
      </w:r>
    </w:p>
    <w:p w14:paraId="55AD8060" w14:textId="77777777" w:rsidR="001B46A1" w:rsidRPr="00521C2E" w:rsidRDefault="001B46A1" w:rsidP="008C1DD3">
      <w:pPr>
        <w:ind w:left="709"/>
        <w:jc w:val="both"/>
        <w:rPr>
          <w:b/>
          <w:bCs/>
          <w:sz w:val="22"/>
          <w:szCs w:val="22"/>
        </w:rPr>
      </w:pPr>
    </w:p>
    <w:p w14:paraId="7FDC1221" w14:textId="77777777" w:rsidR="00F859D8" w:rsidRDefault="008C4880" w:rsidP="00F859D8">
      <w:pPr>
        <w:numPr>
          <w:ilvl w:val="1"/>
          <w:numId w:val="1"/>
        </w:numPr>
        <w:tabs>
          <w:tab w:val="clear" w:pos="792"/>
        </w:tabs>
        <w:ind w:left="709" w:hanging="709"/>
        <w:jc w:val="both"/>
        <w:rPr>
          <w:b/>
          <w:bCs/>
          <w:sz w:val="22"/>
          <w:szCs w:val="22"/>
        </w:rPr>
      </w:pPr>
      <w:r w:rsidRPr="00521C2E">
        <w:rPr>
          <w:b/>
          <w:bCs/>
          <w:sz w:val="22"/>
          <w:szCs w:val="22"/>
        </w:rPr>
        <w:t>Pieeja iepirkuma procedūras dokumentiem, to izsniegšana un papildu informācijas sniegšana</w:t>
      </w:r>
    </w:p>
    <w:p w14:paraId="29D00DF7" w14:textId="77777777" w:rsidR="00F859D8" w:rsidRDefault="00F859D8" w:rsidP="00A06D54">
      <w:pPr>
        <w:numPr>
          <w:ilvl w:val="2"/>
          <w:numId w:val="1"/>
        </w:numPr>
        <w:ind w:left="709" w:hanging="709"/>
        <w:jc w:val="both"/>
        <w:rPr>
          <w:b/>
          <w:bCs/>
          <w:sz w:val="22"/>
          <w:szCs w:val="22"/>
        </w:rPr>
      </w:pPr>
      <w:r w:rsidRPr="00F859D8">
        <w:rPr>
          <w:sz w:val="22"/>
          <w:szCs w:val="22"/>
        </w:rPr>
        <w:t xml:space="preserve">Pasūtītājs nodrošina brīvu un tiešu elektronisku pieeju iepirkuma procedūras dokumentiem Elektronisko iepirkumu sistēmas (turpmāk – EIS) </w:t>
      </w:r>
      <w:hyperlink r:id="rId26" w:history="1">
        <w:r w:rsidRPr="002D122E">
          <w:rPr>
            <w:rStyle w:val="Hipersaite"/>
            <w:sz w:val="22"/>
            <w:szCs w:val="22"/>
          </w:rPr>
          <w:t>www.eis.gov.lv</w:t>
        </w:r>
      </w:hyperlink>
      <w:r>
        <w:rPr>
          <w:sz w:val="22"/>
          <w:szCs w:val="22"/>
        </w:rPr>
        <w:t xml:space="preserve"> </w:t>
      </w:r>
      <w:r w:rsidRPr="00F859D8">
        <w:rPr>
          <w:sz w:val="22"/>
          <w:szCs w:val="22"/>
        </w:rPr>
        <w:t xml:space="preserve"> e-konkursu apakšsistēmā.</w:t>
      </w:r>
    </w:p>
    <w:p w14:paraId="20C99FFA" w14:textId="5AC6F172" w:rsidR="00F859D8" w:rsidRDefault="00F859D8" w:rsidP="00A06D54">
      <w:pPr>
        <w:numPr>
          <w:ilvl w:val="2"/>
          <w:numId w:val="1"/>
        </w:numPr>
        <w:ind w:left="851" w:hanging="851"/>
        <w:jc w:val="both"/>
        <w:rPr>
          <w:b/>
          <w:bCs/>
          <w:sz w:val="22"/>
          <w:szCs w:val="22"/>
        </w:rPr>
      </w:pPr>
      <w:r w:rsidRPr="00F859D8">
        <w:rPr>
          <w:sz w:val="22"/>
          <w:szCs w:val="22"/>
        </w:rPr>
        <w:lastRenderedPageBreak/>
        <w:t xml:space="preserve">Ieinteresētais </w:t>
      </w:r>
      <w:r w:rsidR="00A06D54">
        <w:rPr>
          <w:sz w:val="22"/>
          <w:szCs w:val="22"/>
        </w:rPr>
        <w:t>Pretendents</w:t>
      </w:r>
      <w:r w:rsidRPr="00F859D8">
        <w:rPr>
          <w:sz w:val="22"/>
          <w:szCs w:val="22"/>
        </w:rPr>
        <w:t xml:space="preserve"> EIS </w:t>
      </w:r>
      <w:hyperlink r:id="rId27" w:history="1">
        <w:r w:rsidRPr="002D122E">
          <w:rPr>
            <w:rStyle w:val="Hipersaite"/>
            <w:sz w:val="22"/>
            <w:szCs w:val="22"/>
          </w:rPr>
          <w:t>www.eis.gov.lv</w:t>
        </w:r>
      </w:hyperlink>
      <w:r>
        <w:rPr>
          <w:sz w:val="22"/>
          <w:szCs w:val="22"/>
        </w:rPr>
        <w:t xml:space="preserve"> </w:t>
      </w:r>
      <w:r w:rsidRPr="00F859D8">
        <w:rPr>
          <w:sz w:val="22"/>
          <w:szCs w:val="22"/>
        </w:rPr>
        <w:t xml:space="preserve"> e-konkursu apakšsistēmā šī iepirkuma sadaļā var reģistrēties kā nolikuma saņēmējs, ja tas ir reģistrēts EIS kā piegādātājs.</w:t>
      </w:r>
    </w:p>
    <w:p w14:paraId="04F1394D" w14:textId="5315C5B0" w:rsidR="00F859D8" w:rsidRPr="00F859D8" w:rsidRDefault="00F859D8" w:rsidP="00A06D54">
      <w:pPr>
        <w:numPr>
          <w:ilvl w:val="2"/>
          <w:numId w:val="1"/>
        </w:numPr>
        <w:ind w:left="851" w:hanging="851"/>
        <w:jc w:val="both"/>
        <w:rPr>
          <w:b/>
          <w:bCs/>
          <w:sz w:val="22"/>
          <w:szCs w:val="22"/>
        </w:rPr>
      </w:pPr>
      <w:r w:rsidRPr="00F859D8">
        <w:rPr>
          <w:sz w:val="22"/>
          <w:szCs w:val="22"/>
        </w:rPr>
        <w:t xml:space="preserve">Papildu informācija, kas tiks sniegta saistībā ar šo iepirkuma procedūru, tiks publicēta EIS www.eis.gov.lv  e-konkursu apakšsistēmā šī iepirkuma sadaļā. Ieinteresētajam </w:t>
      </w:r>
      <w:r>
        <w:rPr>
          <w:sz w:val="22"/>
          <w:szCs w:val="22"/>
        </w:rPr>
        <w:t xml:space="preserve">Pretendentam </w:t>
      </w:r>
      <w:r w:rsidRPr="00F859D8">
        <w:rPr>
          <w:sz w:val="22"/>
          <w:szCs w:val="22"/>
        </w:rPr>
        <w:t xml:space="preserve"> ir pienākums sekot līdzi publicētajai informācijai.</w:t>
      </w:r>
    </w:p>
    <w:p w14:paraId="3A877F0D" w14:textId="77777777" w:rsidR="009D3798" w:rsidRPr="00521C2E" w:rsidRDefault="009D3798" w:rsidP="008C1DD3">
      <w:pPr>
        <w:ind w:left="720"/>
        <w:jc w:val="both"/>
        <w:rPr>
          <w:b/>
          <w:bCs/>
          <w:sz w:val="22"/>
          <w:szCs w:val="22"/>
        </w:rPr>
      </w:pPr>
    </w:p>
    <w:p w14:paraId="1AF4A1CC" w14:textId="77777777" w:rsidR="002E4D24" w:rsidRPr="00521C2E" w:rsidRDefault="009D3798" w:rsidP="008C1DD3">
      <w:pPr>
        <w:numPr>
          <w:ilvl w:val="1"/>
          <w:numId w:val="1"/>
        </w:numPr>
        <w:tabs>
          <w:tab w:val="clear" w:pos="792"/>
        </w:tabs>
        <w:ind w:left="709" w:hanging="709"/>
        <w:jc w:val="both"/>
        <w:rPr>
          <w:b/>
          <w:bCs/>
          <w:sz w:val="22"/>
          <w:szCs w:val="22"/>
        </w:rPr>
      </w:pPr>
      <w:r w:rsidRPr="00521C2E">
        <w:rPr>
          <w:b/>
          <w:bCs/>
          <w:sz w:val="22"/>
          <w:szCs w:val="22"/>
        </w:rPr>
        <w:t>Cita informācija</w:t>
      </w:r>
    </w:p>
    <w:p w14:paraId="482E5CD4" w14:textId="42342523" w:rsidR="00913D15" w:rsidRPr="00521C2E" w:rsidRDefault="103154AD">
      <w:pPr>
        <w:numPr>
          <w:ilvl w:val="2"/>
          <w:numId w:val="1"/>
        </w:numPr>
        <w:tabs>
          <w:tab w:val="clear" w:pos="1440"/>
        </w:tabs>
        <w:ind w:left="709" w:hanging="709"/>
        <w:jc w:val="both"/>
        <w:rPr>
          <w:sz w:val="22"/>
          <w:szCs w:val="22"/>
        </w:rPr>
      </w:pPr>
      <w:r w:rsidRPr="00521C2E">
        <w:rPr>
          <w:sz w:val="22"/>
          <w:szCs w:val="22"/>
        </w:rPr>
        <w:t>Tā kā objekts ir kultūrvēsturisks objekts, tad  Pretendentam ir obligāti jāpiedalās objekta apskatē uz</w:t>
      </w:r>
      <w:r w:rsidRPr="00521C2E">
        <w:rPr>
          <w:color w:val="auto"/>
          <w:sz w:val="22"/>
          <w:szCs w:val="22"/>
        </w:rPr>
        <w:t xml:space="preserve"> vietas vismaz piecas dienas </w:t>
      </w:r>
      <w:r w:rsidRPr="00521C2E">
        <w:rPr>
          <w:sz w:val="22"/>
          <w:szCs w:val="22"/>
        </w:rPr>
        <w:t xml:space="preserve">līdz piedāvājuma iesniegšanas termiņa beigām. Vietas apskate notiek, ieinteresētajam </w:t>
      </w:r>
      <w:r w:rsidR="00032415" w:rsidRPr="00521C2E">
        <w:rPr>
          <w:sz w:val="22"/>
          <w:szCs w:val="22"/>
        </w:rPr>
        <w:t xml:space="preserve">Pretendentam </w:t>
      </w:r>
      <w:r w:rsidRPr="00521C2E">
        <w:rPr>
          <w:sz w:val="22"/>
          <w:szCs w:val="22"/>
        </w:rPr>
        <w:t>3 (trīs) darbdienas iepriekš saskaņojot ar Komisiju apskates laiku</w:t>
      </w:r>
      <w:r w:rsidR="00322CF5">
        <w:rPr>
          <w:sz w:val="22"/>
          <w:szCs w:val="22"/>
        </w:rPr>
        <w:t xml:space="preserve"> (pielikums Nr.19)</w:t>
      </w:r>
      <w:r w:rsidRPr="00521C2E">
        <w:rPr>
          <w:sz w:val="22"/>
          <w:szCs w:val="22"/>
        </w:rPr>
        <w:t xml:space="preserve">. </w:t>
      </w:r>
    </w:p>
    <w:p w14:paraId="1661EE68" w14:textId="77777777" w:rsidR="002E4D24" w:rsidRPr="00467C00" w:rsidRDefault="103154AD">
      <w:pPr>
        <w:numPr>
          <w:ilvl w:val="2"/>
          <w:numId w:val="1"/>
        </w:numPr>
        <w:tabs>
          <w:tab w:val="clear" w:pos="1440"/>
        </w:tabs>
        <w:ind w:left="709" w:hanging="709"/>
        <w:jc w:val="both"/>
        <w:rPr>
          <w:b/>
          <w:bCs/>
          <w:sz w:val="22"/>
          <w:szCs w:val="22"/>
        </w:rPr>
      </w:pPr>
      <w:r w:rsidRPr="00032415">
        <w:rPr>
          <w:sz w:val="22"/>
          <w:szCs w:val="22"/>
        </w:rPr>
        <w:t>Komisijas, Piegādātāju un Pretendentu tiesības un pienākumi ir noteikti atbilstoši PIL.</w:t>
      </w:r>
    </w:p>
    <w:p w14:paraId="05DA531C" w14:textId="77777777" w:rsidR="00D7196A" w:rsidRPr="00032415" w:rsidRDefault="00D7196A">
      <w:pPr>
        <w:jc w:val="both"/>
        <w:rPr>
          <w:b/>
          <w:bCs/>
          <w:sz w:val="22"/>
          <w:szCs w:val="22"/>
        </w:rPr>
      </w:pPr>
    </w:p>
    <w:p w14:paraId="7333C453" w14:textId="77777777" w:rsidR="002E4D24" w:rsidRPr="00467C00" w:rsidRDefault="002E4D24">
      <w:pPr>
        <w:numPr>
          <w:ilvl w:val="0"/>
          <w:numId w:val="1"/>
        </w:numPr>
        <w:tabs>
          <w:tab w:val="clear" w:pos="360"/>
        </w:tabs>
        <w:ind w:left="709" w:hanging="709"/>
        <w:rPr>
          <w:b/>
          <w:bCs/>
          <w:sz w:val="22"/>
          <w:szCs w:val="22"/>
        </w:rPr>
      </w:pPr>
      <w:r w:rsidRPr="00032415">
        <w:rPr>
          <w:b/>
          <w:bCs/>
          <w:sz w:val="22"/>
          <w:szCs w:val="22"/>
        </w:rPr>
        <w:t>Informācija par iepirkuma priekšmetu</w:t>
      </w:r>
    </w:p>
    <w:p w14:paraId="028C1FF6" w14:textId="77777777" w:rsidR="00411A1C" w:rsidRPr="00467C00" w:rsidRDefault="002E4D24">
      <w:pPr>
        <w:numPr>
          <w:ilvl w:val="1"/>
          <w:numId w:val="1"/>
        </w:numPr>
        <w:tabs>
          <w:tab w:val="clear" w:pos="792"/>
        </w:tabs>
        <w:ind w:left="709" w:hanging="709"/>
        <w:rPr>
          <w:b/>
          <w:bCs/>
          <w:color w:val="auto"/>
          <w:sz w:val="22"/>
          <w:szCs w:val="22"/>
        </w:rPr>
      </w:pPr>
      <w:r w:rsidRPr="00032415">
        <w:rPr>
          <w:b/>
          <w:bCs/>
          <w:sz w:val="22"/>
          <w:szCs w:val="22"/>
        </w:rPr>
        <w:t>I</w:t>
      </w:r>
      <w:r w:rsidR="00F31500" w:rsidRPr="00032415">
        <w:rPr>
          <w:b/>
          <w:bCs/>
          <w:sz w:val="22"/>
          <w:szCs w:val="22"/>
        </w:rPr>
        <w:t xml:space="preserve">epirkuma </w:t>
      </w:r>
      <w:r w:rsidR="00F31500" w:rsidRPr="00032415">
        <w:rPr>
          <w:b/>
          <w:bCs/>
          <w:color w:val="auto"/>
          <w:sz w:val="22"/>
          <w:szCs w:val="22"/>
        </w:rPr>
        <w:t xml:space="preserve">priekšmeta apraksts, </w:t>
      </w:r>
      <w:r w:rsidRPr="00032415">
        <w:rPr>
          <w:b/>
          <w:bCs/>
          <w:color w:val="auto"/>
          <w:sz w:val="22"/>
          <w:szCs w:val="22"/>
        </w:rPr>
        <w:t>apjoms</w:t>
      </w:r>
      <w:r w:rsidR="00F31500" w:rsidRPr="00032415">
        <w:rPr>
          <w:b/>
          <w:bCs/>
          <w:color w:val="auto"/>
          <w:sz w:val="22"/>
          <w:szCs w:val="22"/>
        </w:rPr>
        <w:t>, garantija</w:t>
      </w:r>
    </w:p>
    <w:p w14:paraId="4C6CF546" w14:textId="12017076" w:rsidR="009845D9" w:rsidRPr="00521C2E" w:rsidRDefault="103154AD" w:rsidP="103154AD">
      <w:pPr>
        <w:numPr>
          <w:ilvl w:val="2"/>
          <w:numId w:val="1"/>
        </w:numPr>
        <w:tabs>
          <w:tab w:val="clear" w:pos="1440"/>
        </w:tabs>
        <w:ind w:left="709" w:hanging="709"/>
        <w:jc w:val="both"/>
        <w:rPr>
          <w:color w:val="auto"/>
          <w:sz w:val="22"/>
          <w:szCs w:val="22"/>
        </w:rPr>
      </w:pPr>
      <w:r w:rsidRPr="00521C2E">
        <w:rPr>
          <w:color w:val="auto"/>
          <w:sz w:val="22"/>
          <w:szCs w:val="22"/>
        </w:rPr>
        <w:t xml:space="preserve">Iepirkuma priekšmets ir Liepājas Universitātes ēkas Krišjāņa Valdemāra ielā 4, Liepājā, </w:t>
      </w:r>
      <w:r w:rsidR="00521C2E" w:rsidRPr="00521C2E">
        <w:rPr>
          <w:color w:val="auto"/>
          <w:sz w:val="22"/>
          <w:szCs w:val="22"/>
        </w:rPr>
        <w:t>būv</w:t>
      </w:r>
      <w:r w:rsidRPr="00521C2E">
        <w:rPr>
          <w:color w:val="auto"/>
          <w:sz w:val="22"/>
          <w:szCs w:val="22"/>
        </w:rPr>
        <w:t>projekta dokumentācijas izstrāde</w:t>
      </w:r>
      <w:r w:rsidRPr="00521C2E">
        <w:rPr>
          <w:sz w:val="22"/>
          <w:szCs w:val="22"/>
        </w:rPr>
        <w:t xml:space="preserve">, autoruzraudzība, </w:t>
      </w:r>
      <w:r w:rsidRPr="00521C2E">
        <w:rPr>
          <w:color w:val="auto"/>
          <w:sz w:val="22"/>
          <w:szCs w:val="22"/>
        </w:rPr>
        <w:t>būvdarbu veikšana.</w:t>
      </w:r>
    </w:p>
    <w:p w14:paraId="56F3D7A8" w14:textId="77777777" w:rsidR="00521C2E" w:rsidRPr="00521C2E" w:rsidRDefault="103154AD" w:rsidP="00521C2E">
      <w:pPr>
        <w:numPr>
          <w:ilvl w:val="2"/>
          <w:numId w:val="1"/>
        </w:numPr>
        <w:tabs>
          <w:tab w:val="clear" w:pos="1440"/>
        </w:tabs>
        <w:ind w:left="709" w:hanging="709"/>
        <w:jc w:val="both"/>
        <w:rPr>
          <w:b/>
          <w:bCs/>
          <w:color w:val="auto"/>
          <w:sz w:val="22"/>
          <w:szCs w:val="22"/>
        </w:rPr>
      </w:pPr>
      <w:r w:rsidRPr="00521C2E">
        <w:rPr>
          <w:color w:val="auto"/>
          <w:sz w:val="22"/>
          <w:szCs w:val="22"/>
        </w:rPr>
        <w:t xml:space="preserve">Iepirkuma priekšmets nav sadalīts iepirkuma priekšmeta daļās. </w:t>
      </w:r>
    </w:p>
    <w:p w14:paraId="669C861A" w14:textId="6D1843F4" w:rsidR="0014565B" w:rsidRPr="00521C2E" w:rsidRDefault="103154AD" w:rsidP="00521C2E">
      <w:pPr>
        <w:numPr>
          <w:ilvl w:val="2"/>
          <w:numId w:val="1"/>
        </w:numPr>
        <w:tabs>
          <w:tab w:val="clear" w:pos="1440"/>
        </w:tabs>
        <w:ind w:left="709" w:hanging="709"/>
        <w:jc w:val="both"/>
        <w:rPr>
          <w:b/>
          <w:bCs/>
          <w:color w:val="auto"/>
          <w:sz w:val="22"/>
          <w:szCs w:val="22"/>
        </w:rPr>
      </w:pPr>
      <w:r w:rsidRPr="00521C2E">
        <w:rPr>
          <w:color w:val="auto"/>
          <w:sz w:val="22"/>
          <w:szCs w:val="22"/>
        </w:rPr>
        <w:t>Iepirkuma nomenklatūra (CPV) 45000000-7</w:t>
      </w:r>
      <w:r w:rsidRPr="00521C2E">
        <w:rPr>
          <w:sz w:val="22"/>
          <w:szCs w:val="22"/>
        </w:rPr>
        <w:t xml:space="preserve"> (celtniecības darbi); 71220000-6 (arhitektūras projektēšanas pakalpojumi); 71320000-7 (inženiertehniskās projektēšanas pakalpojumi); 71248000-8 (projekta un dokumentācijas uzraudzība).</w:t>
      </w:r>
    </w:p>
    <w:p w14:paraId="0FF50A18" w14:textId="77777777" w:rsidR="00521C2E" w:rsidRPr="00521C2E" w:rsidRDefault="103154AD" w:rsidP="00521C2E">
      <w:pPr>
        <w:numPr>
          <w:ilvl w:val="2"/>
          <w:numId w:val="1"/>
        </w:numPr>
        <w:spacing w:line="259" w:lineRule="auto"/>
        <w:ind w:left="709" w:hanging="709"/>
        <w:jc w:val="both"/>
        <w:rPr>
          <w:color w:val="000000" w:themeColor="text1"/>
          <w:sz w:val="22"/>
          <w:szCs w:val="22"/>
        </w:rPr>
      </w:pPr>
      <w:r w:rsidRPr="00521C2E">
        <w:rPr>
          <w:sz w:val="22"/>
          <w:szCs w:val="22"/>
        </w:rPr>
        <w:t>Konkurss tiek realizēts energoefektivitātes paaugstināšanai LiepU ēkai Krišjāņa Valdemāra ielā 4, Liepājā.</w:t>
      </w:r>
    </w:p>
    <w:p w14:paraId="1039DDC9" w14:textId="279E9A10" w:rsidR="00521C2E" w:rsidRDefault="00521C2E">
      <w:pPr>
        <w:rPr>
          <w:sz w:val="22"/>
          <w:szCs w:val="22"/>
        </w:rPr>
      </w:pPr>
      <w:r>
        <w:rPr>
          <w:sz w:val="22"/>
          <w:szCs w:val="22"/>
        </w:rPr>
        <w:br w:type="page"/>
      </w:r>
    </w:p>
    <w:p w14:paraId="0A891D33" w14:textId="77777777" w:rsidR="002C0748" w:rsidRPr="00032415" w:rsidRDefault="002C0748">
      <w:pPr>
        <w:jc w:val="both"/>
        <w:rPr>
          <w:sz w:val="22"/>
          <w:szCs w:val="22"/>
        </w:rPr>
      </w:pPr>
    </w:p>
    <w:p w14:paraId="0CDF2310" w14:textId="77777777" w:rsidR="002C0748" w:rsidRPr="00467C00" w:rsidRDefault="002C0748">
      <w:pPr>
        <w:numPr>
          <w:ilvl w:val="1"/>
          <w:numId w:val="1"/>
        </w:numPr>
        <w:tabs>
          <w:tab w:val="clear" w:pos="792"/>
        </w:tabs>
        <w:ind w:left="709" w:hanging="709"/>
        <w:rPr>
          <w:b/>
          <w:bCs/>
          <w:sz w:val="22"/>
          <w:szCs w:val="22"/>
        </w:rPr>
      </w:pPr>
      <w:r w:rsidRPr="00032415">
        <w:rPr>
          <w:b/>
          <w:bCs/>
          <w:sz w:val="22"/>
          <w:szCs w:val="22"/>
        </w:rPr>
        <w:t xml:space="preserve">Iepirkuma </w:t>
      </w:r>
      <w:r w:rsidR="00497BC1" w:rsidRPr="00032415">
        <w:rPr>
          <w:b/>
          <w:bCs/>
          <w:sz w:val="22"/>
          <w:szCs w:val="22"/>
        </w:rPr>
        <w:t xml:space="preserve">pārtraukšana vai </w:t>
      </w:r>
      <w:r w:rsidRPr="00032415">
        <w:rPr>
          <w:b/>
          <w:bCs/>
          <w:sz w:val="22"/>
          <w:szCs w:val="22"/>
        </w:rPr>
        <w:t xml:space="preserve">apjoma samazināšana </w:t>
      </w:r>
    </w:p>
    <w:p w14:paraId="5B9FBA8D" w14:textId="5974DDF5" w:rsidR="00B02EAB" w:rsidRDefault="103154AD" w:rsidP="00B02EAB">
      <w:pPr>
        <w:jc w:val="both"/>
        <w:rPr>
          <w:color w:val="auto"/>
          <w:sz w:val="22"/>
          <w:szCs w:val="22"/>
        </w:rPr>
      </w:pPr>
      <w:r w:rsidRPr="00B02EAB">
        <w:rPr>
          <w:color w:val="auto"/>
          <w:sz w:val="22"/>
          <w:szCs w:val="22"/>
        </w:rPr>
        <w:t>Pasūtītājs patur tiesības pārtraukt Konkursu</w:t>
      </w:r>
      <w:r w:rsidR="007D1CD8" w:rsidRPr="00B02EAB">
        <w:rPr>
          <w:color w:val="auto"/>
          <w:sz w:val="22"/>
          <w:szCs w:val="22"/>
        </w:rPr>
        <w:t xml:space="preserve"> </w:t>
      </w:r>
      <w:r w:rsidR="00A714A3">
        <w:rPr>
          <w:color w:val="auto"/>
          <w:sz w:val="22"/>
          <w:szCs w:val="22"/>
        </w:rPr>
        <w:t>vai samazināt apjomu</w:t>
      </w:r>
      <w:r w:rsidRPr="00B02EAB">
        <w:rPr>
          <w:color w:val="auto"/>
          <w:sz w:val="22"/>
          <w:szCs w:val="22"/>
        </w:rPr>
        <w:t>, ja Nolikuma 2.1.4. punktā minēt</w:t>
      </w:r>
      <w:r w:rsidR="00B02EAB" w:rsidRPr="00B02EAB">
        <w:rPr>
          <w:color w:val="auto"/>
          <w:sz w:val="22"/>
          <w:szCs w:val="22"/>
        </w:rPr>
        <w:t>ās</w:t>
      </w:r>
      <w:r w:rsidRPr="00B02EAB">
        <w:rPr>
          <w:color w:val="auto"/>
          <w:sz w:val="22"/>
          <w:szCs w:val="22"/>
        </w:rPr>
        <w:t xml:space="preserve"> programm</w:t>
      </w:r>
      <w:r w:rsidR="00B02EAB" w:rsidRPr="00B02EAB">
        <w:rPr>
          <w:color w:val="auto"/>
          <w:sz w:val="22"/>
          <w:szCs w:val="22"/>
        </w:rPr>
        <w:t>as</w:t>
      </w:r>
      <w:r w:rsidRPr="00B02EAB">
        <w:rPr>
          <w:color w:val="auto"/>
          <w:sz w:val="22"/>
          <w:szCs w:val="22"/>
        </w:rPr>
        <w:t xml:space="preserve"> ietvaros netiek piešķirts finansējums</w:t>
      </w:r>
      <w:r w:rsidR="007D1CD8" w:rsidRPr="00B02EAB">
        <w:rPr>
          <w:color w:val="auto"/>
          <w:sz w:val="22"/>
          <w:szCs w:val="22"/>
        </w:rPr>
        <w:t xml:space="preserve"> vai arī tas ir nepietiekošs</w:t>
      </w:r>
      <w:r w:rsidR="00B02EAB">
        <w:rPr>
          <w:color w:val="auto"/>
          <w:sz w:val="22"/>
          <w:szCs w:val="22"/>
        </w:rPr>
        <w:t>.</w:t>
      </w:r>
    </w:p>
    <w:p w14:paraId="4EF8F953" w14:textId="77777777" w:rsidR="00521C2E" w:rsidRPr="00B02EAB" w:rsidRDefault="00521C2E" w:rsidP="00B02EAB">
      <w:pPr>
        <w:jc w:val="both"/>
        <w:rPr>
          <w:b/>
          <w:bCs/>
          <w:sz w:val="22"/>
          <w:szCs w:val="22"/>
        </w:rPr>
      </w:pPr>
    </w:p>
    <w:p w14:paraId="2323DD8B" w14:textId="77777777" w:rsidR="00A83945" w:rsidRPr="00521C2E" w:rsidRDefault="00A83945">
      <w:pPr>
        <w:numPr>
          <w:ilvl w:val="1"/>
          <w:numId w:val="1"/>
        </w:numPr>
        <w:tabs>
          <w:tab w:val="clear" w:pos="792"/>
        </w:tabs>
        <w:ind w:left="709" w:hanging="709"/>
        <w:rPr>
          <w:b/>
          <w:bCs/>
          <w:sz w:val="22"/>
          <w:szCs w:val="22"/>
        </w:rPr>
      </w:pPr>
      <w:r w:rsidRPr="00521C2E">
        <w:rPr>
          <w:b/>
          <w:bCs/>
          <w:sz w:val="22"/>
          <w:szCs w:val="22"/>
        </w:rPr>
        <w:t>Līguma izpildes vieta un laiks</w:t>
      </w:r>
      <w:r w:rsidR="00D16E39" w:rsidRPr="00521C2E">
        <w:rPr>
          <w:b/>
          <w:bCs/>
          <w:sz w:val="22"/>
          <w:szCs w:val="22"/>
        </w:rPr>
        <w:t>, norēķinu kārtība</w:t>
      </w:r>
      <w:r w:rsidR="00497BC1" w:rsidRPr="00521C2E">
        <w:rPr>
          <w:b/>
          <w:bCs/>
          <w:sz w:val="22"/>
          <w:szCs w:val="22"/>
        </w:rPr>
        <w:t>, garantijas</w:t>
      </w:r>
    </w:p>
    <w:p w14:paraId="28181974" w14:textId="10858D5B" w:rsidR="00497BC1" w:rsidRPr="00521C2E" w:rsidRDefault="103154AD">
      <w:pPr>
        <w:jc w:val="both"/>
        <w:rPr>
          <w:b/>
          <w:bCs/>
          <w:color w:val="auto"/>
          <w:sz w:val="22"/>
          <w:szCs w:val="22"/>
        </w:rPr>
      </w:pPr>
      <w:r w:rsidRPr="00521C2E">
        <w:rPr>
          <w:b/>
          <w:bCs/>
          <w:color w:val="auto"/>
          <w:sz w:val="22"/>
          <w:szCs w:val="22"/>
        </w:rPr>
        <w:t>2.3.1.</w:t>
      </w:r>
      <w:r w:rsidRPr="00521C2E">
        <w:rPr>
          <w:color w:val="auto"/>
          <w:sz w:val="22"/>
          <w:szCs w:val="22"/>
        </w:rPr>
        <w:t xml:space="preserve"> Līguma izpildes vieta - </w:t>
      </w:r>
      <w:r w:rsidRPr="00521C2E">
        <w:rPr>
          <w:b/>
          <w:bCs/>
          <w:sz w:val="22"/>
          <w:szCs w:val="22"/>
          <w:u w:val="single"/>
        </w:rPr>
        <w:t>Liepājā, Krišjāņa Valdemārā ielā 4</w:t>
      </w:r>
      <w:r w:rsidRPr="00521C2E">
        <w:rPr>
          <w:color w:val="auto"/>
          <w:sz w:val="22"/>
          <w:szCs w:val="22"/>
          <w:u w:val="single"/>
        </w:rPr>
        <w:t>.</w:t>
      </w:r>
    </w:p>
    <w:p w14:paraId="27A897DB" w14:textId="56C46401" w:rsidR="00497BC1" w:rsidRPr="00521C2E" w:rsidRDefault="103154AD">
      <w:pPr>
        <w:jc w:val="both"/>
        <w:rPr>
          <w:b/>
          <w:bCs/>
          <w:sz w:val="22"/>
          <w:szCs w:val="22"/>
        </w:rPr>
      </w:pPr>
      <w:r w:rsidRPr="00521C2E">
        <w:rPr>
          <w:b/>
          <w:bCs/>
          <w:color w:val="auto"/>
          <w:sz w:val="22"/>
          <w:szCs w:val="22"/>
        </w:rPr>
        <w:t xml:space="preserve">2.3.2. </w:t>
      </w:r>
      <w:r w:rsidRPr="00521C2E">
        <w:rPr>
          <w:color w:val="auto"/>
          <w:sz w:val="22"/>
          <w:szCs w:val="22"/>
        </w:rPr>
        <w:t xml:space="preserve">Līguma izpildes laiks – </w:t>
      </w:r>
      <w:r w:rsidRPr="00521C2E">
        <w:rPr>
          <w:b/>
          <w:bCs/>
          <w:color w:val="auto"/>
          <w:sz w:val="22"/>
          <w:szCs w:val="22"/>
          <w:u w:val="single"/>
        </w:rPr>
        <w:t xml:space="preserve">nevar būt ilgāks par 12 (divpadsmit) kalendārajiem mēnešiem no </w:t>
      </w:r>
      <w:r w:rsidR="00106689" w:rsidRPr="00521C2E">
        <w:rPr>
          <w:b/>
          <w:bCs/>
          <w:color w:val="auto"/>
          <w:sz w:val="22"/>
          <w:szCs w:val="22"/>
          <w:u w:val="single"/>
        </w:rPr>
        <w:t>būvdarbu uzsākšanas</w:t>
      </w:r>
      <w:r w:rsidRPr="00521C2E">
        <w:rPr>
          <w:b/>
          <w:bCs/>
          <w:color w:val="auto"/>
          <w:sz w:val="22"/>
          <w:szCs w:val="22"/>
          <w:u w:val="single"/>
        </w:rPr>
        <w:t>.</w:t>
      </w:r>
    </w:p>
    <w:p w14:paraId="67622E76" w14:textId="3E4FD203" w:rsidR="00497BC1" w:rsidRPr="00521C2E" w:rsidRDefault="103154AD">
      <w:pPr>
        <w:jc w:val="both"/>
        <w:rPr>
          <w:color w:val="auto"/>
          <w:sz w:val="22"/>
          <w:szCs w:val="22"/>
        </w:rPr>
      </w:pPr>
      <w:r w:rsidRPr="00521C2E">
        <w:rPr>
          <w:b/>
          <w:bCs/>
          <w:color w:val="auto"/>
          <w:sz w:val="22"/>
          <w:szCs w:val="22"/>
        </w:rPr>
        <w:t xml:space="preserve">2.3.3. </w:t>
      </w:r>
      <w:r w:rsidRPr="00521C2E">
        <w:rPr>
          <w:color w:val="auto"/>
          <w:sz w:val="22"/>
          <w:szCs w:val="22"/>
        </w:rPr>
        <w:t>Norēķinu kārtība - Pasūtītājs</w:t>
      </w:r>
      <w:r w:rsidRPr="00521C2E">
        <w:rPr>
          <w:sz w:val="22"/>
          <w:szCs w:val="22"/>
        </w:rPr>
        <w:t xml:space="preserve"> apmaksu veic bezskaidras naudas norēķinu veidā Līgumā noteiktajā kārtībā.</w:t>
      </w:r>
    </w:p>
    <w:p w14:paraId="4D05061F" w14:textId="4863F518" w:rsidR="00497BC1" w:rsidRPr="00521C2E" w:rsidRDefault="103154AD">
      <w:pPr>
        <w:jc w:val="both"/>
        <w:rPr>
          <w:b/>
          <w:bCs/>
          <w:color w:val="auto"/>
          <w:sz w:val="22"/>
          <w:szCs w:val="22"/>
        </w:rPr>
      </w:pPr>
      <w:r w:rsidRPr="00521C2E">
        <w:rPr>
          <w:b/>
          <w:bCs/>
          <w:color w:val="auto"/>
          <w:sz w:val="22"/>
          <w:szCs w:val="22"/>
        </w:rPr>
        <w:t xml:space="preserve">2.3.4. </w:t>
      </w:r>
      <w:r w:rsidRPr="00521C2E">
        <w:rPr>
          <w:color w:val="auto"/>
          <w:sz w:val="22"/>
          <w:szCs w:val="22"/>
        </w:rPr>
        <w:t>Būvobjekta būvdarbu garantijas termiņam jābūt ne īsākam par 60 (sešdesmit) kalendārie mēneši,</w:t>
      </w:r>
      <w:r w:rsidRPr="00521C2E">
        <w:rPr>
          <w:sz w:val="22"/>
          <w:szCs w:val="22"/>
        </w:rPr>
        <w:t xml:space="preserve"> skaitot no dienas, kad būvobjekts tiek nodots ekspluatācijā</w:t>
      </w:r>
      <w:r w:rsidRPr="00521C2E">
        <w:rPr>
          <w:color w:val="auto"/>
          <w:sz w:val="22"/>
          <w:szCs w:val="22"/>
        </w:rPr>
        <w:t xml:space="preserve">. </w:t>
      </w:r>
    </w:p>
    <w:p w14:paraId="2A95B26A" w14:textId="4C690923" w:rsidR="00497BC1" w:rsidRPr="00521C2E" w:rsidRDefault="103154AD">
      <w:pPr>
        <w:jc w:val="both"/>
        <w:rPr>
          <w:b/>
          <w:bCs/>
          <w:color w:val="auto"/>
          <w:sz w:val="22"/>
          <w:szCs w:val="22"/>
        </w:rPr>
      </w:pPr>
      <w:r w:rsidRPr="00521C2E">
        <w:rPr>
          <w:b/>
          <w:bCs/>
          <w:sz w:val="22"/>
          <w:szCs w:val="22"/>
        </w:rPr>
        <w:t xml:space="preserve">2.3.5. </w:t>
      </w:r>
      <w:r w:rsidRPr="00521C2E">
        <w:rPr>
          <w:sz w:val="22"/>
          <w:szCs w:val="22"/>
        </w:rPr>
        <w:t xml:space="preserve">Garantijas – Pretendentam jāiesniedz </w:t>
      </w:r>
      <w:r w:rsidRPr="00521C2E">
        <w:rPr>
          <w:color w:val="auto"/>
          <w:sz w:val="22"/>
          <w:szCs w:val="22"/>
        </w:rPr>
        <w:t>garantijas dokumenti Līgumā noteiktajā kārtībā.</w:t>
      </w:r>
    </w:p>
    <w:p w14:paraId="2E2B472E" w14:textId="77777777" w:rsidR="00DD35E3" w:rsidRPr="00032415" w:rsidRDefault="00DD35E3">
      <w:pPr>
        <w:jc w:val="both"/>
        <w:rPr>
          <w:sz w:val="22"/>
          <w:szCs w:val="22"/>
        </w:rPr>
      </w:pPr>
    </w:p>
    <w:p w14:paraId="18FEE1EC" w14:textId="77777777" w:rsidR="00DD35E3" w:rsidRPr="00032415" w:rsidRDefault="00DD35E3" w:rsidP="00032415">
      <w:pPr>
        <w:numPr>
          <w:ilvl w:val="0"/>
          <w:numId w:val="1"/>
        </w:numPr>
        <w:tabs>
          <w:tab w:val="clear" w:pos="360"/>
        </w:tabs>
        <w:ind w:left="709" w:hanging="709"/>
        <w:jc w:val="center"/>
        <w:rPr>
          <w:b/>
          <w:bCs/>
          <w:sz w:val="24"/>
          <w:szCs w:val="24"/>
        </w:rPr>
      </w:pPr>
      <w:r w:rsidRPr="00032415">
        <w:rPr>
          <w:b/>
          <w:bCs/>
          <w:sz w:val="24"/>
          <w:szCs w:val="24"/>
        </w:rPr>
        <w:t>Pretendentu izslēgšanas noteikumi</w:t>
      </w:r>
    </w:p>
    <w:p w14:paraId="2EDABF36" w14:textId="77777777" w:rsidR="00922DE8" w:rsidRPr="00032415" w:rsidRDefault="00922DE8">
      <w:pPr>
        <w:ind w:left="709"/>
        <w:rPr>
          <w:b/>
          <w:bCs/>
          <w:sz w:val="22"/>
          <w:szCs w:val="22"/>
        </w:rPr>
      </w:pPr>
    </w:p>
    <w:p w14:paraId="09ABEF74" w14:textId="09AB39DE" w:rsidR="00A23CAB" w:rsidRPr="00032415" w:rsidRDefault="103154AD" w:rsidP="00B02EAB">
      <w:pPr>
        <w:pStyle w:val="Sarakstarindkopa"/>
        <w:numPr>
          <w:ilvl w:val="1"/>
          <w:numId w:val="1"/>
        </w:numPr>
        <w:tabs>
          <w:tab w:val="clear" w:pos="792"/>
          <w:tab w:val="left" w:pos="426"/>
        </w:tabs>
        <w:ind w:left="0" w:firstLine="0"/>
        <w:jc w:val="both"/>
        <w:rPr>
          <w:rFonts w:ascii="Times New Roman" w:hAnsi="Times New Roman" w:cs="Times New Roman"/>
          <w:color w:val="000000" w:themeColor="text1"/>
          <w:sz w:val="22"/>
          <w:szCs w:val="22"/>
        </w:rPr>
      </w:pPr>
      <w:r w:rsidRPr="00032415">
        <w:rPr>
          <w:rFonts w:ascii="Times New Roman" w:hAnsi="Times New Roman" w:cs="Times New Roman"/>
          <w:sz w:val="22"/>
          <w:szCs w:val="22"/>
        </w:rPr>
        <w:t xml:space="preserve">Pirms lēmuma pieņemšanas par Līguma slēgšanas tiesību piešķiršanu Komisija attiecībā uz Pretendentu, kuram būtu piešķiramas Līguma slēgšanas tiesības, veic pārbaudi par PIL 42. panta pirmās daļas minēto </w:t>
      </w:r>
      <w:r w:rsidRPr="00032415">
        <w:rPr>
          <w:rFonts w:ascii="Times New Roman" w:eastAsia="Times New Roman" w:hAnsi="Times New Roman" w:cs="Times New Roman"/>
          <w:sz w:val="22"/>
          <w:szCs w:val="22"/>
        </w:rPr>
        <w:t>Kandidātu un pretendentu izslēgšanas noteikumi.</w:t>
      </w:r>
      <w:r w:rsidRPr="00032415">
        <w:rPr>
          <w:rFonts w:ascii="Times New Roman" w:hAnsi="Times New Roman" w:cs="Times New Roman"/>
          <w:sz w:val="22"/>
          <w:szCs w:val="22"/>
        </w:rPr>
        <w:t xml:space="preserve">  Pārbaudi par PIL 42. panta pirmās daļas 1.-7.punktā minēto izslēgšanas noteikumu esamību veic arī attiecībā uz personālsabiedrības biedru (ja Pretendents ir personālsabiedrība) un personu, uz kuras iespējām Pretendents balstās, lai apliecinātu, ka tā kvalifikācija atbilst paziņojumā par līgumu vai Konkursa dokumentos noteiktajām prasībām. Pārbaudi par PIL 42.</w:t>
      </w:r>
      <w:r w:rsidRPr="00032415">
        <w:rPr>
          <w:rFonts w:ascii="Times New Roman" w:hAnsi="Times New Roman" w:cs="Times New Roman"/>
          <w:sz w:val="22"/>
          <w:szCs w:val="22"/>
          <w:vertAlign w:val="superscript"/>
        </w:rPr>
        <w:t xml:space="preserve"> </w:t>
      </w:r>
      <w:r w:rsidRPr="00032415">
        <w:rPr>
          <w:rFonts w:ascii="Times New Roman" w:hAnsi="Times New Roman" w:cs="Times New Roman"/>
          <w:sz w:val="22"/>
          <w:szCs w:val="22"/>
        </w:rPr>
        <w:t xml:space="preserve">panta pirmās daļas 2.-7.punktā minēto izslēgšanas noteikumu esamību veic attiecībā uz Pretendenta norādīto apakšuzņēmēju, kura sniedzamo pakalpojumu un/vai veicamo būvdarbu vērtība ir vismaz 10% no kopējās Līguma vērtības. Pārbaudi veic PIL 42. panta devītajā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PIL 42. panta vienpadsmitajā daļā noteikto. </w:t>
      </w:r>
    </w:p>
    <w:p w14:paraId="280CB57F" w14:textId="07FAD49F" w:rsidR="00A23CAB" w:rsidRPr="00032415" w:rsidRDefault="00B02EAB" w:rsidP="00B02EAB">
      <w:pPr>
        <w:numPr>
          <w:ilvl w:val="1"/>
          <w:numId w:val="1"/>
        </w:numPr>
        <w:tabs>
          <w:tab w:val="clear" w:pos="792"/>
          <w:tab w:val="left" w:pos="426"/>
        </w:tabs>
        <w:ind w:left="0" w:firstLine="0"/>
        <w:jc w:val="both"/>
        <w:rPr>
          <w:sz w:val="22"/>
          <w:szCs w:val="22"/>
        </w:rPr>
      </w:pPr>
      <w:r>
        <w:rPr>
          <w:sz w:val="22"/>
          <w:szCs w:val="22"/>
        </w:rPr>
        <w:t>J</w:t>
      </w:r>
      <w:r w:rsidR="103154AD" w:rsidRPr="00032415">
        <w:rPr>
          <w:sz w:val="22"/>
          <w:szCs w:val="22"/>
        </w:rPr>
        <w:t xml:space="preserve">a saskaņā ar Valsts ieņēmumu dienesta publiskajā nodokļu parādnieku datubāzē pēdējās datu aktualizācijas datumā ievietoto informāciju ir konstatēts kāds no PIL 42. panta pirmās daļas 5.punktā noteiktajiem izslēgšanas gadījumiem attiecībā uz Pretendentu vai PIL 42.panta pirmās daļas 9., 10. un 11. punktā minēto personu (nodokļu parādi, tajā skaitā valsts sociālās apdrošināšanas obligāto iemaksu parādi, kas kopsummā pārsniedz 150 </w:t>
      </w:r>
      <w:proofErr w:type="spellStart"/>
      <w:r w:rsidR="103154AD" w:rsidRPr="00032415">
        <w:rPr>
          <w:i/>
          <w:iCs/>
          <w:sz w:val="22"/>
          <w:szCs w:val="22"/>
        </w:rPr>
        <w:t>euro</w:t>
      </w:r>
      <w:proofErr w:type="spellEnd"/>
      <w:r w:rsidR="103154AD" w:rsidRPr="00032415">
        <w:rPr>
          <w:sz w:val="22"/>
          <w:szCs w:val="22"/>
        </w:rPr>
        <w:t>, piedāvājumu iesniegšanas termiņa pēdējā dienā vai dienā, kad pieņemts lēmums par iespējamu Līguma slēgšanas tiesību piešķiršanu), Komisija par to informē Pretendentu un nosaka termiņu - 10 (desmit) dienas pēc informācijas izsniegšanas vai nosūtīšanas dienas - PIL 42.</w:t>
      </w:r>
      <w:r w:rsidR="103154AD" w:rsidRPr="00032415">
        <w:rPr>
          <w:sz w:val="22"/>
          <w:szCs w:val="22"/>
          <w:vertAlign w:val="superscript"/>
        </w:rPr>
        <w:t xml:space="preserve"> </w:t>
      </w:r>
      <w:r w:rsidR="103154AD" w:rsidRPr="00032415">
        <w:rPr>
          <w:sz w:val="22"/>
          <w:szCs w:val="22"/>
        </w:rPr>
        <w:t>panta sestajā daļā paredzētā apliecinājuma iesniegšanai. Ja noteiktajā termiņā minētais apliecinājums par Pretendentu nav iesniegts, Komisija Pretendentu izslēdz no dalības iepirkumā.</w:t>
      </w:r>
    </w:p>
    <w:p w14:paraId="55C7D9CD" w14:textId="77DC1F63" w:rsidR="00A23CAB" w:rsidRPr="00032415" w:rsidRDefault="103154AD" w:rsidP="00B02EAB">
      <w:pPr>
        <w:numPr>
          <w:ilvl w:val="1"/>
          <w:numId w:val="1"/>
        </w:numPr>
        <w:tabs>
          <w:tab w:val="clear" w:pos="792"/>
          <w:tab w:val="left" w:pos="426"/>
        </w:tabs>
        <w:ind w:left="0" w:firstLine="0"/>
        <w:jc w:val="both"/>
        <w:rPr>
          <w:sz w:val="22"/>
          <w:szCs w:val="22"/>
        </w:rPr>
      </w:pPr>
      <w:r w:rsidRPr="00032415">
        <w:rPr>
          <w:sz w:val="22"/>
          <w:szCs w:val="22"/>
        </w:rPr>
        <w:t>Ja Komisija konstatē, ka apakšuzņēmējs, kura sniedzamo pakalpojumu un/vai veicamo būvdarbu vērtība ir vismaz 10 % no kopējās Līguma vērtības, vai persona, uz kuras iespējām pretendents balstās, lai apliecinātu, ka tā kvalifikācija atbilst paziņojumā par līgumu vai Konkursa dokumentos noteiktajām prasībām, atbilst PIL 42. panta pirmās daļas 1., 2., 3., 4., 5., 6. vai 7. punktā minētajam izslēgšanas gadījumam, Komisija pieprasa, lai Pretendents nomaina attiecīgo personu. Ja Pretendents 10 (desmit)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Komisija izslēdz Pretendentu no dalības iepirkumā.</w:t>
      </w:r>
    </w:p>
    <w:p w14:paraId="3A8A2205" w14:textId="24B5FBD9" w:rsidR="00A23CAB" w:rsidRPr="00032415" w:rsidRDefault="103154AD" w:rsidP="00B02EAB">
      <w:pPr>
        <w:numPr>
          <w:ilvl w:val="1"/>
          <w:numId w:val="1"/>
        </w:numPr>
        <w:tabs>
          <w:tab w:val="clear" w:pos="792"/>
          <w:tab w:val="left" w:pos="426"/>
        </w:tabs>
        <w:ind w:left="0" w:firstLine="0"/>
        <w:jc w:val="both"/>
        <w:rPr>
          <w:sz w:val="22"/>
          <w:szCs w:val="22"/>
        </w:rPr>
      </w:pPr>
      <w:r w:rsidRPr="00032415">
        <w:rPr>
          <w:sz w:val="22"/>
          <w:szCs w:val="22"/>
        </w:rPr>
        <w:t xml:space="preserve">Ja Komisija konstatē, ka Pretendents vai personālsabiedrības biedrs (ja Pretendents ir personālsabiedrība) atbilst PIL 42. panta pirmās daļas 1., 2., 3., 4.,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32415">
        <w:rPr>
          <w:sz w:val="22"/>
          <w:szCs w:val="22"/>
        </w:rPr>
        <w:t>personālvadības</w:t>
      </w:r>
      <w:proofErr w:type="spellEnd"/>
      <w:r w:rsidRPr="00032415">
        <w:rPr>
          <w:sz w:val="22"/>
          <w:szCs w:val="22"/>
        </w:rPr>
        <w:t xml:space="preserve"> pasākumiem, lai pierādītu savu uzticamību un novērstu tādu pašu un līdzīgu gadījumu atkārtošanos nākotnē. Ja Pretendents Komisijas noteiktajā termiņā neiesniedz minēto skaidrojumu un pierādījumus, Komisija izslēdz Pretendentu no dalības iepirkumā. Ja Pretendents Komisijas noteiktajā termiņām iesniedz skaidrojumu un pierādījumus – Komisija tos izvērtē PIL 43. panta ceturtajā daļā noteiktajā kārtībā. Ja Komisija veiktos pasākumus uzskata par pietiekamiem uzticamības atjaunošanai un līdzīgu gadījumu novēršanai nākotnē, tā pieņem lēmumu neizslēgt Pretendentu no dalības iepirkumā. Ja veiktie pasākumi ir nepietiekami, Komisija pieņem lēmumu izslēgt Pretendentu no tālākas darbības iepirkumā.</w:t>
      </w:r>
    </w:p>
    <w:p w14:paraId="3F10F1AD" w14:textId="78E95275" w:rsidR="00A23CAB" w:rsidRPr="00032415" w:rsidRDefault="103154AD" w:rsidP="00B02EAB">
      <w:pPr>
        <w:numPr>
          <w:ilvl w:val="1"/>
          <w:numId w:val="1"/>
        </w:numPr>
        <w:tabs>
          <w:tab w:val="clear" w:pos="792"/>
          <w:tab w:val="left" w:pos="426"/>
        </w:tabs>
        <w:ind w:left="0" w:firstLine="0"/>
        <w:jc w:val="both"/>
        <w:rPr>
          <w:sz w:val="22"/>
          <w:szCs w:val="22"/>
        </w:rPr>
      </w:pPr>
      <w:r w:rsidRPr="00032415">
        <w:rPr>
          <w:sz w:val="22"/>
          <w:szCs w:val="22"/>
        </w:rPr>
        <w:t>Ja tādi dokumenti, ar kuriem ārvalstī reģistrēts vai pastāvīgi dzīvojošs Pretendents var apliecināt, ka uz to neattiecas PIL 42. panta pirmajā daļā noteiktie gadījumi, netiek izdoti vai ar šiem dokumentiem nepietiek, lai apliecinātu, ka uz šo Pretendentu neattiecas PIL 42. panta pirmajā daļā noteiktie gadījumi, minētos dokumentus var aizstāt ar zvērestu vai, ja zvēresta došanu attiecīgās valsts normatīvie akti neparedz, - ar paša Pretendenta vai citas PIL 42.panta pirmajā daļā minētās personas apliecinājumu kompetentai izpildvaras vai tiesu varas iestādei, zvērinātam notāram vai kompetentai attiecīgās nozares organizācijai to reģistrācijas (pastāvīgās dzīvesvietas) valstī. (PIL 42. panta divpadsmitā daļa).</w:t>
      </w:r>
    </w:p>
    <w:p w14:paraId="6A1D893D" w14:textId="011DB93B" w:rsidR="00A23CAB" w:rsidRPr="00467C00" w:rsidRDefault="103154AD" w:rsidP="00B02EAB">
      <w:pPr>
        <w:numPr>
          <w:ilvl w:val="1"/>
          <w:numId w:val="1"/>
        </w:numPr>
        <w:tabs>
          <w:tab w:val="clear" w:pos="792"/>
          <w:tab w:val="left" w:pos="426"/>
        </w:tabs>
        <w:ind w:left="0" w:firstLine="0"/>
        <w:jc w:val="both"/>
        <w:rPr>
          <w:sz w:val="24"/>
          <w:szCs w:val="24"/>
        </w:rPr>
      </w:pPr>
      <w:r w:rsidRPr="00032415">
        <w:rPr>
          <w:sz w:val="22"/>
          <w:szCs w:val="22"/>
        </w:rPr>
        <w:t>Ja Komisijas rīcībā nonāk informācija, ka uz Pretendentu vai PIL 42. panta pirmās daļas 9., 10. vai 11. punktā minētajām personām attiecas kāds no 42.</w:t>
      </w:r>
      <w:r w:rsidRPr="00032415">
        <w:rPr>
          <w:sz w:val="22"/>
          <w:szCs w:val="22"/>
          <w:vertAlign w:val="superscript"/>
        </w:rPr>
        <w:t xml:space="preserve"> </w:t>
      </w:r>
      <w:r w:rsidRPr="00032415">
        <w:rPr>
          <w:sz w:val="22"/>
          <w:szCs w:val="22"/>
        </w:rPr>
        <w:t>pantā pirmajā daļā noteiktajiem izslēgšanas nosacījumiem (izņemot nodokļu parādus), Komisija informāciju pārbauda jebkurā iepirkuma procedūras stadijā līdz pat Līguma noslēgšanai</w:t>
      </w:r>
      <w:r w:rsidRPr="103154AD">
        <w:rPr>
          <w:sz w:val="24"/>
          <w:szCs w:val="24"/>
        </w:rPr>
        <w:t xml:space="preserve">. </w:t>
      </w:r>
    </w:p>
    <w:p w14:paraId="7F92C067" w14:textId="77777777" w:rsidR="00521C2E" w:rsidRDefault="00521C2E" w:rsidP="00521C2E">
      <w:pPr>
        <w:rPr>
          <w:b/>
          <w:bCs/>
          <w:sz w:val="24"/>
          <w:szCs w:val="24"/>
        </w:rPr>
      </w:pPr>
    </w:p>
    <w:p w14:paraId="1E5DE3C6" w14:textId="193E215E" w:rsidR="00922DE8" w:rsidRPr="00A65DC6" w:rsidRDefault="00A65DC6" w:rsidP="00521C2E">
      <w:pPr>
        <w:jc w:val="center"/>
        <w:rPr>
          <w:b/>
          <w:bCs/>
          <w:caps/>
          <w:sz w:val="24"/>
          <w:szCs w:val="24"/>
        </w:rPr>
      </w:pPr>
      <w:r>
        <w:rPr>
          <w:b/>
          <w:bCs/>
          <w:sz w:val="24"/>
          <w:szCs w:val="24"/>
        </w:rPr>
        <w:t xml:space="preserve">4. </w:t>
      </w:r>
      <w:r w:rsidR="00922DE8" w:rsidRPr="00A65DC6">
        <w:rPr>
          <w:b/>
          <w:bCs/>
          <w:sz w:val="24"/>
          <w:szCs w:val="24"/>
        </w:rPr>
        <w:t>Piedāvājuma nodrošinājums</w:t>
      </w:r>
    </w:p>
    <w:p w14:paraId="32DA11BD" w14:textId="77777777" w:rsidR="00922DE8" w:rsidRPr="00D01A13" w:rsidRDefault="00922DE8" w:rsidP="008C1DD3">
      <w:pPr>
        <w:ind w:left="709" w:right="40"/>
        <w:rPr>
          <w:b/>
          <w:caps/>
          <w:sz w:val="22"/>
          <w:szCs w:val="22"/>
        </w:rPr>
      </w:pPr>
      <w:bookmarkStart w:id="0" w:name="_GoBack"/>
      <w:bookmarkEnd w:id="0"/>
    </w:p>
    <w:p w14:paraId="0DCC4F30" w14:textId="77777777" w:rsidR="00922DE8" w:rsidRPr="00D01A13" w:rsidRDefault="00922DE8" w:rsidP="00A65DC6">
      <w:pPr>
        <w:numPr>
          <w:ilvl w:val="1"/>
          <w:numId w:val="3"/>
        </w:numPr>
        <w:ind w:left="426" w:hanging="426"/>
        <w:rPr>
          <w:b/>
          <w:bCs/>
          <w:sz w:val="22"/>
          <w:szCs w:val="22"/>
        </w:rPr>
      </w:pPr>
      <w:r w:rsidRPr="00D01A13">
        <w:rPr>
          <w:b/>
          <w:bCs/>
          <w:sz w:val="22"/>
          <w:szCs w:val="22"/>
        </w:rPr>
        <w:t>Piedāvājuma nodrošinājuma veidi, apmērs un termiņš</w:t>
      </w:r>
    </w:p>
    <w:p w14:paraId="58B4010E" w14:textId="77777777" w:rsidR="00922DE8" w:rsidRPr="00D01A13" w:rsidRDefault="00922DE8" w:rsidP="00F66A6E">
      <w:pPr>
        <w:pStyle w:val="Style1"/>
        <w:rPr>
          <w:sz w:val="22"/>
          <w:szCs w:val="22"/>
        </w:rPr>
      </w:pPr>
      <w:r w:rsidRPr="00D01A13">
        <w:rPr>
          <w:sz w:val="22"/>
          <w:szCs w:val="22"/>
        </w:rPr>
        <w:t>Kā nodrošinājums piedāvājuma spēkā esamībai kalpo no Pretendenta puses neatsaucams piedāvājuma nodrošinājums, kas var būt:</w:t>
      </w:r>
    </w:p>
    <w:p w14:paraId="4C6B8DA0" w14:textId="77777777" w:rsidR="00922DE8" w:rsidRPr="00D01A13" w:rsidRDefault="00922DE8" w:rsidP="00802DF6">
      <w:pPr>
        <w:numPr>
          <w:ilvl w:val="0"/>
          <w:numId w:val="47"/>
        </w:numPr>
        <w:jc w:val="both"/>
        <w:rPr>
          <w:color w:val="auto"/>
          <w:sz w:val="22"/>
          <w:szCs w:val="22"/>
        </w:rPr>
      </w:pPr>
      <w:r w:rsidRPr="00D01A13">
        <w:rPr>
          <w:sz w:val="22"/>
          <w:szCs w:val="22"/>
        </w:rPr>
        <w:t xml:space="preserve">piedāvājuma nodrošinājuma summas iemaksa Pasūtītāja kontā: </w:t>
      </w:r>
      <w:r w:rsidR="00802DF6" w:rsidRPr="00D01A13">
        <w:rPr>
          <w:color w:val="auto"/>
          <w:sz w:val="22"/>
          <w:szCs w:val="22"/>
        </w:rPr>
        <w:t>Valsts kase</w:t>
      </w:r>
      <w:r w:rsidRPr="00D01A13">
        <w:rPr>
          <w:color w:val="auto"/>
          <w:sz w:val="22"/>
          <w:szCs w:val="22"/>
        </w:rPr>
        <w:t>, kods - </w:t>
      </w:r>
      <w:r w:rsidR="00802DF6" w:rsidRPr="00D01A13">
        <w:rPr>
          <w:color w:val="auto"/>
          <w:sz w:val="22"/>
          <w:szCs w:val="22"/>
        </w:rPr>
        <w:t>TRELLV22</w:t>
      </w:r>
      <w:r w:rsidRPr="00D01A13">
        <w:rPr>
          <w:color w:val="auto"/>
          <w:sz w:val="22"/>
          <w:szCs w:val="22"/>
        </w:rPr>
        <w:t>, konta Nr. - </w:t>
      </w:r>
      <w:r w:rsidR="00802DF6" w:rsidRPr="00D01A13">
        <w:rPr>
          <w:color w:val="auto"/>
          <w:sz w:val="22"/>
          <w:szCs w:val="22"/>
        </w:rPr>
        <w:t>LV45TREL9150190000000</w:t>
      </w:r>
      <w:r w:rsidRPr="00D01A13">
        <w:rPr>
          <w:color w:val="auto"/>
          <w:sz w:val="22"/>
          <w:szCs w:val="22"/>
        </w:rPr>
        <w:t>;</w:t>
      </w:r>
    </w:p>
    <w:p w14:paraId="1E0AE202" w14:textId="77777777" w:rsidR="00A65DC6" w:rsidRPr="00D01A13" w:rsidRDefault="00922DE8" w:rsidP="00F138ED">
      <w:pPr>
        <w:numPr>
          <w:ilvl w:val="0"/>
          <w:numId w:val="47"/>
        </w:numPr>
        <w:ind w:left="1134" w:hanging="425"/>
        <w:jc w:val="both"/>
        <w:rPr>
          <w:sz w:val="22"/>
          <w:szCs w:val="22"/>
        </w:rPr>
      </w:pPr>
      <w:r w:rsidRPr="00D01A13">
        <w:rPr>
          <w:sz w:val="22"/>
          <w:szCs w:val="22"/>
        </w:rPr>
        <w:t>bankas garantija par piedāvājuma nodrošinājuma summu;</w:t>
      </w:r>
    </w:p>
    <w:p w14:paraId="404D0AE6" w14:textId="7D4D6AE6" w:rsidR="00922DE8" w:rsidRPr="00D01A13" w:rsidRDefault="00922DE8" w:rsidP="00F138ED">
      <w:pPr>
        <w:numPr>
          <w:ilvl w:val="0"/>
          <w:numId w:val="47"/>
        </w:numPr>
        <w:ind w:left="1134" w:hanging="425"/>
        <w:jc w:val="both"/>
        <w:rPr>
          <w:sz w:val="22"/>
          <w:szCs w:val="22"/>
        </w:rPr>
      </w:pPr>
      <w:r w:rsidRPr="00D01A13">
        <w:rPr>
          <w:sz w:val="22"/>
          <w:szCs w:val="22"/>
        </w:rPr>
        <w:t>apdrošināšana par piedāvājuma nodrošinājuma summu.</w:t>
      </w:r>
    </w:p>
    <w:p w14:paraId="2EEC9294" w14:textId="181EB1B1" w:rsidR="00922DE8" w:rsidRPr="00D01A13" w:rsidRDefault="103154AD" w:rsidP="00D01A13">
      <w:pPr>
        <w:pStyle w:val="Style1"/>
        <w:ind w:firstLine="709"/>
        <w:rPr>
          <w:sz w:val="22"/>
          <w:szCs w:val="22"/>
        </w:rPr>
      </w:pPr>
      <w:r w:rsidRPr="00D01A13">
        <w:rPr>
          <w:sz w:val="22"/>
          <w:szCs w:val="22"/>
        </w:rPr>
        <w:t>Piedāvājuma nodrošinājuma summas apmērs – 1</w:t>
      </w:r>
      <w:r w:rsidR="00947FCC" w:rsidRPr="00D01A13">
        <w:rPr>
          <w:sz w:val="22"/>
          <w:szCs w:val="22"/>
        </w:rPr>
        <w:t>0</w:t>
      </w:r>
      <w:r w:rsidRPr="00D01A13">
        <w:rPr>
          <w:sz w:val="22"/>
          <w:szCs w:val="22"/>
        </w:rPr>
        <w:t> 000,- EUR (</w:t>
      </w:r>
      <w:r w:rsidR="00947FCC" w:rsidRPr="00D01A13">
        <w:rPr>
          <w:sz w:val="22"/>
          <w:szCs w:val="22"/>
        </w:rPr>
        <w:t xml:space="preserve">desmit </w:t>
      </w:r>
      <w:r w:rsidRPr="00D01A13">
        <w:rPr>
          <w:sz w:val="22"/>
          <w:szCs w:val="22"/>
        </w:rPr>
        <w:t xml:space="preserve">tūkstoši </w:t>
      </w:r>
      <w:proofErr w:type="spellStart"/>
      <w:r w:rsidRPr="00D01A13">
        <w:rPr>
          <w:sz w:val="22"/>
          <w:szCs w:val="22"/>
        </w:rPr>
        <w:t>euro</w:t>
      </w:r>
      <w:proofErr w:type="spellEnd"/>
      <w:r w:rsidRPr="00D01A13">
        <w:rPr>
          <w:sz w:val="22"/>
          <w:szCs w:val="22"/>
        </w:rPr>
        <w:t>).</w:t>
      </w:r>
    </w:p>
    <w:p w14:paraId="53D1A7AD" w14:textId="6BDC8F7D" w:rsidR="00922DE8" w:rsidRPr="00D01A13" w:rsidRDefault="103154AD" w:rsidP="00D01A13">
      <w:pPr>
        <w:pStyle w:val="Style1"/>
        <w:ind w:firstLine="709"/>
        <w:rPr>
          <w:sz w:val="22"/>
          <w:szCs w:val="22"/>
        </w:rPr>
      </w:pPr>
      <w:r w:rsidRPr="00D01A13">
        <w:rPr>
          <w:sz w:val="22"/>
          <w:szCs w:val="22"/>
        </w:rPr>
        <w:t xml:space="preserve">Piedāvājuma nodrošinājumam jābūt spēkā no piedāvājumu iesniegšanas termiņa beigām, un tā spēkā esamības termiņš nedrīkst būt īsāks nekā </w:t>
      </w:r>
      <w:r w:rsidRPr="00D01A13">
        <w:rPr>
          <w:b/>
          <w:bCs/>
          <w:sz w:val="22"/>
          <w:szCs w:val="22"/>
        </w:rPr>
        <w:t>120 (viens simts divdesmit)</w:t>
      </w:r>
      <w:r w:rsidRPr="00D01A13">
        <w:rPr>
          <w:sz w:val="22"/>
          <w:szCs w:val="22"/>
        </w:rPr>
        <w:t xml:space="preserve"> </w:t>
      </w:r>
      <w:r w:rsidRPr="00D01A13">
        <w:rPr>
          <w:b/>
          <w:bCs/>
          <w:sz w:val="22"/>
          <w:szCs w:val="22"/>
        </w:rPr>
        <w:t>kalendārās dienas</w:t>
      </w:r>
      <w:r w:rsidRPr="00D01A13">
        <w:rPr>
          <w:sz w:val="22"/>
          <w:szCs w:val="22"/>
        </w:rPr>
        <w:t xml:space="preserve">. Attiecībā uz piedāvājuma nodrošinājuma spēkā esamības termiņu piemērojami PIL 50. panta piektās, sestās un septītās daļas noteikumi. </w:t>
      </w:r>
    </w:p>
    <w:p w14:paraId="64369E9C" w14:textId="77777777" w:rsidR="00922DE8" w:rsidRPr="00D01A13" w:rsidRDefault="00922DE8" w:rsidP="00D01A13">
      <w:pPr>
        <w:pStyle w:val="Style1"/>
        <w:ind w:firstLine="709"/>
        <w:rPr>
          <w:sz w:val="22"/>
          <w:szCs w:val="22"/>
        </w:rPr>
      </w:pPr>
      <w:r w:rsidRPr="00D01A13">
        <w:rPr>
          <w:sz w:val="22"/>
          <w:szCs w:val="22"/>
        </w:rPr>
        <w:t>Ne vēlāk kā 10 (desmit) kalendārās dienas pirms Nolikuma 4.3. punktā noteiktā piedāvājuma nodrošinājuma spēkā esamības minimālā termiņa beigām Komisija, ievērojot PIL noteikto ierobežojumu attiecībā uz piedāvājuma nodrošinājuma termiņa maksimālo ilgumu, var rakstiski lūgt, lai Pretendents pagarina piedāvājuma nodrošinājuma termiņu. Ja Pretendents piekrīt pagarināt piedāvājuma nodrošinājuma termiņu, tad līdz esošā piedāvājuma nodrošinājuma spēkā esamības termiņa beigām iesniedz Komisijai piedāvājuma nodrošinājumu par pagarināto termiņu.</w:t>
      </w:r>
    </w:p>
    <w:p w14:paraId="13061500" w14:textId="77777777" w:rsidR="00922DE8" w:rsidRPr="002B5880" w:rsidRDefault="00922DE8" w:rsidP="008C1DD3">
      <w:pPr>
        <w:jc w:val="both"/>
        <w:rPr>
          <w:sz w:val="22"/>
          <w:szCs w:val="22"/>
        </w:rPr>
      </w:pPr>
    </w:p>
    <w:p w14:paraId="55C0A460" w14:textId="77777777" w:rsidR="00922DE8" w:rsidRPr="00D01A13" w:rsidRDefault="00922DE8">
      <w:pPr>
        <w:numPr>
          <w:ilvl w:val="1"/>
          <w:numId w:val="3"/>
        </w:numPr>
        <w:ind w:left="709" w:hanging="709"/>
        <w:jc w:val="both"/>
        <w:rPr>
          <w:b/>
          <w:bCs/>
          <w:sz w:val="22"/>
          <w:szCs w:val="22"/>
        </w:rPr>
      </w:pPr>
      <w:r w:rsidRPr="00D01A13">
        <w:rPr>
          <w:b/>
          <w:bCs/>
          <w:sz w:val="22"/>
          <w:szCs w:val="22"/>
        </w:rPr>
        <w:t>Piedāvājuma nodrošinājuma iemaksāšanas un iesniegšanas noteikumi</w:t>
      </w:r>
    </w:p>
    <w:p w14:paraId="5B127539" w14:textId="77777777" w:rsidR="00922DE8" w:rsidRPr="00D01A13" w:rsidRDefault="00922DE8" w:rsidP="00F66A6E">
      <w:pPr>
        <w:pStyle w:val="Style1"/>
        <w:rPr>
          <w:sz w:val="22"/>
          <w:szCs w:val="22"/>
        </w:rPr>
      </w:pPr>
      <w:r w:rsidRPr="00D01A13">
        <w:rPr>
          <w:sz w:val="22"/>
          <w:szCs w:val="22"/>
        </w:rPr>
        <w:t>Ja piedāvājuma nodrošinājums ir piedāvājuma nodrošinājuma summas iemaksa Pasūtītāja kontā:</w:t>
      </w:r>
    </w:p>
    <w:p w14:paraId="78E2627F" w14:textId="0638A008" w:rsidR="00922DE8" w:rsidRPr="00D01A13" w:rsidRDefault="00922DE8" w:rsidP="0051253A">
      <w:pPr>
        <w:numPr>
          <w:ilvl w:val="0"/>
          <w:numId w:val="48"/>
        </w:numPr>
        <w:ind w:left="1276" w:hanging="567"/>
        <w:jc w:val="both"/>
        <w:rPr>
          <w:sz w:val="22"/>
          <w:szCs w:val="22"/>
        </w:rPr>
      </w:pPr>
      <w:r w:rsidRPr="00D01A13">
        <w:rPr>
          <w:sz w:val="22"/>
          <w:szCs w:val="22"/>
        </w:rPr>
        <w:t xml:space="preserve">Pretendentam piedāvājuma dokumentos </w:t>
      </w:r>
      <w:r w:rsidR="005D32A1">
        <w:rPr>
          <w:sz w:val="22"/>
          <w:szCs w:val="22"/>
        </w:rPr>
        <w:t>(ar drošu elektronisko parakstu parakstīts</w:t>
      </w:r>
      <w:r w:rsidR="005D32A1" w:rsidRPr="00D01A13">
        <w:rPr>
          <w:sz w:val="22"/>
          <w:szCs w:val="22"/>
        </w:rPr>
        <w:t>)</w:t>
      </w:r>
      <w:r w:rsidRPr="00D01A13">
        <w:rPr>
          <w:sz w:val="22"/>
          <w:szCs w:val="22"/>
        </w:rPr>
        <w:t xml:space="preserve"> jāiekļauj pārskaitījuma veikšanu apliecinoša dokumenta oriģināls vai apliecināta kopija;</w:t>
      </w:r>
    </w:p>
    <w:p w14:paraId="16FFCCFC" w14:textId="57489EA7" w:rsidR="00922DE8" w:rsidRPr="00D01A13" w:rsidRDefault="103154AD" w:rsidP="103154AD">
      <w:pPr>
        <w:numPr>
          <w:ilvl w:val="0"/>
          <w:numId w:val="48"/>
        </w:numPr>
        <w:ind w:left="1276" w:hanging="567"/>
        <w:jc w:val="both"/>
        <w:rPr>
          <w:sz w:val="22"/>
          <w:szCs w:val="22"/>
        </w:rPr>
      </w:pPr>
      <w:r w:rsidRPr="00D01A13">
        <w:rPr>
          <w:sz w:val="22"/>
          <w:szCs w:val="22"/>
        </w:rPr>
        <w:t xml:space="preserve">maksājuma uzdevumā kā maksājuma mērķis jānorāda “Iepirkuma </w:t>
      </w:r>
      <w:r w:rsidRPr="00D01A13">
        <w:rPr>
          <w:color w:val="auto"/>
          <w:sz w:val="22"/>
          <w:szCs w:val="22"/>
        </w:rPr>
        <w:t>LiepU</w:t>
      </w:r>
      <w:r w:rsidR="005D3829" w:rsidRPr="00D01A13">
        <w:rPr>
          <w:color w:val="auto"/>
          <w:sz w:val="22"/>
          <w:szCs w:val="22"/>
        </w:rPr>
        <w:t xml:space="preserve"> </w:t>
      </w:r>
      <w:r w:rsidR="002B5880" w:rsidRPr="00D01A13">
        <w:rPr>
          <w:color w:val="auto"/>
          <w:sz w:val="22"/>
          <w:szCs w:val="22"/>
        </w:rPr>
        <w:t>2018/1</w:t>
      </w:r>
      <w:r w:rsidR="002B5880" w:rsidRPr="00D01A13">
        <w:rPr>
          <w:color w:val="FF0000"/>
          <w:sz w:val="22"/>
          <w:szCs w:val="22"/>
        </w:rPr>
        <w:t xml:space="preserve"> </w:t>
      </w:r>
      <w:r w:rsidRPr="00D01A13">
        <w:rPr>
          <w:sz w:val="22"/>
          <w:szCs w:val="22"/>
        </w:rPr>
        <w:t>piedāvājuma nodrošinājums</w:t>
      </w:r>
      <w:r w:rsidRPr="00D01A13">
        <w:rPr>
          <w:i/>
          <w:iCs/>
          <w:sz w:val="22"/>
          <w:szCs w:val="22"/>
        </w:rPr>
        <w:t>”</w:t>
      </w:r>
      <w:r w:rsidRPr="00D01A13">
        <w:rPr>
          <w:sz w:val="22"/>
          <w:szCs w:val="22"/>
        </w:rPr>
        <w:t>.</w:t>
      </w:r>
      <w:bookmarkStart w:id="1" w:name="OLE_LINK10"/>
      <w:bookmarkStart w:id="2" w:name="OLE_LINK11"/>
      <w:bookmarkEnd w:id="1"/>
      <w:bookmarkEnd w:id="2"/>
    </w:p>
    <w:p w14:paraId="170C348A" w14:textId="77777777" w:rsidR="00922DE8" w:rsidRPr="00D01A13" w:rsidRDefault="00922DE8" w:rsidP="00F66A6E">
      <w:pPr>
        <w:pStyle w:val="Style1"/>
        <w:rPr>
          <w:sz w:val="22"/>
          <w:szCs w:val="22"/>
        </w:rPr>
      </w:pPr>
      <w:r w:rsidRPr="00D01A13">
        <w:rPr>
          <w:sz w:val="22"/>
          <w:szCs w:val="22"/>
        </w:rPr>
        <w:t>Ja piedāvājuma nodrošinājums ir bankas garantija par piedāvājuma nodrošinājuma summu:</w:t>
      </w:r>
    </w:p>
    <w:p w14:paraId="54D93CF7" w14:textId="5FDB7BF7" w:rsidR="00922DE8" w:rsidRPr="00D01A13" w:rsidRDefault="00922DE8" w:rsidP="0051253A">
      <w:pPr>
        <w:numPr>
          <w:ilvl w:val="0"/>
          <w:numId w:val="49"/>
        </w:numPr>
        <w:ind w:left="1276" w:hanging="567"/>
        <w:jc w:val="both"/>
        <w:rPr>
          <w:sz w:val="22"/>
          <w:szCs w:val="22"/>
        </w:rPr>
      </w:pPr>
      <w:r w:rsidRPr="00D01A13">
        <w:rPr>
          <w:sz w:val="22"/>
          <w:szCs w:val="22"/>
        </w:rPr>
        <w:t>Pretendentam piedāvājuma dokumentos (</w:t>
      </w:r>
      <w:r w:rsidR="005D32A1">
        <w:rPr>
          <w:sz w:val="22"/>
          <w:szCs w:val="22"/>
        </w:rPr>
        <w:t>ar drošu elektronisko parakstu parakstīts</w:t>
      </w:r>
      <w:r w:rsidR="005D32A1" w:rsidRPr="00D01A13">
        <w:rPr>
          <w:sz w:val="22"/>
          <w:szCs w:val="22"/>
        </w:rPr>
        <w:t>)</w:t>
      </w:r>
      <w:r w:rsidRPr="00D01A13">
        <w:rPr>
          <w:sz w:val="22"/>
          <w:szCs w:val="22"/>
        </w:rPr>
        <w:t xml:space="preserve">) </w:t>
      </w:r>
      <w:r w:rsidRPr="00D01A13">
        <w:rPr>
          <w:b/>
          <w:bCs/>
          <w:sz w:val="22"/>
          <w:szCs w:val="22"/>
        </w:rPr>
        <w:t>jāiekļauj bankas garantijas dokumenta apliecināta kopija, bet bankas garantijas dokumenta oriģināls jāpievieno piedāvājumam neiesietā veidā kopējā aploksnē</w:t>
      </w:r>
      <w:r w:rsidRPr="00D01A13">
        <w:rPr>
          <w:sz w:val="22"/>
          <w:szCs w:val="22"/>
        </w:rPr>
        <w:t>;</w:t>
      </w:r>
    </w:p>
    <w:p w14:paraId="1FA4BFBF" w14:textId="6C1470EB" w:rsidR="00922DE8" w:rsidRPr="00D01A13" w:rsidRDefault="103154AD" w:rsidP="103154AD">
      <w:pPr>
        <w:numPr>
          <w:ilvl w:val="0"/>
          <w:numId w:val="50"/>
        </w:numPr>
        <w:ind w:left="1276" w:hanging="567"/>
        <w:jc w:val="both"/>
        <w:rPr>
          <w:sz w:val="22"/>
          <w:szCs w:val="22"/>
        </w:rPr>
      </w:pPr>
      <w:r w:rsidRPr="00D01A13">
        <w:rPr>
          <w:sz w:val="22"/>
          <w:szCs w:val="22"/>
        </w:rPr>
        <w:t>bankas garantijai jābūt ar norādi: “</w:t>
      </w:r>
      <w:r w:rsidRPr="00D01A13">
        <w:rPr>
          <w:color w:val="auto"/>
          <w:sz w:val="22"/>
          <w:szCs w:val="22"/>
        </w:rPr>
        <w:t>Iepirkuma LiepU ____</w:t>
      </w:r>
      <w:r w:rsidRPr="00D01A13">
        <w:rPr>
          <w:color w:val="FF0000"/>
          <w:sz w:val="22"/>
          <w:szCs w:val="22"/>
        </w:rPr>
        <w:t xml:space="preserve"> </w:t>
      </w:r>
      <w:r w:rsidRPr="00D01A13">
        <w:rPr>
          <w:sz w:val="22"/>
          <w:szCs w:val="22"/>
        </w:rPr>
        <w:t>piedāvājuma nodrošinājums</w:t>
      </w:r>
      <w:r w:rsidRPr="00D01A13">
        <w:rPr>
          <w:i/>
          <w:iCs/>
          <w:sz w:val="22"/>
          <w:szCs w:val="22"/>
        </w:rPr>
        <w:t>”</w:t>
      </w:r>
      <w:r w:rsidRPr="00D01A13">
        <w:rPr>
          <w:sz w:val="22"/>
          <w:szCs w:val="22"/>
        </w:rPr>
        <w:t>;</w:t>
      </w:r>
    </w:p>
    <w:p w14:paraId="000C487C" w14:textId="77777777" w:rsidR="005D3829" w:rsidRPr="00D01A13" w:rsidRDefault="00922DE8" w:rsidP="005D3829">
      <w:pPr>
        <w:numPr>
          <w:ilvl w:val="0"/>
          <w:numId w:val="50"/>
        </w:numPr>
        <w:ind w:left="1276" w:hanging="567"/>
        <w:jc w:val="both"/>
        <w:rPr>
          <w:sz w:val="22"/>
          <w:szCs w:val="22"/>
        </w:rPr>
      </w:pPr>
      <w:r w:rsidRPr="00D01A13">
        <w:rPr>
          <w:sz w:val="22"/>
          <w:szCs w:val="22"/>
        </w:rPr>
        <w:t>bankas garantijai jāatbilst šādām prasībām:</w:t>
      </w:r>
    </w:p>
    <w:p w14:paraId="2FA6FBC1" w14:textId="77777777" w:rsidR="005D3829" w:rsidRPr="00D01A13" w:rsidRDefault="103154AD" w:rsidP="005D3829">
      <w:pPr>
        <w:numPr>
          <w:ilvl w:val="1"/>
          <w:numId w:val="50"/>
        </w:numPr>
        <w:ind w:left="1843" w:hanging="383"/>
        <w:jc w:val="both"/>
        <w:rPr>
          <w:sz w:val="22"/>
          <w:szCs w:val="22"/>
        </w:rPr>
      </w:pPr>
      <w:r w:rsidRPr="00D01A13">
        <w:rPr>
          <w:sz w:val="22"/>
          <w:szCs w:val="22"/>
        </w:rPr>
        <w:t>banka apņemas izmaksāt Pasūtītājam piedāvājuma nodrošinājuma summu PIL 5</w:t>
      </w:r>
      <w:r w:rsidR="43A86989" w:rsidRPr="00D01A13">
        <w:rPr>
          <w:sz w:val="22"/>
          <w:szCs w:val="22"/>
        </w:rPr>
        <w:t>0</w:t>
      </w:r>
      <w:r w:rsidRPr="00D01A13">
        <w:rPr>
          <w:sz w:val="22"/>
          <w:szCs w:val="22"/>
        </w:rPr>
        <w:t xml:space="preserve">. panta </w:t>
      </w:r>
      <w:r w:rsidR="00909912" w:rsidRPr="00D01A13">
        <w:rPr>
          <w:sz w:val="22"/>
          <w:szCs w:val="22"/>
        </w:rPr>
        <w:t xml:space="preserve">ceturtajā </w:t>
      </w:r>
      <w:r w:rsidRPr="00D01A13">
        <w:rPr>
          <w:sz w:val="22"/>
          <w:szCs w:val="22"/>
        </w:rPr>
        <w:t>daļā minētajos gadījumos;</w:t>
      </w:r>
    </w:p>
    <w:p w14:paraId="04FFC82B" w14:textId="77777777" w:rsidR="005D3829" w:rsidRPr="00D01A13" w:rsidRDefault="00922DE8" w:rsidP="005D3829">
      <w:pPr>
        <w:numPr>
          <w:ilvl w:val="1"/>
          <w:numId w:val="50"/>
        </w:numPr>
        <w:ind w:left="1843" w:hanging="383"/>
        <w:jc w:val="both"/>
        <w:rPr>
          <w:sz w:val="22"/>
          <w:szCs w:val="22"/>
        </w:rPr>
      </w:pPr>
      <w:r w:rsidRPr="00D01A13">
        <w:rPr>
          <w:sz w:val="22"/>
          <w:szCs w:val="22"/>
        </w:rPr>
        <w:t>garantijai jābūt spēkā Nolikumā noteiktajā termiņā;</w:t>
      </w:r>
    </w:p>
    <w:p w14:paraId="3BA03CCC" w14:textId="77777777" w:rsidR="005D3829" w:rsidRPr="00D01A13" w:rsidRDefault="00922DE8" w:rsidP="005D3829">
      <w:pPr>
        <w:numPr>
          <w:ilvl w:val="1"/>
          <w:numId w:val="50"/>
        </w:numPr>
        <w:ind w:left="1843" w:hanging="383"/>
        <w:jc w:val="both"/>
        <w:rPr>
          <w:sz w:val="22"/>
          <w:szCs w:val="22"/>
        </w:rPr>
      </w:pPr>
      <w:r w:rsidRPr="00D01A13">
        <w:rPr>
          <w:sz w:val="22"/>
          <w:szCs w:val="22"/>
        </w:rPr>
        <w:t>garantijai jābūt no Pretendenta puses neatsaucamai;</w:t>
      </w:r>
    </w:p>
    <w:p w14:paraId="3499040E" w14:textId="548634B1" w:rsidR="00922DE8" w:rsidRPr="00D01A13" w:rsidRDefault="00922DE8" w:rsidP="005D3829">
      <w:pPr>
        <w:numPr>
          <w:ilvl w:val="1"/>
          <w:numId w:val="50"/>
        </w:numPr>
        <w:ind w:left="1843" w:hanging="383"/>
        <w:jc w:val="both"/>
        <w:rPr>
          <w:sz w:val="22"/>
          <w:szCs w:val="22"/>
        </w:rPr>
      </w:pPr>
      <w:r w:rsidRPr="00D01A13">
        <w:rPr>
          <w:sz w:val="22"/>
          <w:szCs w:val="22"/>
        </w:rPr>
        <w:t>Pasūtītājam nav jāpieprasa piedāvājuma nodrošinājuma summa no Pretendenta pirms pretenzijas iesniegšanas bankai.</w:t>
      </w:r>
    </w:p>
    <w:p w14:paraId="6BCC3BFD" w14:textId="77777777" w:rsidR="00922DE8" w:rsidRPr="00D01A13" w:rsidRDefault="00922DE8" w:rsidP="00F66A6E">
      <w:pPr>
        <w:pStyle w:val="Style1"/>
        <w:rPr>
          <w:sz w:val="22"/>
          <w:szCs w:val="22"/>
        </w:rPr>
      </w:pPr>
      <w:r w:rsidRPr="00D01A13">
        <w:rPr>
          <w:sz w:val="22"/>
          <w:szCs w:val="22"/>
        </w:rPr>
        <w:t>Ja piedāvājuma nodrošinājums ir apdrošināšanas polise par piedāvājuma nodrošinājuma summu:</w:t>
      </w:r>
    </w:p>
    <w:p w14:paraId="57AF0BED" w14:textId="7739F762" w:rsidR="00922DE8" w:rsidRPr="00D01A13" w:rsidRDefault="00922DE8" w:rsidP="0051253A">
      <w:pPr>
        <w:numPr>
          <w:ilvl w:val="0"/>
          <w:numId w:val="49"/>
        </w:numPr>
        <w:ind w:left="1276" w:hanging="567"/>
        <w:jc w:val="both"/>
        <w:rPr>
          <w:sz w:val="22"/>
          <w:szCs w:val="22"/>
        </w:rPr>
      </w:pPr>
      <w:r w:rsidRPr="00D01A13">
        <w:rPr>
          <w:sz w:val="22"/>
          <w:szCs w:val="22"/>
        </w:rPr>
        <w:t>Pretendentam piedāvājuma dokumentos (</w:t>
      </w:r>
      <w:r w:rsidR="005D32A1">
        <w:rPr>
          <w:sz w:val="22"/>
          <w:szCs w:val="22"/>
        </w:rPr>
        <w:t>ar drošu elektronisko parakstu parakstīts</w:t>
      </w:r>
      <w:r w:rsidRPr="00D01A13">
        <w:rPr>
          <w:sz w:val="22"/>
          <w:szCs w:val="22"/>
        </w:rPr>
        <w:t xml:space="preserve">) jāiekļauj </w:t>
      </w:r>
      <w:r w:rsidRPr="00D01A13">
        <w:rPr>
          <w:b/>
          <w:bCs/>
          <w:sz w:val="22"/>
          <w:szCs w:val="22"/>
        </w:rPr>
        <w:t>apdrošināšanas polises un apdrošināšanas prēmijas samaksu apliecinoša dokumenta</w:t>
      </w:r>
      <w:r w:rsidRPr="00D01A13">
        <w:rPr>
          <w:sz w:val="22"/>
          <w:szCs w:val="22"/>
        </w:rPr>
        <w:t xml:space="preserve"> oriģināls vai apliecināta kopija;</w:t>
      </w:r>
    </w:p>
    <w:p w14:paraId="5A34E267" w14:textId="023F1C86" w:rsidR="00922DE8" w:rsidRPr="00D01A13" w:rsidRDefault="103154AD" w:rsidP="103154AD">
      <w:pPr>
        <w:numPr>
          <w:ilvl w:val="0"/>
          <w:numId w:val="54"/>
        </w:numPr>
        <w:ind w:left="1276" w:hanging="567"/>
        <w:jc w:val="both"/>
        <w:rPr>
          <w:sz w:val="22"/>
          <w:szCs w:val="22"/>
        </w:rPr>
      </w:pPr>
      <w:r w:rsidRPr="00D01A13">
        <w:rPr>
          <w:sz w:val="22"/>
          <w:szCs w:val="22"/>
        </w:rPr>
        <w:t xml:space="preserve">apdrošināšanas polisei jābūt ar norādi: “Iepirkuma </w:t>
      </w:r>
      <w:r w:rsidRPr="00D01A13">
        <w:rPr>
          <w:color w:val="auto"/>
          <w:sz w:val="22"/>
          <w:szCs w:val="22"/>
        </w:rPr>
        <w:t>LiepU _____</w:t>
      </w:r>
      <w:r w:rsidRPr="00D01A13">
        <w:rPr>
          <w:color w:val="FF0000"/>
          <w:sz w:val="22"/>
          <w:szCs w:val="22"/>
        </w:rPr>
        <w:t xml:space="preserve"> </w:t>
      </w:r>
      <w:r w:rsidRPr="00D01A13">
        <w:rPr>
          <w:sz w:val="22"/>
          <w:szCs w:val="22"/>
        </w:rPr>
        <w:t>piedāvājuma nodrošinājums</w:t>
      </w:r>
      <w:r w:rsidRPr="00D01A13">
        <w:rPr>
          <w:i/>
          <w:iCs/>
          <w:sz w:val="22"/>
          <w:szCs w:val="22"/>
        </w:rPr>
        <w:t>”</w:t>
      </w:r>
      <w:r w:rsidRPr="00D01A13">
        <w:rPr>
          <w:sz w:val="22"/>
          <w:szCs w:val="22"/>
        </w:rPr>
        <w:t>;</w:t>
      </w:r>
    </w:p>
    <w:p w14:paraId="5D86C6DD" w14:textId="77777777" w:rsidR="005D3829" w:rsidRPr="00D01A13" w:rsidRDefault="00922DE8" w:rsidP="005D3829">
      <w:pPr>
        <w:numPr>
          <w:ilvl w:val="0"/>
          <w:numId w:val="51"/>
        </w:numPr>
        <w:ind w:left="1276" w:hanging="567"/>
        <w:jc w:val="both"/>
        <w:rPr>
          <w:sz w:val="22"/>
          <w:szCs w:val="22"/>
        </w:rPr>
      </w:pPr>
      <w:r w:rsidRPr="00D01A13">
        <w:rPr>
          <w:sz w:val="22"/>
          <w:szCs w:val="22"/>
        </w:rPr>
        <w:t>apdrošināšanas polisei jāatbilst šādām prasībām:</w:t>
      </w:r>
    </w:p>
    <w:p w14:paraId="2CB946E9" w14:textId="77777777" w:rsidR="005D3829" w:rsidRPr="00D01A13" w:rsidRDefault="103154AD" w:rsidP="005D3829">
      <w:pPr>
        <w:numPr>
          <w:ilvl w:val="1"/>
          <w:numId w:val="51"/>
        </w:numPr>
        <w:ind w:left="1843" w:hanging="425"/>
        <w:jc w:val="both"/>
        <w:rPr>
          <w:sz w:val="22"/>
          <w:szCs w:val="22"/>
        </w:rPr>
      </w:pPr>
      <w:r w:rsidRPr="00D01A13">
        <w:rPr>
          <w:sz w:val="22"/>
          <w:szCs w:val="22"/>
        </w:rPr>
        <w:t>apdrošinātājs apņemas izmaksāt Pasūtītājam piedāvājuma nodrošinājuma summu PIL 5</w:t>
      </w:r>
      <w:r w:rsidR="24033721" w:rsidRPr="00D01A13">
        <w:rPr>
          <w:sz w:val="22"/>
          <w:szCs w:val="22"/>
        </w:rPr>
        <w:t>0</w:t>
      </w:r>
      <w:r w:rsidRPr="00D01A13">
        <w:rPr>
          <w:sz w:val="22"/>
          <w:szCs w:val="22"/>
        </w:rPr>
        <w:t xml:space="preserve">. panta </w:t>
      </w:r>
      <w:r w:rsidR="24033721" w:rsidRPr="00D01A13">
        <w:rPr>
          <w:sz w:val="22"/>
          <w:szCs w:val="22"/>
        </w:rPr>
        <w:t xml:space="preserve">ceturtajā </w:t>
      </w:r>
      <w:r w:rsidRPr="00D01A13">
        <w:rPr>
          <w:sz w:val="22"/>
          <w:szCs w:val="22"/>
        </w:rPr>
        <w:t>daļā minētajos gadījumos;</w:t>
      </w:r>
    </w:p>
    <w:p w14:paraId="223EEE37" w14:textId="77777777" w:rsidR="005D3829" w:rsidRPr="00D01A13" w:rsidRDefault="00922DE8" w:rsidP="005D3829">
      <w:pPr>
        <w:numPr>
          <w:ilvl w:val="1"/>
          <w:numId w:val="51"/>
        </w:numPr>
        <w:ind w:left="1843" w:hanging="425"/>
        <w:jc w:val="both"/>
        <w:rPr>
          <w:sz w:val="22"/>
          <w:szCs w:val="22"/>
        </w:rPr>
      </w:pPr>
      <w:r w:rsidRPr="00D01A13">
        <w:rPr>
          <w:sz w:val="22"/>
          <w:szCs w:val="22"/>
        </w:rPr>
        <w:t>apdrošināšanas polisei jābūt spēkā Nolikumā noteiktajā termiņā;</w:t>
      </w:r>
    </w:p>
    <w:p w14:paraId="2C126415" w14:textId="7A9B92A3" w:rsidR="00922DE8" w:rsidRPr="00D01A13" w:rsidRDefault="00922DE8" w:rsidP="005D3829">
      <w:pPr>
        <w:numPr>
          <w:ilvl w:val="1"/>
          <w:numId w:val="51"/>
        </w:numPr>
        <w:ind w:left="1843" w:hanging="425"/>
        <w:jc w:val="both"/>
        <w:rPr>
          <w:sz w:val="22"/>
          <w:szCs w:val="22"/>
        </w:rPr>
      </w:pPr>
      <w:r w:rsidRPr="00D01A13">
        <w:rPr>
          <w:sz w:val="22"/>
          <w:szCs w:val="22"/>
        </w:rPr>
        <w:t>apdrošināšanas polisei jābūt no Pretendenta puses neatsaucamai;</w:t>
      </w:r>
      <w:r w:rsidR="00A06D54">
        <w:rPr>
          <w:sz w:val="22"/>
          <w:szCs w:val="22"/>
        </w:rPr>
        <w:t xml:space="preserve"> </w:t>
      </w:r>
      <w:r w:rsidRPr="00D01A13">
        <w:rPr>
          <w:sz w:val="22"/>
          <w:szCs w:val="22"/>
        </w:rPr>
        <w:t>Pasūtītājam nav jāpieprasa piedāvājuma nodrošinājuma summa no pretendenta pirms pretenzijas iesniegšanas apdrošinātājam.</w:t>
      </w:r>
    </w:p>
    <w:p w14:paraId="039679B3" w14:textId="77777777" w:rsidR="00922DE8" w:rsidRPr="00D01A13" w:rsidRDefault="00922DE8" w:rsidP="008C1DD3">
      <w:pPr>
        <w:jc w:val="both"/>
        <w:rPr>
          <w:sz w:val="22"/>
          <w:szCs w:val="22"/>
        </w:rPr>
      </w:pPr>
    </w:p>
    <w:p w14:paraId="30ABE328" w14:textId="77777777" w:rsidR="00922DE8" w:rsidRPr="00D01A13" w:rsidRDefault="00922DE8">
      <w:pPr>
        <w:numPr>
          <w:ilvl w:val="1"/>
          <w:numId w:val="3"/>
        </w:numPr>
        <w:ind w:left="709" w:hanging="709"/>
        <w:jc w:val="both"/>
        <w:rPr>
          <w:b/>
          <w:bCs/>
          <w:sz w:val="22"/>
          <w:szCs w:val="22"/>
        </w:rPr>
      </w:pPr>
      <w:r w:rsidRPr="00D01A13">
        <w:rPr>
          <w:b/>
          <w:bCs/>
          <w:sz w:val="22"/>
          <w:szCs w:val="22"/>
        </w:rPr>
        <w:t>Piedāvājuma nodrošinājuma izmaksāšanas un izsniegšanas noteikumi</w:t>
      </w:r>
    </w:p>
    <w:p w14:paraId="7E593540" w14:textId="77777777" w:rsidR="00922DE8" w:rsidRPr="00D01A13" w:rsidRDefault="00922DE8" w:rsidP="00F66A6E">
      <w:pPr>
        <w:pStyle w:val="Style1"/>
        <w:rPr>
          <w:sz w:val="22"/>
          <w:szCs w:val="22"/>
        </w:rPr>
      </w:pPr>
      <w:r w:rsidRPr="00D01A13">
        <w:rPr>
          <w:sz w:val="22"/>
          <w:szCs w:val="22"/>
        </w:rPr>
        <w:t>Banka vai apdrošinātājs izmaksā Pasūtītājam piedāvājuma nodrošinājuma summu, vai arī Pasūtītājs neatmaksā pretendentam nodrošinājuma summu, kas ieskaitīta Pasūtītāja bankas kontā, ja Pretendents:</w:t>
      </w:r>
    </w:p>
    <w:p w14:paraId="63DEF299" w14:textId="7F67FDC3" w:rsidR="00922DE8" w:rsidRPr="00D01A13" w:rsidRDefault="58B63A8C" w:rsidP="00F66A6E">
      <w:pPr>
        <w:pStyle w:val="Style1"/>
        <w:rPr>
          <w:sz w:val="22"/>
          <w:szCs w:val="22"/>
        </w:rPr>
      </w:pPr>
      <w:r w:rsidRPr="00D01A13">
        <w:rPr>
          <w:b/>
          <w:sz w:val="22"/>
          <w:szCs w:val="22"/>
        </w:rPr>
        <w:t>4.3.1.</w:t>
      </w:r>
      <w:r w:rsidRPr="00D01A13">
        <w:rPr>
          <w:sz w:val="22"/>
          <w:szCs w:val="22"/>
        </w:rPr>
        <w:t xml:space="preserve"> </w:t>
      </w:r>
      <w:r w:rsidR="00922DE8" w:rsidRPr="00D01A13">
        <w:rPr>
          <w:sz w:val="22"/>
          <w:szCs w:val="22"/>
        </w:rPr>
        <w:t>atsauc savu piedāvājumu, kamēr ir spēkā piedāvājuma nodrošinājums;</w:t>
      </w:r>
    </w:p>
    <w:p w14:paraId="5D5FCC0B" w14:textId="7A57A9E1" w:rsidR="00922DE8" w:rsidRPr="00D01A13" w:rsidRDefault="58B63A8C" w:rsidP="00F66A6E">
      <w:pPr>
        <w:pStyle w:val="Style1"/>
        <w:rPr>
          <w:sz w:val="22"/>
          <w:szCs w:val="22"/>
        </w:rPr>
      </w:pPr>
      <w:r w:rsidRPr="00D01A13">
        <w:rPr>
          <w:b/>
          <w:sz w:val="22"/>
          <w:szCs w:val="22"/>
        </w:rPr>
        <w:t>4.3.2.</w:t>
      </w:r>
      <w:r w:rsidRPr="00D01A13">
        <w:rPr>
          <w:sz w:val="22"/>
          <w:szCs w:val="22"/>
        </w:rPr>
        <w:t xml:space="preserve"> </w:t>
      </w:r>
      <w:r w:rsidR="00922DE8" w:rsidRPr="00D01A13">
        <w:rPr>
          <w:sz w:val="22"/>
          <w:szCs w:val="22"/>
        </w:rPr>
        <w:t>Pasūtītāja noteiktajā termiņā nav iesniedzis tam Konkursa dokumentos un Līgumā paredzēto Līguma nodrošinājumu;</w:t>
      </w:r>
    </w:p>
    <w:p w14:paraId="7F12D3DF" w14:textId="0D21F3B1" w:rsidR="00922DE8" w:rsidRPr="00D01A13" w:rsidRDefault="170D72E7" w:rsidP="00F66A6E">
      <w:pPr>
        <w:pStyle w:val="Style1"/>
        <w:rPr>
          <w:sz w:val="22"/>
          <w:szCs w:val="22"/>
        </w:rPr>
      </w:pPr>
      <w:r w:rsidRPr="00D01A13">
        <w:rPr>
          <w:b/>
          <w:sz w:val="22"/>
          <w:szCs w:val="22"/>
        </w:rPr>
        <w:t>4.3.3.</w:t>
      </w:r>
      <w:r w:rsidRPr="00D01A13">
        <w:rPr>
          <w:sz w:val="22"/>
          <w:szCs w:val="22"/>
        </w:rPr>
        <w:t xml:space="preserve"> </w:t>
      </w:r>
      <w:r w:rsidR="00922DE8" w:rsidRPr="00D01A13">
        <w:rPr>
          <w:sz w:val="22"/>
          <w:szCs w:val="22"/>
        </w:rPr>
        <w:t>neparaksta Līgumu Pasūtītāja noteiktajā termiņā saskaņā ar šo Nolikumu.</w:t>
      </w:r>
    </w:p>
    <w:p w14:paraId="6896E474" w14:textId="4AA5CE05" w:rsidR="00922DE8" w:rsidRPr="00F138ED" w:rsidRDefault="170D72E7" w:rsidP="00F66A6E">
      <w:pPr>
        <w:pStyle w:val="Style1"/>
      </w:pPr>
      <w:r w:rsidRPr="00D01A13">
        <w:rPr>
          <w:b/>
          <w:sz w:val="22"/>
          <w:szCs w:val="22"/>
        </w:rPr>
        <w:t>4.3.4.</w:t>
      </w:r>
      <w:r w:rsidRPr="00D01A13">
        <w:rPr>
          <w:sz w:val="22"/>
          <w:szCs w:val="22"/>
        </w:rPr>
        <w:t xml:space="preserve"> </w:t>
      </w:r>
      <w:r w:rsidR="00922DE8" w:rsidRPr="00D01A13">
        <w:rPr>
          <w:sz w:val="22"/>
          <w:szCs w:val="22"/>
        </w:rPr>
        <w:t>Izņemot Nolikuma 4.3.1. punktā minētos gadījumus, piedāvājuma nodrošinājuma summu, kas veikta kā pārskaitījums uz Pasūtītāja bankas kontu, Pasūtītājs atmaksā Pretendentam ne vēlāk kā 3 (trīs) darbdienu laikā pēc Līguma spēkā stāšanās. Ja iepirkuma procedūra tiek izbeigta, pārtraukta, Pasūtītājs atmaksā piedāvājuma nodrošinājuma summu ne vēlāk kā 3 (trīs) darbdienu laikā pēc Komisijas lēmuma pieņemšanas un termiņa notecējuma, kas paredzēts sūdzības iesniegšanai I</w:t>
      </w:r>
      <w:r w:rsidR="005A43CD" w:rsidRPr="00D01A13">
        <w:rPr>
          <w:sz w:val="22"/>
          <w:szCs w:val="22"/>
        </w:rPr>
        <w:t>UB</w:t>
      </w:r>
      <w:r w:rsidR="00922DE8" w:rsidRPr="00D01A13">
        <w:rPr>
          <w:sz w:val="22"/>
          <w:szCs w:val="22"/>
        </w:rPr>
        <w:t>, ja sūdzība tajā nav iesniegta. Ja piedāvājuma nodrošinājums ir bankas galvojums, galvojuma dokumenta oriģinālu atgriež Pretendentam pēc tā pieprasījuma personīgi pret parakstu</w:t>
      </w:r>
      <w:r w:rsidR="00922DE8" w:rsidRPr="00F138ED">
        <w:t xml:space="preserve"> iepriekš minētajos termiņos.</w:t>
      </w:r>
    </w:p>
    <w:p w14:paraId="773FAB96" w14:textId="77777777" w:rsidR="00922DE8" w:rsidRPr="00F138ED" w:rsidRDefault="00922DE8">
      <w:pPr>
        <w:ind w:left="709" w:right="40"/>
        <w:rPr>
          <w:b/>
          <w:bCs/>
          <w:caps/>
          <w:sz w:val="22"/>
          <w:szCs w:val="22"/>
        </w:rPr>
      </w:pPr>
    </w:p>
    <w:p w14:paraId="033AE438" w14:textId="77777777" w:rsidR="002B2335" w:rsidRPr="002B5880" w:rsidRDefault="002B2335" w:rsidP="00F66A6E">
      <w:pPr>
        <w:numPr>
          <w:ilvl w:val="0"/>
          <w:numId w:val="3"/>
        </w:numPr>
        <w:ind w:left="709" w:right="40" w:hanging="709"/>
        <w:jc w:val="center"/>
        <w:rPr>
          <w:b/>
          <w:bCs/>
          <w:caps/>
          <w:sz w:val="22"/>
          <w:szCs w:val="22"/>
        </w:rPr>
      </w:pPr>
      <w:r w:rsidRPr="002B5880">
        <w:rPr>
          <w:b/>
          <w:bCs/>
          <w:sz w:val="22"/>
          <w:szCs w:val="22"/>
        </w:rPr>
        <w:t>Pretendentu kvalifikācija</w:t>
      </w:r>
      <w:r w:rsidR="005A43CD" w:rsidRPr="002B5880">
        <w:rPr>
          <w:b/>
          <w:bCs/>
          <w:sz w:val="22"/>
          <w:szCs w:val="22"/>
        </w:rPr>
        <w:t xml:space="preserve"> un iesniedzamie dokumenti</w:t>
      </w:r>
    </w:p>
    <w:p w14:paraId="02446165" w14:textId="77777777" w:rsidR="00B91A06" w:rsidRPr="002B5880" w:rsidRDefault="00B91A06">
      <w:pPr>
        <w:ind w:right="40"/>
        <w:rPr>
          <w:b/>
          <w:bCs/>
          <w:caps/>
          <w:sz w:val="22"/>
          <w:szCs w:val="22"/>
        </w:rPr>
      </w:pPr>
    </w:p>
    <w:p w14:paraId="4434A2B7" w14:textId="77777777" w:rsidR="00B8743A" w:rsidRPr="0094147C" w:rsidRDefault="002B2335" w:rsidP="00F66A6E">
      <w:pPr>
        <w:numPr>
          <w:ilvl w:val="1"/>
          <w:numId w:val="3"/>
        </w:numPr>
        <w:tabs>
          <w:tab w:val="clear" w:pos="3054"/>
          <w:tab w:val="num" w:pos="426"/>
        </w:tabs>
        <w:ind w:left="0" w:right="40" w:firstLine="0"/>
        <w:jc w:val="both"/>
        <w:rPr>
          <w:b/>
          <w:bCs/>
          <w:caps/>
          <w:sz w:val="22"/>
          <w:szCs w:val="22"/>
        </w:rPr>
      </w:pPr>
      <w:r w:rsidRPr="002B5880">
        <w:rPr>
          <w:sz w:val="22"/>
          <w:szCs w:val="22"/>
        </w:rPr>
        <w:t xml:space="preserve">Pretendentu kvalifikācijas prasības ir obligātas visiem Pretendentiem, </w:t>
      </w:r>
      <w:r w:rsidR="00B8743A" w:rsidRPr="002B5880">
        <w:rPr>
          <w:sz w:val="22"/>
          <w:szCs w:val="22"/>
        </w:rPr>
        <w:t>kas vēlas iegūt tiesības veikt i</w:t>
      </w:r>
      <w:r w:rsidR="00934996" w:rsidRPr="002B5880">
        <w:rPr>
          <w:sz w:val="22"/>
          <w:szCs w:val="22"/>
        </w:rPr>
        <w:t xml:space="preserve">epirkuma priekšmeta izpildi, </w:t>
      </w:r>
      <w:r w:rsidR="005A43CD" w:rsidRPr="002B5880">
        <w:rPr>
          <w:sz w:val="22"/>
          <w:szCs w:val="22"/>
        </w:rPr>
        <w:t>slēgt L</w:t>
      </w:r>
      <w:r w:rsidRPr="002B5880">
        <w:rPr>
          <w:sz w:val="22"/>
          <w:szCs w:val="22"/>
        </w:rPr>
        <w:t>īgumu.</w:t>
      </w:r>
    </w:p>
    <w:p w14:paraId="7E018C75" w14:textId="77777777" w:rsidR="00796290" w:rsidRPr="0094147C" w:rsidRDefault="002B2335" w:rsidP="00F66A6E">
      <w:pPr>
        <w:numPr>
          <w:ilvl w:val="1"/>
          <w:numId w:val="3"/>
        </w:numPr>
        <w:tabs>
          <w:tab w:val="clear" w:pos="3054"/>
          <w:tab w:val="num" w:pos="426"/>
        </w:tabs>
        <w:ind w:left="0" w:right="40" w:firstLine="0"/>
        <w:jc w:val="both"/>
        <w:rPr>
          <w:b/>
          <w:bCs/>
          <w:caps/>
          <w:sz w:val="22"/>
          <w:szCs w:val="22"/>
        </w:rPr>
      </w:pPr>
      <w:r w:rsidRPr="0094147C">
        <w:rPr>
          <w:sz w:val="22"/>
          <w:szCs w:val="22"/>
        </w:rPr>
        <w:t xml:space="preserve">Pretendentam jāatbilst </w:t>
      </w:r>
      <w:r w:rsidR="00B91A06" w:rsidRPr="0094147C">
        <w:rPr>
          <w:b/>
          <w:bCs/>
          <w:sz w:val="22"/>
          <w:szCs w:val="22"/>
        </w:rPr>
        <w:t>Pretendentu</w:t>
      </w:r>
      <w:r w:rsidR="00B91A06" w:rsidRPr="0094147C">
        <w:rPr>
          <w:sz w:val="22"/>
          <w:szCs w:val="22"/>
        </w:rPr>
        <w:t xml:space="preserve"> </w:t>
      </w:r>
      <w:r w:rsidRPr="0094147C">
        <w:rPr>
          <w:b/>
          <w:bCs/>
          <w:sz w:val="22"/>
          <w:szCs w:val="22"/>
        </w:rPr>
        <w:t>kvalifikācijas prasībām</w:t>
      </w:r>
      <w:r w:rsidR="005A7C07" w:rsidRPr="0094147C">
        <w:rPr>
          <w:sz w:val="22"/>
          <w:szCs w:val="22"/>
        </w:rPr>
        <w:t xml:space="preserve">, kas norādītas </w:t>
      </w:r>
      <w:r w:rsidR="005A43CD" w:rsidRPr="0094147C">
        <w:rPr>
          <w:sz w:val="22"/>
          <w:szCs w:val="22"/>
        </w:rPr>
        <w:t>T</w:t>
      </w:r>
      <w:r w:rsidR="00102332" w:rsidRPr="0094147C">
        <w:rPr>
          <w:sz w:val="22"/>
          <w:szCs w:val="22"/>
        </w:rPr>
        <w:t>abulas</w:t>
      </w:r>
      <w:r w:rsidR="005A7C07" w:rsidRPr="0094147C">
        <w:rPr>
          <w:sz w:val="22"/>
          <w:szCs w:val="22"/>
        </w:rPr>
        <w:t xml:space="preserve"> Nr.</w:t>
      </w:r>
      <w:r w:rsidR="005A43CD" w:rsidRPr="0094147C">
        <w:rPr>
          <w:sz w:val="22"/>
          <w:szCs w:val="22"/>
        </w:rPr>
        <w:t> 1</w:t>
      </w:r>
      <w:r w:rsidR="00102332" w:rsidRPr="0094147C">
        <w:rPr>
          <w:sz w:val="22"/>
          <w:szCs w:val="22"/>
        </w:rPr>
        <w:t xml:space="preserve"> pirmajā ailē.</w:t>
      </w:r>
    </w:p>
    <w:p w14:paraId="2F5EBA29" w14:textId="77777777" w:rsidR="00934996" w:rsidRPr="00467C00" w:rsidRDefault="00934996" w:rsidP="00F66A6E">
      <w:pPr>
        <w:numPr>
          <w:ilvl w:val="1"/>
          <w:numId w:val="3"/>
        </w:numPr>
        <w:tabs>
          <w:tab w:val="clear" w:pos="3054"/>
          <w:tab w:val="num" w:pos="426"/>
        </w:tabs>
        <w:ind w:left="0" w:right="40" w:firstLine="0"/>
        <w:jc w:val="both"/>
        <w:rPr>
          <w:caps/>
          <w:sz w:val="22"/>
          <w:szCs w:val="22"/>
        </w:rPr>
      </w:pPr>
      <w:r w:rsidRPr="0094147C">
        <w:rPr>
          <w:sz w:val="22"/>
          <w:szCs w:val="22"/>
        </w:rPr>
        <w:t>L</w:t>
      </w:r>
      <w:r w:rsidR="00485F94" w:rsidRPr="0094147C">
        <w:rPr>
          <w:sz w:val="22"/>
          <w:szCs w:val="22"/>
        </w:rPr>
        <w:t>ai</w:t>
      </w:r>
      <w:r w:rsidR="00485F94" w:rsidRPr="0094147C">
        <w:rPr>
          <w:b/>
          <w:bCs/>
          <w:sz w:val="22"/>
          <w:szCs w:val="22"/>
        </w:rPr>
        <w:t xml:space="preserve"> </w:t>
      </w:r>
      <w:r w:rsidR="00485F94" w:rsidRPr="0094147C">
        <w:rPr>
          <w:sz w:val="22"/>
          <w:szCs w:val="22"/>
        </w:rPr>
        <w:t>noskaidrotu Pretendenta atbilstību Pasūtī</w:t>
      </w:r>
      <w:r w:rsidR="009E758F" w:rsidRPr="0094147C">
        <w:rPr>
          <w:sz w:val="22"/>
          <w:szCs w:val="22"/>
        </w:rPr>
        <w:t xml:space="preserve">tāja </w:t>
      </w:r>
      <w:r w:rsidR="005A43CD" w:rsidRPr="0094147C">
        <w:rPr>
          <w:sz w:val="22"/>
          <w:szCs w:val="22"/>
        </w:rPr>
        <w:t xml:space="preserve">Komisijas </w:t>
      </w:r>
      <w:r w:rsidR="009E758F" w:rsidRPr="0094147C">
        <w:rPr>
          <w:sz w:val="22"/>
          <w:szCs w:val="22"/>
        </w:rPr>
        <w:t xml:space="preserve">noteiktajām kvalifikācijas </w:t>
      </w:r>
      <w:r w:rsidR="00485F94" w:rsidRPr="0094147C">
        <w:rPr>
          <w:sz w:val="22"/>
          <w:szCs w:val="22"/>
        </w:rPr>
        <w:t>prasībām, Pretendentam jāiesniedz</w:t>
      </w:r>
      <w:r w:rsidR="005A7C07" w:rsidRPr="0094147C">
        <w:rPr>
          <w:b/>
          <w:bCs/>
          <w:sz w:val="22"/>
          <w:szCs w:val="22"/>
        </w:rPr>
        <w:t xml:space="preserve"> Pretendentu kvalifikāciju apliecinoši</w:t>
      </w:r>
      <w:r w:rsidR="00485F94" w:rsidRPr="0094147C">
        <w:rPr>
          <w:b/>
          <w:bCs/>
          <w:sz w:val="22"/>
          <w:szCs w:val="22"/>
        </w:rPr>
        <w:t xml:space="preserve"> dokumenti</w:t>
      </w:r>
      <w:r w:rsidR="00B91A06" w:rsidRPr="0094147C">
        <w:rPr>
          <w:b/>
          <w:bCs/>
          <w:sz w:val="22"/>
          <w:szCs w:val="22"/>
        </w:rPr>
        <w:t xml:space="preserve">, </w:t>
      </w:r>
      <w:r w:rsidR="00B91A06" w:rsidRPr="0094147C">
        <w:rPr>
          <w:sz w:val="22"/>
          <w:szCs w:val="22"/>
        </w:rPr>
        <w:t>kas norādīti</w:t>
      </w:r>
      <w:r w:rsidR="009E758F" w:rsidRPr="0094147C">
        <w:rPr>
          <w:b/>
          <w:bCs/>
          <w:sz w:val="22"/>
          <w:szCs w:val="22"/>
        </w:rPr>
        <w:t xml:space="preserve"> </w:t>
      </w:r>
      <w:r w:rsidR="005A43CD" w:rsidRPr="0094147C">
        <w:rPr>
          <w:sz w:val="22"/>
          <w:szCs w:val="22"/>
        </w:rPr>
        <w:t>T</w:t>
      </w:r>
      <w:r w:rsidR="00B33BE0" w:rsidRPr="0094147C">
        <w:rPr>
          <w:sz w:val="22"/>
          <w:szCs w:val="22"/>
        </w:rPr>
        <w:t>abulas Nr.</w:t>
      </w:r>
      <w:r w:rsidR="005A43CD" w:rsidRPr="0094147C">
        <w:rPr>
          <w:sz w:val="22"/>
          <w:szCs w:val="22"/>
        </w:rPr>
        <w:t> 1 otrajā</w:t>
      </w:r>
      <w:r w:rsidR="009E758F" w:rsidRPr="0094147C">
        <w:rPr>
          <w:sz w:val="22"/>
          <w:szCs w:val="22"/>
        </w:rPr>
        <w:t xml:space="preserve"> un trešajā ailē</w:t>
      </w:r>
      <w:r w:rsidR="00BE70D9" w:rsidRPr="0094147C">
        <w:rPr>
          <w:sz w:val="22"/>
          <w:szCs w:val="22"/>
        </w:rPr>
        <w:t>.</w:t>
      </w:r>
    </w:p>
    <w:p w14:paraId="178F9D6A" w14:textId="77777777" w:rsidR="00934996" w:rsidRPr="0094147C" w:rsidRDefault="00102332">
      <w:pPr>
        <w:ind w:right="38"/>
        <w:jc w:val="right"/>
        <w:rPr>
          <w:b/>
          <w:bCs/>
          <w:caps/>
          <w:sz w:val="24"/>
          <w:szCs w:val="24"/>
        </w:rPr>
      </w:pPr>
      <w:r w:rsidRPr="00C365EC">
        <w:rPr>
          <w:b/>
          <w:bCs/>
          <w:caps/>
          <w:sz w:val="24"/>
          <w:szCs w:val="24"/>
        </w:rPr>
        <w:t>T</w:t>
      </w:r>
      <w:r w:rsidR="00BE70D9" w:rsidRPr="00C365EC">
        <w:rPr>
          <w:b/>
          <w:bCs/>
          <w:sz w:val="24"/>
          <w:szCs w:val="24"/>
        </w:rPr>
        <w:t>abula Nr.</w:t>
      </w:r>
      <w:r w:rsidR="005A43CD" w:rsidRPr="00C365EC">
        <w:rPr>
          <w:b/>
          <w:bCs/>
          <w:sz w:val="24"/>
          <w:szCs w:val="24"/>
        </w:rPr>
        <w:t> </w:t>
      </w:r>
      <w:r w:rsidR="005A43CD" w:rsidRPr="00C365EC">
        <w:rPr>
          <w:b/>
          <w:bCs/>
          <w:caps/>
          <w:sz w:val="24"/>
          <w:szCs w:val="24"/>
        </w:rPr>
        <w:t>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15"/>
        <w:gridCol w:w="29"/>
        <w:gridCol w:w="4365"/>
        <w:gridCol w:w="29"/>
        <w:gridCol w:w="1559"/>
      </w:tblGrid>
      <w:tr w:rsidR="0033607D" w:rsidRPr="00467C00" w14:paraId="586AA2CD" w14:textId="77777777" w:rsidTr="00F66A6E">
        <w:tc>
          <w:tcPr>
            <w:tcW w:w="3515" w:type="dxa"/>
            <w:shd w:val="clear" w:color="auto" w:fill="D9D9D9" w:themeFill="background1" w:themeFillShade="D9"/>
            <w:vAlign w:val="center"/>
          </w:tcPr>
          <w:p w14:paraId="3DEC6CB2" w14:textId="77777777" w:rsidR="009137B8" w:rsidRPr="0094147C" w:rsidRDefault="009137B8">
            <w:pPr>
              <w:ind w:right="38"/>
              <w:jc w:val="center"/>
              <w:rPr>
                <w:b/>
                <w:bCs/>
              </w:rPr>
            </w:pPr>
            <w:r w:rsidRPr="00C365EC">
              <w:rPr>
                <w:b/>
                <w:bCs/>
              </w:rPr>
              <w:t>Pretendentu kvalifikācijas</w:t>
            </w:r>
          </w:p>
          <w:p w14:paraId="35F85CB6" w14:textId="77777777" w:rsidR="0033607D" w:rsidRPr="0094147C" w:rsidRDefault="0033607D">
            <w:pPr>
              <w:ind w:right="38"/>
              <w:jc w:val="center"/>
              <w:rPr>
                <w:b/>
                <w:bCs/>
                <w:caps/>
              </w:rPr>
            </w:pPr>
            <w:r w:rsidRPr="00C365EC">
              <w:rPr>
                <w:b/>
                <w:bCs/>
              </w:rPr>
              <w:t>prasības</w:t>
            </w:r>
          </w:p>
        </w:tc>
        <w:tc>
          <w:tcPr>
            <w:tcW w:w="4394" w:type="dxa"/>
            <w:gridSpan w:val="2"/>
            <w:shd w:val="clear" w:color="auto" w:fill="D9D9D9" w:themeFill="background1" w:themeFillShade="D9"/>
            <w:vAlign w:val="center"/>
          </w:tcPr>
          <w:p w14:paraId="72AC2277" w14:textId="77777777" w:rsidR="0033607D" w:rsidRPr="0094147C" w:rsidRDefault="0033607D">
            <w:pPr>
              <w:ind w:right="38"/>
              <w:jc w:val="center"/>
              <w:rPr>
                <w:b/>
                <w:bCs/>
                <w:caps/>
              </w:rPr>
            </w:pPr>
            <w:r w:rsidRPr="00330D9B">
              <w:rPr>
                <w:b/>
                <w:bCs/>
              </w:rPr>
              <w:t>Pretendentu kvalifikācijas dokumenti</w:t>
            </w:r>
          </w:p>
        </w:tc>
        <w:tc>
          <w:tcPr>
            <w:tcW w:w="1588" w:type="dxa"/>
            <w:gridSpan w:val="2"/>
            <w:shd w:val="clear" w:color="auto" w:fill="D9D9D9" w:themeFill="background1" w:themeFillShade="D9"/>
            <w:vAlign w:val="center"/>
          </w:tcPr>
          <w:p w14:paraId="110080F5" w14:textId="77777777" w:rsidR="009137B8" w:rsidRPr="00330D9B" w:rsidRDefault="0033607D" w:rsidP="008C1DD3">
            <w:pPr>
              <w:ind w:right="38"/>
              <w:jc w:val="center"/>
              <w:rPr>
                <w:b/>
                <w:bCs/>
              </w:rPr>
            </w:pPr>
            <w:r w:rsidRPr="00330D9B">
              <w:rPr>
                <w:b/>
                <w:bCs/>
              </w:rPr>
              <w:t>Noformēšana</w:t>
            </w:r>
            <w:r w:rsidR="009137B8" w:rsidRPr="00330D9B">
              <w:rPr>
                <w:b/>
                <w:bCs/>
              </w:rPr>
              <w:t>s</w:t>
            </w:r>
          </w:p>
          <w:p w14:paraId="00EE9CD6" w14:textId="77777777" w:rsidR="009137B8" w:rsidRPr="00330D9B" w:rsidRDefault="009137B8" w:rsidP="008C1DD3">
            <w:pPr>
              <w:ind w:right="38"/>
              <w:jc w:val="center"/>
              <w:rPr>
                <w:b/>
                <w:bCs/>
              </w:rPr>
            </w:pPr>
            <w:r w:rsidRPr="00330D9B">
              <w:rPr>
                <w:b/>
                <w:bCs/>
              </w:rPr>
              <w:t>prasības</w:t>
            </w:r>
          </w:p>
        </w:tc>
      </w:tr>
      <w:tr w:rsidR="00F5117C" w:rsidRPr="00467C00" w14:paraId="1AE56246" w14:textId="77777777" w:rsidTr="00F66A6E">
        <w:tc>
          <w:tcPr>
            <w:tcW w:w="3515" w:type="dxa"/>
            <w:shd w:val="clear" w:color="auto" w:fill="FFFFFF" w:themeFill="background1"/>
          </w:tcPr>
          <w:p w14:paraId="16CEE6CA" w14:textId="77777777" w:rsidR="00F5117C" w:rsidRPr="00F66A6E" w:rsidRDefault="00F5117C" w:rsidP="006F54D8">
            <w:pPr>
              <w:pStyle w:val="Text1"/>
              <w:spacing w:before="0" w:line="240" w:lineRule="auto"/>
              <w:ind w:left="0"/>
              <w:rPr>
                <w:rFonts w:ascii="Times New Roman" w:hAnsi="Times New Roman" w:cs="Times New Roman"/>
                <w:b/>
                <w:lang w:val="lv-LV"/>
              </w:rPr>
            </w:pPr>
            <w:r w:rsidRPr="00F66A6E">
              <w:rPr>
                <w:rFonts w:ascii="Times New Roman" w:hAnsi="Times New Roman" w:cs="Times New Roman"/>
                <w:b/>
                <w:lang w:val="lv-LV"/>
              </w:rPr>
              <w:t>5.2.1.</w:t>
            </w:r>
          </w:p>
          <w:p w14:paraId="12D85755" w14:textId="77777777" w:rsidR="00F5117C" w:rsidRPr="00802DF6" w:rsidRDefault="00F5117C" w:rsidP="006F54D8">
            <w:pPr>
              <w:pStyle w:val="Text1"/>
              <w:spacing w:before="0" w:line="240" w:lineRule="auto"/>
              <w:ind w:left="0"/>
              <w:rPr>
                <w:rFonts w:ascii="Times New Roman" w:hAnsi="Times New Roman" w:cs="Times New Roman"/>
                <w:lang w:val="lv-LV"/>
              </w:rPr>
            </w:pPr>
            <w:r w:rsidRPr="00802DF6">
              <w:rPr>
                <w:rFonts w:ascii="Times New Roman" w:hAnsi="Times New Roman" w:cs="Times New Roman"/>
                <w:lang w:val="lv-LV"/>
              </w:rPr>
              <w:t>Personai, kas parakstījusi piedāvājuma dokumentus, ir pārstāvības (paraksta) tiesības.</w:t>
            </w:r>
          </w:p>
          <w:p w14:paraId="790FE010" w14:textId="77777777" w:rsidR="00F5117C" w:rsidRPr="00802DF6" w:rsidRDefault="00F5117C" w:rsidP="006F54D8">
            <w:pPr>
              <w:pStyle w:val="Text1"/>
              <w:spacing w:before="0" w:line="240" w:lineRule="auto"/>
              <w:ind w:left="0"/>
              <w:rPr>
                <w:rFonts w:ascii="Times New Roman" w:hAnsi="Times New Roman" w:cs="Times New Roman"/>
                <w:lang w:val="lv-LV"/>
              </w:rPr>
            </w:pPr>
          </w:p>
          <w:p w14:paraId="553C761D" w14:textId="77777777" w:rsidR="00F5117C" w:rsidRPr="00802DF6" w:rsidRDefault="00F5117C" w:rsidP="006F54D8">
            <w:pPr>
              <w:pStyle w:val="Text1"/>
              <w:spacing w:before="0" w:line="240" w:lineRule="auto"/>
              <w:ind w:left="0"/>
              <w:rPr>
                <w:rFonts w:ascii="Times New Roman" w:hAnsi="Times New Roman" w:cs="Times New Roman"/>
                <w:lang w:val="lv-LV"/>
              </w:rPr>
            </w:pPr>
          </w:p>
          <w:p w14:paraId="7E410DAE" w14:textId="77777777" w:rsidR="00F5117C" w:rsidRPr="00802DF6" w:rsidRDefault="00F5117C" w:rsidP="006F54D8">
            <w:pPr>
              <w:pStyle w:val="Text1"/>
              <w:spacing w:before="0" w:line="240" w:lineRule="auto"/>
              <w:ind w:left="0"/>
              <w:rPr>
                <w:rFonts w:ascii="Times New Roman" w:hAnsi="Times New Roman" w:cs="Times New Roman"/>
                <w:lang w:val="lv-LV"/>
              </w:rPr>
            </w:pPr>
          </w:p>
          <w:p w14:paraId="5AF2B5E9" w14:textId="77777777" w:rsidR="00495084" w:rsidRDefault="00495084" w:rsidP="006F54D8">
            <w:pPr>
              <w:pStyle w:val="Text1"/>
              <w:spacing w:before="0" w:line="240" w:lineRule="auto"/>
              <w:ind w:left="0"/>
              <w:rPr>
                <w:rFonts w:ascii="Times New Roman" w:hAnsi="Times New Roman" w:cs="Times New Roman"/>
                <w:lang w:val="lv-LV"/>
              </w:rPr>
            </w:pPr>
          </w:p>
          <w:p w14:paraId="72DC7A56" w14:textId="77777777" w:rsidR="00495084" w:rsidRDefault="00495084" w:rsidP="006F54D8">
            <w:pPr>
              <w:pStyle w:val="Text1"/>
              <w:spacing w:before="0" w:line="240" w:lineRule="auto"/>
              <w:ind w:left="0"/>
              <w:rPr>
                <w:rFonts w:ascii="Times New Roman" w:hAnsi="Times New Roman" w:cs="Times New Roman"/>
                <w:lang w:val="lv-LV"/>
              </w:rPr>
            </w:pPr>
          </w:p>
          <w:p w14:paraId="0B39F021" w14:textId="77777777" w:rsidR="00495084" w:rsidRDefault="00495084" w:rsidP="006F54D8">
            <w:pPr>
              <w:pStyle w:val="Text1"/>
              <w:spacing w:before="0" w:line="240" w:lineRule="auto"/>
              <w:ind w:left="0"/>
              <w:rPr>
                <w:rFonts w:ascii="Times New Roman" w:hAnsi="Times New Roman" w:cs="Times New Roman"/>
                <w:lang w:val="lv-LV"/>
              </w:rPr>
            </w:pPr>
          </w:p>
          <w:p w14:paraId="76CA9AE2" w14:textId="77777777" w:rsidR="00495084" w:rsidRDefault="00495084" w:rsidP="006F54D8">
            <w:pPr>
              <w:pStyle w:val="Text1"/>
              <w:spacing w:before="0" w:line="240" w:lineRule="auto"/>
              <w:ind w:left="0"/>
              <w:rPr>
                <w:rFonts w:ascii="Times New Roman" w:hAnsi="Times New Roman" w:cs="Times New Roman"/>
                <w:lang w:val="lv-LV"/>
              </w:rPr>
            </w:pPr>
          </w:p>
          <w:p w14:paraId="2BE7F08C" w14:textId="77777777" w:rsidR="00495084" w:rsidRDefault="00495084" w:rsidP="006F54D8">
            <w:pPr>
              <w:pStyle w:val="Text1"/>
              <w:spacing w:before="0" w:line="240" w:lineRule="auto"/>
              <w:ind w:left="0"/>
              <w:rPr>
                <w:rFonts w:ascii="Times New Roman" w:hAnsi="Times New Roman" w:cs="Times New Roman"/>
                <w:lang w:val="lv-LV"/>
              </w:rPr>
            </w:pPr>
          </w:p>
          <w:p w14:paraId="5E2443B5" w14:textId="77777777" w:rsidR="00495084" w:rsidRDefault="00495084" w:rsidP="006F54D8">
            <w:pPr>
              <w:pStyle w:val="Text1"/>
              <w:spacing w:before="0" w:line="240" w:lineRule="auto"/>
              <w:ind w:left="0"/>
              <w:rPr>
                <w:rFonts w:ascii="Times New Roman" w:hAnsi="Times New Roman" w:cs="Times New Roman"/>
                <w:lang w:val="lv-LV"/>
              </w:rPr>
            </w:pPr>
          </w:p>
          <w:p w14:paraId="389C35EB" w14:textId="77777777" w:rsidR="00495084" w:rsidRDefault="00495084" w:rsidP="006F54D8">
            <w:pPr>
              <w:pStyle w:val="Text1"/>
              <w:spacing w:before="0" w:line="240" w:lineRule="auto"/>
              <w:ind w:left="0"/>
              <w:rPr>
                <w:rFonts w:ascii="Times New Roman" w:hAnsi="Times New Roman" w:cs="Times New Roman"/>
                <w:lang w:val="lv-LV"/>
              </w:rPr>
            </w:pPr>
          </w:p>
          <w:p w14:paraId="50C71930" w14:textId="77777777" w:rsidR="00495084" w:rsidRDefault="00495084" w:rsidP="006F54D8">
            <w:pPr>
              <w:pStyle w:val="Text1"/>
              <w:spacing w:before="0" w:line="240" w:lineRule="auto"/>
              <w:ind w:left="0"/>
              <w:rPr>
                <w:rFonts w:ascii="Times New Roman" w:hAnsi="Times New Roman" w:cs="Times New Roman"/>
                <w:lang w:val="lv-LV"/>
              </w:rPr>
            </w:pPr>
          </w:p>
          <w:p w14:paraId="793CF44F" w14:textId="77777777" w:rsidR="00495084" w:rsidRDefault="00495084" w:rsidP="006F54D8">
            <w:pPr>
              <w:pStyle w:val="Text1"/>
              <w:spacing w:before="0" w:line="240" w:lineRule="auto"/>
              <w:ind w:left="0"/>
              <w:rPr>
                <w:rFonts w:ascii="Times New Roman" w:hAnsi="Times New Roman" w:cs="Times New Roman"/>
                <w:lang w:val="lv-LV"/>
              </w:rPr>
            </w:pPr>
          </w:p>
          <w:p w14:paraId="15036FE6" w14:textId="7F921023" w:rsidR="00EB43E4" w:rsidRPr="00802DF6" w:rsidRDefault="0061525D" w:rsidP="006F54D8">
            <w:pPr>
              <w:pStyle w:val="Text1"/>
              <w:spacing w:before="0" w:line="240" w:lineRule="auto"/>
              <w:ind w:left="0"/>
              <w:rPr>
                <w:rFonts w:ascii="Times New Roman" w:hAnsi="Times New Roman" w:cs="Times New Roman"/>
                <w:lang w:val="lv-LV"/>
              </w:rPr>
            </w:pPr>
            <w:r w:rsidRPr="00802DF6">
              <w:rPr>
                <w:rFonts w:ascii="Times New Roman" w:hAnsi="Times New Roman" w:cs="Times New Roman"/>
                <w:lang w:val="lv-LV"/>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LR Valsts ieņēmumu dienestā kā nodokļu maksātājiem, vai līdzvērtīgā reģistrā ārvalstīs.</w:t>
            </w:r>
          </w:p>
          <w:p w14:paraId="39A000F0" w14:textId="77777777" w:rsidR="00EB43E4" w:rsidRPr="00802DF6" w:rsidRDefault="00EB43E4" w:rsidP="006F54D8">
            <w:pPr>
              <w:pStyle w:val="Text1"/>
              <w:spacing w:before="0" w:line="240" w:lineRule="auto"/>
              <w:ind w:left="0"/>
              <w:rPr>
                <w:rFonts w:ascii="Times New Roman" w:hAnsi="Times New Roman" w:cs="Times New Roman"/>
                <w:lang w:val="lv-LV"/>
              </w:rPr>
            </w:pPr>
          </w:p>
          <w:p w14:paraId="17F960AA" w14:textId="77777777" w:rsidR="0061525D" w:rsidRPr="00802DF6" w:rsidRDefault="0061525D" w:rsidP="006F54D8">
            <w:pPr>
              <w:pStyle w:val="Text1"/>
              <w:spacing w:before="0" w:line="240" w:lineRule="auto"/>
              <w:ind w:left="0"/>
              <w:rPr>
                <w:rFonts w:ascii="Times New Roman" w:hAnsi="Times New Roman" w:cs="Times New Roman"/>
                <w:lang w:val="lv-LV"/>
              </w:rPr>
            </w:pPr>
          </w:p>
          <w:p w14:paraId="6C425882" w14:textId="77777777" w:rsidR="00F5117C" w:rsidRPr="00802DF6" w:rsidRDefault="00F5117C" w:rsidP="006F54D8">
            <w:pPr>
              <w:pStyle w:val="Text1"/>
              <w:spacing w:before="0" w:line="240" w:lineRule="auto"/>
              <w:ind w:left="0"/>
              <w:rPr>
                <w:rFonts w:ascii="Times New Roman" w:hAnsi="Times New Roman" w:cs="Times New Roman"/>
                <w:lang w:val="lv-LV"/>
              </w:rPr>
            </w:pPr>
            <w:r w:rsidRPr="00802DF6">
              <w:rPr>
                <w:rFonts w:ascii="Times New Roman" w:hAnsi="Times New Roman" w:cs="Times New Roman"/>
                <w:lang w:val="lv-LV"/>
              </w:rPr>
              <w:t xml:space="preserve">Pretendents normatīvajos tiesību aktos noteiktajā kārtībā ir reģistrēts Būvkomersantu reģistrā vai līdzvērtīgā </w:t>
            </w:r>
            <w:r w:rsidR="00EB43E4" w:rsidRPr="00802DF6">
              <w:rPr>
                <w:rFonts w:ascii="Times New Roman" w:hAnsi="Times New Roman" w:cs="Times New Roman"/>
                <w:lang w:val="lv-LV"/>
              </w:rPr>
              <w:t xml:space="preserve"> reģistrā ārvalstīs</w:t>
            </w:r>
          </w:p>
        </w:tc>
        <w:tc>
          <w:tcPr>
            <w:tcW w:w="4394" w:type="dxa"/>
            <w:gridSpan w:val="2"/>
            <w:shd w:val="clear" w:color="auto" w:fill="FFFFFF" w:themeFill="background1"/>
          </w:tcPr>
          <w:p w14:paraId="28651428" w14:textId="77777777" w:rsidR="00F5117C" w:rsidRPr="00F66A6E" w:rsidRDefault="00F5117C" w:rsidP="00F66A6E">
            <w:pPr>
              <w:pStyle w:val="Style1"/>
            </w:pPr>
            <w:r w:rsidRPr="00F66A6E">
              <w:t>5.3.1.</w:t>
            </w:r>
          </w:p>
          <w:p w14:paraId="250726AB" w14:textId="77777777" w:rsidR="00F5117C" w:rsidRPr="00802DF6" w:rsidRDefault="00F5117C" w:rsidP="006F54D8">
            <w:pPr>
              <w:numPr>
                <w:ilvl w:val="0"/>
                <w:numId w:val="42"/>
              </w:numPr>
              <w:ind w:left="313" w:hanging="313"/>
              <w:jc w:val="both"/>
            </w:pPr>
            <w:r w:rsidRPr="00802DF6">
              <w:t xml:space="preserve">Latvijas Republikas Uzņēmumu reģistra izsniegta izziņa (oriģināls vai apliecināta kopija), kurā norādīti Pretendenta likumiskie pārstāvji un to pārstāvības tiesības </w:t>
            </w:r>
            <w:r w:rsidRPr="00C365EC">
              <w:rPr>
                <w:i/>
                <w:iCs/>
              </w:rPr>
              <w:t>(ārvalstu Pretendentam - kompetentas attiecīgās valsts, kurā reģistrēts Pretendents, institūcijas izsniegts dokuments (oriģināls vai apliecināta kopija), kurā norādīti Pretendenta likumiskie pārstāvji un to pārstāvības tiesības)</w:t>
            </w:r>
            <w:r w:rsidRPr="00802DF6">
              <w:t>.</w:t>
            </w:r>
            <w:r w:rsidRPr="00802DF6">
              <w:tab/>
            </w:r>
          </w:p>
          <w:p w14:paraId="5500D083" w14:textId="77777777" w:rsidR="00F5117C" w:rsidRPr="00802DF6" w:rsidRDefault="00F5117C" w:rsidP="006F54D8">
            <w:pPr>
              <w:numPr>
                <w:ilvl w:val="0"/>
                <w:numId w:val="42"/>
              </w:numPr>
              <w:ind w:left="313" w:hanging="313"/>
              <w:jc w:val="both"/>
            </w:pPr>
            <w:r w:rsidRPr="00802DF6">
              <w:t>Pilnvara (oriģināls vai apliecināta kopija), ja piedāvājumā iekļautos dokumentus, kurus izdevis Pretendents, parakstījusi tā pilnvarotā persona.</w:t>
            </w:r>
          </w:p>
          <w:p w14:paraId="0331A70A" w14:textId="77777777" w:rsidR="0061525D" w:rsidRPr="00802DF6" w:rsidRDefault="0061525D" w:rsidP="0061525D">
            <w:pPr>
              <w:ind w:left="313"/>
              <w:jc w:val="both"/>
            </w:pPr>
          </w:p>
          <w:p w14:paraId="4B1FE132" w14:textId="77777777" w:rsidR="0061525D" w:rsidRPr="00802DF6" w:rsidRDefault="0061525D" w:rsidP="0061525D">
            <w:pPr>
              <w:jc w:val="both"/>
            </w:pPr>
          </w:p>
          <w:p w14:paraId="053A49E5" w14:textId="77777777" w:rsidR="0061525D" w:rsidRPr="00802DF6" w:rsidRDefault="0061525D" w:rsidP="0061525D">
            <w:pPr>
              <w:jc w:val="both"/>
            </w:pPr>
            <w:r w:rsidRPr="00802DF6">
              <w:t>Pretendents, kurš nav reģistrēts Latvijas Republikas Komercreģistrā vai Valsts ieņēmumu dienestā, iesniedz komercdarbību vai nodokļu maksātāja reģistrējošas iestādes ārvalstīs izdotu reģistrācijas apliecības kopiju.</w:t>
            </w:r>
          </w:p>
          <w:p w14:paraId="543C9E93" w14:textId="77777777" w:rsidR="0061525D" w:rsidRPr="00802DF6" w:rsidRDefault="0061525D" w:rsidP="0061525D">
            <w:pPr>
              <w:jc w:val="both"/>
            </w:pPr>
            <w:r w:rsidRPr="00802DF6">
              <w:t xml:space="preserve">Komisija pārliecinās par pretendenta reģistrācijas faktu Elektronisko iepirkumu sistēmā </w:t>
            </w:r>
            <w:hyperlink r:id="rId28" w:history="1">
              <w:r w:rsidRPr="00802DF6">
                <w:rPr>
                  <w:rStyle w:val="Hipersaite"/>
                </w:rPr>
                <w:t>https://www.eis.gov.lv</w:t>
              </w:r>
            </w:hyperlink>
          </w:p>
          <w:p w14:paraId="7F44691F" w14:textId="77777777" w:rsidR="0061525D" w:rsidRPr="00802DF6" w:rsidRDefault="0061525D" w:rsidP="0061525D">
            <w:pPr>
              <w:jc w:val="both"/>
            </w:pPr>
          </w:p>
          <w:p w14:paraId="1C4875B5" w14:textId="77777777" w:rsidR="0061525D" w:rsidRPr="00802DF6" w:rsidRDefault="0061525D" w:rsidP="0061525D">
            <w:pPr>
              <w:jc w:val="both"/>
            </w:pPr>
          </w:p>
          <w:p w14:paraId="1778C503" w14:textId="77777777" w:rsidR="0061525D" w:rsidRPr="00802DF6" w:rsidRDefault="0061525D" w:rsidP="0061525D">
            <w:pPr>
              <w:jc w:val="both"/>
            </w:pPr>
          </w:p>
          <w:p w14:paraId="06340E0A" w14:textId="77777777" w:rsidR="0061525D" w:rsidRPr="00802DF6" w:rsidRDefault="0061525D" w:rsidP="0061525D">
            <w:pPr>
              <w:jc w:val="both"/>
            </w:pPr>
          </w:p>
          <w:p w14:paraId="135FBED2" w14:textId="77777777" w:rsidR="0061525D" w:rsidRPr="00802DF6" w:rsidRDefault="0061525D" w:rsidP="0061525D">
            <w:pPr>
              <w:jc w:val="both"/>
            </w:pPr>
            <w:r w:rsidRPr="00802DF6">
              <w:t xml:space="preserve">Pretendents, kurš nav reģistrēts LR Būvkomersantu reģistrā, iesniedz ārvalstu kompetentas iestādes izdotu reģistrācijas apliecības kopiju, kas apliecina Pretendenta tiesības veikt uzņēmējdarbību būvniecībā. </w:t>
            </w:r>
          </w:p>
          <w:p w14:paraId="75D2755A" w14:textId="77777777" w:rsidR="0061525D" w:rsidRPr="00802DF6" w:rsidRDefault="0061525D" w:rsidP="0061525D">
            <w:pPr>
              <w:jc w:val="both"/>
            </w:pPr>
            <w:r w:rsidRPr="00802DF6">
              <w:t xml:space="preserve">Komisija informāciju pārbauda </w:t>
            </w:r>
            <w:hyperlink r:id="rId29" w:history="1">
              <w:r w:rsidRPr="00802DF6">
                <w:rPr>
                  <w:rStyle w:val="Hipersaite"/>
                </w:rPr>
                <w:t>https://bis.gov.lv/bisp/</w:t>
              </w:r>
            </w:hyperlink>
            <w:r w:rsidRPr="00802DF6">
              <w:t xml:space="preserve"> </w:t>
            </w:r>
          </w:p>
        </w:tc>
        <w:tc>
          <w:tcPr>
            <w:tcW w:w="1588" w:type="dxa"/>
            <w:gridSpan w:val="2"/>
            <w:shd w:val="clear" w:color="auto" w:fill="FFFFFF" w:themeFill="background1"/>
          </w:tcPr>
          <w:p w14:paraId="112D01CF" w14:textId="77777777" w:rsidR="00F5117C" w:rsidRPr="00330D9B" w:rsidRDefault="00F5117C" w:rsidP="008C1DD3">
            <w:pPr>
              <w:ind w:right="38"/>
              <w:jc w:val="both"/>
            </w:pPr>
            <w:r w:rsidRPr="00802DF6">
              <w:t>Nav Pasūtītāja noteikta forma</w:t>
            </w:r>
          </w:p>
          <w:p w14:paraId="6CC792E8" w14:textId="77777777" w:rsidR="00F5117C" w:rsidRPr="00330D9B" w:rsidRDefault="00F5117C" w:rsidP="008C1DD3">
            <w:pPr>
              <w:ind w:right="38"/>
              <w:jc w:val="both"/>
            </w:pPr>
          </w:p>
          <w:p w14:paraId="1DD38BD3" w14:textId="77777777" w:rsidR="00F5117C" w:rsidRPr="00330D9B" w:rsidRDefault="00F5117C" w:rsidP="008C1DD3">
            <w:pPr>
              <w:ind w:right="38"/>
              <w:jc w:val="both"/>
            </w:pPr>
          </w:p>
        </w:tc>
      </w:tr>
      <w:tr w:rsidR="0033607D" w:rsidRPr="00467C00" w14:paraId="05495530" w14:textId="77777777" w:rsidTr="00F66A6E">
        <w:tc>
          <w:tcPr>
            <w:tcW w:w="3515" w:type="dxa"/>
            <w:shd w:val="clear" w:color="auto" w:fill="FFFFFF" w:themeFill="background1"/>
          </w:tcPr>
          <w:p w14:paraId="0EA27C7C" w14:textId="77777777" w:rsidR="00B9241E" w:rsidRPr="00330D9B" w:rsidRDefault="005A43CD" w:rsidP="00F66A6E">
            <w:pPr>
              <w:pStyle w:val="Style1"/>
            </w:pPr>
            <w:r w:rsidRPr="00330D9B">
              <w:t>5</w:t>
            </w:r>
            <w:r w:rsidR="00B9241E" w:rsidRPr="00330D9B">
              <w:t>.2.2.</w:t>
            </w:r>
          </w:p>
          <w:p w14:paraId="1DA36287" w14:textId="03F286A5" w:rsidR="0033607D" w:rsidRPr="00F66A6E" w:rsidRDefault="103154AD" w:rsidP="00F66A6E">
            <w:pPr>
              <w:pStyle w:val="Style1"/>
            </w:pPr>
            <w:r w:rsidRPr="00F66A6E">
              <w:t xml:space="preserve">Pretendenta vidējais finanšu apgrozījums </w:t>
            </w:r>
            <w:proofErr w:type="spellStart"/>
            <w:r w:rsidRPr="00F66A6E">
              <w:rPr>
                <w:i/>
                <w:iCs/>
              </w:rPr>
              <w:t>euro</w:t>
            </w:r>
            <w:proofErr w:type="spellEnd"/>
            <w:r w:rsidRPr="00F66A6E">
              <w:t xml:space="preserve"> bez pievienotās vērtības nodokļa iepriekšējos trīs noslēgtajos finanšu gados ēku projektēšanā un/vai būvniecībā sastāda vismaz </w:t>
            </w:r>
            <w:r w:rsidR="007D1CD8" w:rsidRPr="00F66A6E">
              <w:t>5</w:t>
            </w:r>
            <w:r w:rsidRPr="00F66A6E">
              <w:t xml:space="preserve"> 000 000,- EUR (</w:t>
            </w:r>
            <w:r w:rsidR="007D1CD8" w:rsidRPr="00F66A6E">
              <w:t>pieci</w:t>
            </w:r>
            <w:r w:rsidRPr="00F66A6E">
              <w:t xml:space="preserve"> miljoni </w:t>
            </w:r>
            <w:proofErr w:type="spellStart"/>
            <w:r w:rsidRPr="00F66A6E">
              <w:rPr>
                <w:i/>
                <w:iCs/>
              </w:rPr>
              <w:t>euro</w:t>
            </w:r>
            <w:proofErr w:type="spellEnd"/>
            <w:r w:rsidRPr="00F66A6E">
              <w:t>).</w:t>
            </w:r>
          </w:p>
          <w:p w14:paraId="5F1EBE5C" w14:textId="54996A78" w:rsidR="00782AAA" w:rsidRPr="000B3F6D" w:rsidRDefault="00782AAA" w:rsidP="00F66A6E">
            <w:pPr>
              <w:pStyle w:val="Style1"/>
              <w:rPr>
                <w:highlight w:val="yellow"/>
              </w:rPr>
            </w:pPr>
            <w:r w:rsidRPr="00F66A6E">
              <w:t>Ja piedāvājumu iesniedz personu apvienība vai personālsabiedrība, Pretendenta finanšu apgrozījums būvdarbos iepriekšējos 3 (trīs) finanšu gados, ciktāl informācija par šo apgrozījumu ir iespējama, ņemot vērā piegādātāja dibināšanas vai darbības uzsākšanas laiku, summējas no visu personu apvienības dalībnieku apgrozījumiem.</w:t>
            </w:r>
          </w:p>
        </w:tc>
        <w:tc>
          <w:tcPr>
            <w:tcW w:w="4394" w:type="dxa"/>
            <w:gridSpan w:val="2"/>
            <w:shd w:val="clear" w:color="auto" w:fill="FFFFFF" w:themeFill="background1"/>
          </w:tcPr>
          <w:p w14:paraId="5D12C0AD" w14:textId="77777777" w:rsidR="0033607D" w:rsidRPr="00330D9B" w:rsidRDefault="005A43CD" w:rsidP="008C1DD3">
            <w:pPr>
              <w:jc w:val="both"/>
            </w:pPr>
            <w:r w:rsidRPr="00330D9B">
              <w:t>5</w:t>
            </w:r>
            <w:r w:rsidR="00775A77" w:rsidRPr="00330D9B">
              <w:t>.3.2</w:t>
            </w:r>
            <w:r w:rsidR="0033607D" w:rsidRPr="00330D9B">
              <w:t>.</w:t>
            </w:r>
          </w:p>
          <w:p w14:paraId="6791EF53" w14:textId="77777777" w:rsidR="00FE05F7" w:rsidRPr="00330D9B" w:rsidRDefault="00775A77" w:rsidP="008C1DD3">
            <w:pPr>
              <w:jc w:val="both"/>
            </w:pPr>
            <w:r w:rsidRPr="00330D9B">
              <w:t xml:space="preserve">Pretendenta apliecinājums par tā finanšu apgrozījumu </w:t>
            </w:r>
            <w:proofErr w:type="spellStart"/>
            <w:r w:rsidRPr="00C365EC">
              <w:rPr>
                <w:i/>
                <w:iCs/>
              </w:rPr>
              <w:t>euro</w:t>
            </w:r>
            <w:proofErr w:type="spellEnd"/>
            <w:r w:rsidRPr="00330D9B">
              <w:t xml:space="preserve"> bez pievienotās vērtības nodokļa ēku </w:t>
            </w:r>
            <w:r w:rsidR="00933015" w:rsidRPr="00330D9B">
              <w:t xml:space="preserve">projektēšanā un/vai </w:t>
            </w:r>
            <w:r w:rsidRPr="00330D9B">
              <w:t xml:space="preserve">būvniecībā iepriekšējos trīs noslēgtajos finanšu gados, par kuriem sastādīts un atbilstoši spēkā esošajiem tiesību aktiem apstiprināts gada pārskats, kas iesniegts Valsts ieņēmumu dienestā </w:t>
            </w:r>
            <w:r w:rsidR="00F50EED" w:rsidRPr="00330D9B">
              <w:t>(ārvalstu Pretendentam</w:t>
            </w:r>
            <w:r w:rsidRPr="00330D9B">
              <w:t> - attiecīgās val</w:t>
            </w:r>
            <w:r w:rsidR="00F50EED" w:rsidRPr="00330D9B">
              <w:t>sts, kurā reģistrēts Pretendents</w:t>
            </w:r>
            <w:r w:rsidRPr="00330D9B">
              <w:t>, tiesību aktos noteiktā institūcijā), aizpildot zemāk iekļauto tabulu:</w:t>
            </w:r>
          </w:p>
          <w:p w14:paraId="0509005E" w14:textId="77777777" w:rsidR="00FE05F7" w:rsidRPr="00330D9B" w:rsidRDefault="00FE05F7" w:rsidP="008C1DD3">
            <w:pPr>
              <w:jc w:val="both"/>
            </w:pPr>
          </w:p>
          <w:tbl>
            <w:tblPr>
              <w:tblW w:w="382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10"/>
            </w:tblGrid>
            <w:tr w:rsidR="00775A77" w:rsidRPr="00330D9B" w14:paraId="30C30C9E" w14:textId="77777777" w:rsidTr="006A455A">
              <w:tc>
                <w:tcPr>
                  <w:tcW w:w="1417" w:type="dxa"/>
                  <w:shd w:val="clear" w:color="auto" w:fill="D9D9D9" w:themeFill="background1" w:themeFillShade="D9"/>
                  <w:vAlign w:val="center"/>
                </w:tcPr>
                <w:p w14:paraId="3AD78700" w14:textId="77777777" w:rsidR="00775A77" w:rsidRPr="00330D9B" w:rsidRDefault="00775A77" w:rsidP="008C1DD3">
                  <w:pPr>
                    <w:jc w:val="both"/>
                  </w:pPr>
                  <w:r w:rsidRPr="00330D9B">
                    <w:t>Gads</w:t>
                  </w:r>
                </w:p>
              </w:tc>
              <w:tc>
                <w:tcPr>
                  <w:tcW w:w="2410" w:type="dxa"/>
                  <w:shd w:val="clear" w:color="auto" w:fill="D9D9D9" w:themeFill="background1" w:themeFillShade="D9"/>
                  <w:vAlign w:val="center"/>
                </w:tcPr>
                <w:p w14:paraId="39A84FEA" w14:textId="77777777" w:rsidR="00775A77" w:rsidRPr="00330D9B" w:rsidRDefault="00775A77" w:rsidP="008C1DD3">
                  <w:pPr>
                    <w:jc w:val="both"/>
                  </w:pPr>
                  <w:r w:rsidRPr="00330D9B">
                    <w:t xml:space="preserve">Finanšu apgrozījums ēku </w:t>
                  </w:r>
                  <w:r w:rsidR="00933015" w:rsidRPr="00330D9B">
                    <w:t xml:space="preserve">projektēšanā un/vai </w:t>
                  </w:r>
                  <w:r w:rsidRPr="00330D9B">
                    <w:t xml:space="preserve">būvniecībā </w:t>
                  </w:r>
                </w:p>
                <w:p w14:paraId="20F0F6F9" w14:textId="77777777" w:rsidR="00775A77" w:rsidRPr="00330D9B" w:rsidRDefault="00775A77" w:rsidP="008C1DD3">
                  <w:pPr>
                    <w:jc w:val="both"/>
                  </w:pPr>
                  <w:r w:rsidRPr="00330D9B">
                    <w:t>EUR bez PVN</w:t>
                  </w:r>
                </w:p>
              </w:tc>
            </w:tr>
            <w:tr w:rsidR="00775A77" w:rsidRPr="00330D9B" w14:paraId="773A7FA1" w14:textId="77777777" w:rsidTr="006A455A">
              <w:tc>
                <w:tcPr>
                  <w:tcW w:w="1417" w:type="dxa"/>
                  <w:shd w:val="clear" w:color="auto" w:fill="auto"/>
                  <w:vAlign w:val="center"/>
                </w:tcPr>
                <w:p w14:paraId="0820021D" w14:textId="77777777" w:rsidR="00775A77" w:rsidRPr="006A455A" w:rsidRDefault="00775A77">
                  <w:pPr>
                    <w:jc w:val="both"/>
                    <w:rPr>
                      <w:color w:val="auto"/>
                    </w:rPr>
                  </w:pPr>
                  <w:r w:rsidRPr="006A455A">
                    <w:rPr>
                      <w:color w:val="auto"/>
                    </w:rPr>
                    <w:t>201</w:t>
                  </w:r>
                  <w:r w:rsidR="00303E07" w:rsidRPr="006A455A">
                    <w:rPr>
                      <w:color w:val="auto"/>
                    </w:rPr>
                    <w:t>4</w:t>
                  </w:r>
                </w:p>
              </w:tc>
              <w:tc>
                <w:tcPr>
                  <w:tcW w:w="2410" w:type="dxa"/>
                  <w:shd w:val="clear" w:color="auto" w:fill="auto"/>
                  <w:vAlign w:val="center"/>
                </w:tcPr>
                <w:p w14:paraId="3355E195" w14:textId="77777777" w:rsidR="00775A77" w:rsidRPr="00330D9B" w:rsidRDefault="00775A77" w:rsidP="008C1DD3">
                  <w:pPr>
                    <w:jc w:val="both"/>
                  </w:pPr>
                </w:p>
              </w:tc>
            </w:tr>
            <w:tr w:rsidR="00775A77" w:rsidRPr="00330D9B" w14:paraId="61332CB9" w14:textId="77777777" w:rsidTr="006A455A">
              <w:tc>
                <w:tcPr>
                  <w:tcW w:w="1417" w:type="dxa"/>
                  <w:shd w:val="clear" w:color="auto" w:fill="auto"/>
                  <w:vAlign w:val="center"/>
                </w:tcPr>
                <w:p w14:paraId="20F4ECD0" w14:textId="77777777" w:rsidR="00775A77" w:rsidRPr="006A455A" w:rsidRDefault="00303E07">
                  <w:pPr>
                    <w:jc w:val="both"/>
                    <w:rPr>
                      <w:color w:val="auto"/>
                    </w:rPr>
                  </w:pPr>
                  <w:r w:rsidRPr="006A455A">
                    <w:rPr>
                      <w:color w:val="auto"/>
                    </w:rPr>
                    <w:t>2015</w:t>
                  </w:r>
                </w:p>
              </w:tc>
              <w:tc>
                <w:tcPr>
                  <w:tcW w:w="2410" w:type="dxa"/>
                  <w:shd w:val="clear" w:color="auto" w:fill="auto"/>
                  <w:vAlign w:val="center"/>
                </w:tcPr>
                <w:p w14:paraId="390C2187" w14:textId="77777777" w:rsidR="00775A77" w:rsidRPr="00330D9B" w:rsidRDefault="00775A77" w:rsidP="008C1DD3">
                  <w:pPr>
                    <w:jc w:val="both"/>
                  </w:pPr>
                </w:p>
              </w:tc>
            </w:tr>
            <w:tr w:rsidR="00775A77" w:rsidRPr="00330D9B" w14:paraId="7907204A" w14:textId="77777777" w:rsidTr="006A455A">
              <w:tc>
                <w:tcPr>
                  <w:tcW w:w="1417" w:type="dxa"/>
                  <w:tcBorders>
                    <w:bottom w:val="single" w:sz="4" w:space="0" w:color="auto"/>
                  </w:tcBorders>
                  <w:shd w:val="clear" w:color="auto" w:fill="auto"/>
                  <w:vAlign w:val="center"/>
                </w:tcPr>
                <w:p w14:paraId="14AC4453" w14:textId="77777777" w:rsidR="00775A77" w:rsidRPr="006A455A" w:rsidRDefault="00775A77">
                  <w:pPr>
                    <w:jc w:val="both"/>
                    <w:rPr>
                      <w:color w:val="auto"/>
                    </w:rPr>
                  </w:pPr>
                  <w:r w:rsidRPr="006A455A">
                    <w:rPr>
                      <w:color w:val="auto"/>
                    </w:rPr>
                    <w:t>20</w:t>
                  </w:r>
                  <w:r w:rsidR="00303E07" w:rsidRPr="006A455A">
                    <w:rPr>
                      <w:color w:val="auto"/>
                    </w:rPr>
                    <w:t>16</w:t>
                  </w:r>
                </w:p>
              </w:tc>
              <w:tc>
                <w:tcPr>
                  <w:tcW w:w="2410" w:type="dxa"/>
                  <w:shd w:val="clear" w:color="auto" w:fill="auto"/>
                  <w:vAlign w:val="center"/>
                </w:tcPr>
                <w:p w14:paraId="72804E1D" w14:textId="77777777" w:rsidR="00775A77" w:rsidRPr="00330D9B" w:rsidRDefault="00775A77" w:rsidP="008C1DD3">
                  <w:pPr>
                    <w:jc w:val="both"/>
                  </w:pPr>
                </w:p>
              </w:tc>
            </w:tr>
            <w:tr w:rsidR="00775A77" w:rsidRPr="00330D9B" w14:paraId="71C7C01E" w14:textId="77777777" w:rsidTr="006A455A">
              <w:tc>
                <w:tcPr>
                  <w:tcW w:w="1417" w:type="dxa"/>
                  <w:shd w:val="clear" w:color="auto" w:fill="D9D9D9" w:themeFill="background1" w:themeFillShade="D9"/>
                  <w:vAlign w:val="center"/>
                </w:tcPr>
                <w:p w14:paraId="3DD786D1" w14:textId="77777777" w:rsidR="00775A77" w:rsidRPr="00330D9B" w:rsidRDefault="00775A77" w:rsidP="008C1DD3">
                  <w:pPr>
                    <w:jc w:val="both"/>
                  </w:pPr>
                  <w:r w:rsidRPr="00330D9B">
                    <w:t>Kopā</w:t>
                  </w:r>
                </w:p>
              </w:tc>
              <w:tc>
                <w:tcPr>
                  <w:tcW w:w="2410" w:type="dxa"/>
                  <w:shd w:val="clear" w:color="auto" w:fill="auto"/>
                  <w:vAlign w:val="center"/>
                </w:tcPr>
                <w:p w14:paraId="75DE3906" w14:textId="77777777" w:rsidR="00775A77" w:rsidRPr="00330D9B" w:rsidRDefault="00775A77" w:rsidP="008C1DD3">
                  <w:pPr>
                    <w:jc w:val="both"/>
                  </w:pPr>
                </w:p>
              </w:tc>
            </w:tr>
            <w:tr w:rsidR="00775A77" w:rsidRPr="00330D9B" w14:paraId="0A1C94EB" w14:textId="77777777" w:rsidTr="006A455A">
              <w:tc>
                <w:tcPr>
                  <w:tcW w:w="1417" w:type="dxa"/>
                  <w:shd w:val="clear" w:color="auto" w:fill="D9D9D9" w:themeFill="background1" w:themeFillShade="D9"/>
                  <w:vAlign w:val="center"/>
                </w:tcPr>
                <w:p w14:paraId="7906C3C9" w14:textId="77777777" w:rsidR="00775A77" w:rsidRPr="00330D9B" w:rsidRDefault="00775A77" w:rsidP="008C1DD3">
                  <w:pPr>
                    <w:jc w:val="both"/>
                  </w:pPr>
                  <w:del w:id="3" w:author="Aigars Laizans" w:date="2018-03-13T12:09:00Z">
                    <w:r w:rsidRPr="00330D9B" w:rsidDel="558F4E3C">
                      <w:rPr>
                        <w:color w:val="FF0000"/>
                        <w:vertAlign w:val="superscript"/>
                      </w:rPr>
                      <w:sym w:font="Symbol" w:char="F02A"/>
                    </w:r>
                  </w:del>
                  <w:r w:rsidRPr="00330D9B">
                    <w:t>Vidējais finanšu apgrozījums = Kopā/3</w:t>
                  </w:r>
                </w:p>
              </w:tc>
              <w:tc>
                <w:tcPr>
                  <w:tcW w:w="2410" w:type="dxa"/>
                  <w:shd w:val="clear" w:color="auto" w:fill="auto"/>
                  <w:vAlign w:val="center"/>
                </w:tcPr>
                <w:p w14:paraId="4DC3749E" w14:textId="77777777" w:rsidR="00775A77" w:rsidRPr="00330D9B" w:rsidRDefault="00775A77" w:rsidP="008C1DD3">
                  <w:pPr>
                    <w:jc w:val="both"/>
                  </w:pPr>
                </w:p>
              </w:tc>
            </w:tr>
          </w:tbl>
          <w:p w14:paraId="01C08C01" w14:textId="77777777" w:rsidR="00775A77" w:rsidRPr="006A455A" w:rsidRDefault="00F50EED">
            <w:pPr>
              <w:jc w:val="both"/>
              <w:rPr>
                <w:i/>
                <w:iCs/>
              </w:rPr>
            </w:pPr>
            <w:r w:rsidRPr="00C365EC">
              <w:rPr>
                <w:i/>
                <w:iCs/>
                <w:vertAlign w:val="superscript"/>
              </w:rPr>
              <w:t>*</w:t>
            </w:r>
            <w:r w:rsidRPr="00C365EC">
              <w:rPr>
                <w:i/>
                <w:iCs/>
              </w:rPr>
              <w:t>Ja Pretendents</w:t>
            </w:r>
            <w:r w:rsidR="00775A77" w:rsidRPr="00C365EC">
              <w:rPr>
                <w:i/>
                <w:iCs/>
              </w:rPr>
              <w:t xml:space="preserve"> dibināts vēlāk, tad vidējo finanšu apgrozījumu (VFA) aprēķina pēc formulas: VFA = FA / KM </w:t>
            </w:r>
            <w:r w:rsidR="00775A77" w:rsidRPr="00C365EC">
              <w:rPr>
                <w:i/>
                <w:iCs/>
                <w:vertAlign w:val="subscript"/>
              </w:rPr>
              <w:t>* </w:t>
            </w:r>
            <w:r w:rsidR="00775A77" w:rsidRPr="00C365EC">
              <w:rPr>
                <w:i/>
                <w:iCs/>
              </w:rPr>
              <w:t>12, kur</w:t>
            </w:r>
          </w:p>
          <w:p w14:paraId="55EE3583" w14:textId="5A0DA8DF" w:rsidR="00933015" w:rsidRPr="006A455A" w:rsidRDefault="103154AD" w:rsidP="56B08983">
            <w:pPr>
              <w:jc w:val="both"/>
              <w:rPr>
                <w:i/>
                <w:iCs/>
                <w:color w:val="auto"/>
              </w:rPr>
            </w:pPr>
            <w:r w:rsidRPr="56B08983">
              <w:rPr>
                <w:i/>
                <w:iCs/>
              </w:rPr>
              <w:t xml:space="preserve">FA - Pretendenta finanšu apgrozījums ēku projektēšanā un/vai būvniecībā EUR bez PVN pēc komercdarbības uzsākšanas līdz </w:t>
            </w:r>
            <w:r w:rsidRPr="56B08983">
              <w:rPr>
                <w:i/>
                <w:iCs/>
                <w:color w:val="auto"/>
              </w:rPr>
              <w:t>31.12.201</w:t>
            </w:r>
            <w:r w:rsidR="005236B6">
              <w:rPr>
                <w:i/>
                <w:iCs/>
                <w:color w:val="auto"/>
              </w:rPr>
              <w:t>6</w:t>
            </w:r>
            <w:r w:rsidRPr="56B08983">
              <w:rPr>
                <w:i/>
                <w:iCs/>
                <w:color w:val="auto"/>
              </w:rPr>
              <w:t xml:space="preserve">; </w:t>
            </w:r>
          </w:p>
          <w:p w14:paraId="3AFF1296" w14:textId="77777777" w:rsidR="00933015" w:rsidRPr="006A455A" w:rsidRDefault="00775A77">
            <w:pPr>
              <w:jc w:val="both"/>
              <w:rPr>
                <w:i/>
                <w:iCs/>
              </w:rPr>
            </w:pPr>
            <w:r w:rsidRPr="00C365EC">
              <w:rPr>
                <w:i/>
                <w:iCs/>
              </w:rPr>
              <w:t>KM - mēnešu skaits, par kuriem ņemts finanšu apgrozījums</w:t>
            </w:r>
            <w:r w:rsidR="00F50EED" w:rsidRPr="00C365EC">
              <w:rPr>
                <w:i/>
                <w:iCs/>
              </w:rPr>
              <w:t>.</w:t>
            </w:r>
          </w:p>
        </w:tc>
        <w:tc>
          <w:tcPr>
            <w:tcW w:w="1588" w:type="dxa"/>
            <w:gridSpan w:val="2"/>
            <w:shd w:val="clear" w:color="auto" w:fill="FFFFFF" w:themeFill="background1"/>
          </w:tcPr>
          <w:p w14:paraId="4138CC5A" w14:textId="77777777" w:rsidR="009137B8" w:rsidRPr="00330D9B" w:rsidRDefault="00765F30" w:rsidP="008C1DD3">
            <w:pPr>
              <w:ind w:right="38"/>
              <w:jc w:val="both"/>
            </w:pPr>
            <w:r w:rsidRPr="006A455A">
              <w:t>5.3.2. punktā</w:t>
            </w:r>
            <w:r w:rsidRPr="00330D9B">
              <w:t xml:space="preserve"> iekļautā</w:t>
            </w:r>
            <w:r w:rsidR="00933015" w:rsidRPr="00330D9B">
              <w:t xml:space="preserve"> tabula</w:t>
            </w:r>
          </w:p>
          <w:p w14:paraId="772C93FA" w14:textId="77777777" w:rsidR="0033607D" w:rsidRPr="00330D9B" w:rsidRDefault="0033607D" w:rsidP="008C1DD3">
            <w:pPr>
              <w:ind w:right="38"/>
              <w:jc w:val="both"/>
              <w:rPr>
                <w:highlight w:val="yellow"/>
              </w:rPr>
            </w:pPr>
          </w:p>
          <w:p w14:paraId="673E2021" w14:textId="77777777" w:rsidR="0033607D" w:rsidRPr="00330D9B" w:rsidRDefault="0033607D" w:rsidP="008C1DD3">
            <w:pPr>
              <w:ind w:right="38"/>
              <w:jc w:val="both"/>
              <w:rPr>
                <w:highlight w:val="yellow"/>
              </w:rPr>
            </w:pPr>
          </w:p>
        </w:tc>
      </w:tr>
      <w:tr w:rsidR="006618C3" w:rsidRPr="00467C00" w14:paraId="26F738B8" w14:textId="77777777" w:rsidTr="00F66A6E">
        <w:tc>
          <w:tcPr>
            <w:tcW w:w="3515" w:type="dxa"/>
            <w:shd w:val="clear" w:color="auto" w:fill="FFFFFF" w:themeFill="background1"/>
          </w:tcPr>
          <w:p w14:paraId="22A80864" w14:textId="77777777" w:rsidR="006618C3" w:rsidRPr="00330D9B" w:rsidRDefault="005A43CD" w:rsidP="00F66A6E">
            <w:pPr>
              <w:pStyle w:val="Style1"/>
            </w:pPr>
            <w:r w:rsidRPr="00330D9B">
              <w:t>5</w:t>
            </w:r>
            <w:r w:rsidR="006618C3" w:rsidRPr="00330D9B">
              <w:t>.2.3.</w:t>
            </w:r>
          </w:p>
          <w:p w14:paraId="03F1EAB4" w14:textId="77A08A0A" w:rsidR="006618C3" w:rsidRPr="00F66A6E" w:rsidRDefault="006618C3" w:rsidP="00F66A6E">
            <w:pPr>
              <w:pStyle w:val="Style1"/>
            </w:pPr>
            <w:r w:rsidRPr="00F66A6E">
              <w:t xml:space="preserve">Pretendenta </w:t>
            </w:r>
            <w:r w:rsidR="00782AAA" w:rsidRPr="00F66A6E">
              <w:t>likviditātes</w:t>
            </w:r>
            <w:r w:rsidRPr="00F66A6E">
              <w:t xml:space="preserve"> koeficients ir ne mazākam par </w:t>
            </w:r>
            <w:r w:rsidR="00765F30" w:rsidRPr="00F66A6E">
              <w:t>1,00 (viens komats nulle nul</w:t>
            </w:r>
            <w:r w:rsidRPr="00F66A6E">
              <w:t>le).</w:t>
            </w:r>
          </w:p>
          <w:p w14:paraId="07413565" w14:textId="4F615BCF" w:rsidR="00782AAA" w:rsidRPr="00330D9B" w:rsidRDefault="00782AAA" w:rsidP="00F66A6E">
            <w:pPr>
              <w:pStyle w:val="Style1"/>
              <w:rPr>
                <w:highlight w:val="yellow"/>
              </w:rPr>
            </w:pPr>
            <w:r w:rsidRPr="00F66A6E">
              <w:t>Ja Pretendents ir personu apvienība vai personālsabiedrība, prasība attiecas uz katru biedru.</w:t>
            </w:r>
            <w:r>
              <w:t xml:space="preserve"> </w:t>
            </w:r>
          </w:p>
        </w:tc>
        <w:tc>
          <w:tcPr>
            <w:tcW w:w="4394" w:type="dxa"/>
            <w:gridSpan w:val="2"/>
            <w:shd w:val="clear" w:color="auto" w:fill="FFFFFF" w:themeFill="background1"/>
          </w:tcPr>
          <w:p w14:paraId="576FEAC8" w14:textId="77777777" w:rsidR="00D90C1E" w:rsidRPr="00F66A6E" w:rsidRDefault="005A43CD" w:rsidP="008C1DD3">
            <w:pPr>
              <w:jc w:val="both"/>
              <w:rPr>
                <w:b/>
              </w:rPr>
            </w:pPr>
            <w:r w:rsidRPr="00F66A6E">
              <w:rPr>
                <w:b/>
              </w:rPr>
              <w:t>5</w:t>
            </w:r>
            <w:r w:rsidR="006618C3" w:rsidRPr="00F66A6E">
              <w:rPr>
                <w:b/>
              </w:rPr>
              <w:t>.3.3.</w:t>
            </w:r>
          </w:p>
          <w:p w14:paraId="0660F36A" w14:textId="7E508B09" w:rsidR="00D90C1E" w:rsidRPr="00330D9B" w:rsidRDefault="00D90C1E" w:rsidP="008C1DD3">
            <w:pPr>
              <w:jc w:val="both"/>
            </w:pPr>
            <w:r w:rsidRPr="00330D9B">
              <w:t xml:space="preserve">Pretendenta apliecinājums par tā </w:t>
            </w:r>
            <w:r w:rsidR="00782AAA">
              <w:t>likviditātes</w:t>
            </w:r>
            <w:r w:rsidRPr="00330D9B">
              <w:t xml:space="preserve"> koeficientu, aizpildot zemāk iekļauto tabulu:</w:t>
            </w:r>
          </w:p>
          <w:tbl>
            <w:tblPr>
              <w:tblW w:w="382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10"/>
            </w:tblGrid>
            <w:tr w:rsidR="00D90C1E" w:rsidRPr="00330D9B" w14:paraId="5A814293" w14:textId="77777777" w:rsidTr="006A455A">
              <w:tc>
                <w:tcPr>
                  <w:tcW w:w="1417" w:type="dxa"/>
                  <w:shd w:val="clear" w:color="auto" w:fill="D9D9D9" w:themeFill="background1" w:themeFillShade="D9"/>
                  <w:vAlign w:val="center"/>
                </w:tcPr>
                <w:p w14:paraId="3AE69FFC" w14:textId="77777777" w:rsidR="00D90C1E" w:rsidRPr="00330D9B" w:rsidRDefault="00D90C1E" w:rsidP="008C1DD3">
                  <w:pPr>
                    <w:jc w:val="both"/>
                  </w:pPr>
                  <w:r w:rsidRPr="00330D9B">
                    <w:t>Datums</w:t>
                  </w:r>
                </w:p>
              </w:tc>
              <w:tc>
                <w:tcPr>
                  <w:tcW w:w="2410" w:type="dxa"/>
                  <w:shd w:val="clear" w:color="auto" w:fill="D9D9D9" w:themeFill="background1" w:themeFillShade="D9"/>
                  <w:vAlign w:val="center"/>
                </w:tcPr>
                <w:p w14:paraId="04B0692F" w14:textId="72F2DA7E" w:rsidR="00D90C1E" w:rsidRPr="00330D9B" w:rsidRDefault="00782AAA" w:rsidP="008C1DD3">
                  <w:pPr>
                    <w:jc w:val="both"/>
                  </w:pPr>
                  <w:r>
                    <w:t>Likviditātes</w:t>
                  </w:r>
                  <w:r w:rsidR="00D90C1E" w:rsidRPr="00330D9B">
                    <w:t xml:space="preserve"> koeficients =</w:t>
                  </w:r>
                </w:p>
                <w:p w14:paraId="235C13CA" w14:textId="6C0EF35A" w:rsidR="00D90C1E" w:rsidRPr="00330D9B" w:rsidRDefault="00D90C1E" w:rsidP="008C1DD3">
                  <w:pPr>
                    <w:jc w:val="both"/>
                  </w:pPr>
                  <w:r w:rsidRPr="00330D9B">
                    <w:t>(apgrozāmie līdzekļi</w:t>
                  </w:r>
                  <w:r w:rsidR="00782AAA">
                    <w:t>-krājumi</w:t>
                  </w:r>
                  <w:r w:rsidRPr="00330D9B">
                    <w:t xml:space="preserve"> /īstermiņa parādi)</w:t>
                  </w:r>
                </w:p>
              </w:tc>
            </w:tr>
            <w:tr w:rsidR="00D90C1E" w:rsidRPr="00330D9B" w14:paraId="74441A0C" w14:textId="77777777" w:rsidTr="006A455A">
              <w:tc>
                <w:tcPr>
                  <w:tcW w:w="1417" w:type="dxa"/>
                  <w:shd w:val="clear" w:color="auto" w:fill="auto"/>
                  <w:vAlign w:val="center"/>
                </w:tcPr>
                <w:p w14:paraId="1A294983" w14:textId="77777777" w:rsidR="00D90C1E" w:rsidRPr="00330D9B" w:rsidRDefault="00303E07" w:rsidP="008C1DD3">
                  <w:pPr>
                    <w:jc w:val="both"/>
                    <w:rPr>
                      <w:color w:val="FF0000"/>
                    </w:rPr>
                  </w:pPr>
                  <w:r w:rsidRPr="050794AB">
                    <w:rPr>
                      <w:color w:val="auto"/>
                    </w:rPr>
                    <w:t>31.12.2016</w:t>
                  </w:r>
                  <w:r w:rsidR="00D90C1E" w:rsidRPr="050794AB">
                    <w:rPr>
                      <w:color w:val="auto"/>
                    </w:rPr>
                    <w:t>.</w:t>
                  </w:r>
                </w:p>
              </w:tc>
              <w:tc>
                <w:tcPr>
                  <w:tcW w:w="2410" w:type="dxa"/>
                  <w:shd w:val="clear" w:color="auto" w:fill="auto"/>
                  <w:vAlign w:val="center"/>
                </w:tcPr>
                <w:p w14:paraId="4989571F" w14:textId="77777777" w:rsidR="00D90C1E" w:rsidRPr="00330D9B" w:rsidRDefault="00D90C1E" w:rsidP="008C1DD3">
                  <w:pPr>
                    <w:jc w:val="both"/>
                  </w:pPr>
                </w:p>
              </w:tc>
            </w:tr>
          </w:tbl>
          <w:p w14:paraId="2A2EEA39" w14:textId="77777777" w:rsidR="006618C3" w:rsidRPr="006A455A" w:rsidRDefault="00D90C1E">
            <w:pPr>
              <w:ind w:left="30"/>
              <w:jc w:val="both"/>
              <w:rPr>
                <w:i/>
                <w:iCs/>
              </w:rPr>
            </w:pPr>
            <w:r w:rsidRPr="00C365EC">
              <w:rPr>
                <w:i/>
                <w:iCs/>
              </w:rPr>
              <w:t xml:space="preserve">Komisija pārbaudīs datus </w:t>
            </w:r>
            <w:r w:rsidR="00303E07" w:rsidRPr="00C365EC">
              <w:rPr>
                <w:i/>
                <w:iCs/>
              </w:rPr>
              <w:t xml:space="preserve">publiski pieejamā </w:t>
            </w:r>
            <w:r w:rsidRPr="00C365EC">
              <w:rPr>
                <w:i/>
                <w:iCs/>
              </w:rPr>
              <w:t>datu bāzē un, ja Pretendents būs ārvalstnieks vai dati nesakritīs ar apliecinājumā iekļauto informāciju, Pretendentam pēc Komisijas pieprasījuma jāiesniedz bilance par pēdējo finanšu pārskata gadu, par kuru sastādīts un atbilstoši spēkā esošajiem tiesību aktiem apstiprināts gada pārskats, kas iesniegts Valsts ieņēmumu dienestā (ārvalstu Pretendentam - attiecīgās valsts, kurā reģistrēts Pretendents, tiesību aktos noteiktā institūcijā).</w:t>
            </w:r>
          </w:p>
        </w:tc>
        <w:tc>
          <w:tcPr>
            <w:tcW w:w="1588" w:type="dxa"/>
            <w:gridSpan w:val="2"/>
            <w:shd w:val="clear" w:color="auto" w:fill="FFFFFF" w:themeFill="background1"/>
          </w:tcPr>
          <w:p w14:paraId="0DFFCA43" w14:textId="709F4FA2" w:rsidR="00933015" w:rsidRPr="00330D9B" w:rsidRDefault="00765F30" w:rsidP="008C1DD3">
            <w:pPr>
              <w:ind w:right="38"/>
              <w:jc w:val="both"/>
            </w:pPr>
            <w:r w:rsidRPr="006A455A">
              <w:t>5.3.</w:t>
            </w:r>
            <w:r w:rsidR="001375F2" w:rsidRPr="006A455A">
              <w:t>3</w:t>
            </w:r>
            <w:r w:rsidRPr="006A455A">
              <w:t>. punktā</w:t>
            </w:r>
            <w:r w:rsidRPr="00330D9B">
              <w:t xml:space="preserve"> iekļautā</w:t>
            </w:r>
            <w:r w:rsidR="00933015" w:rsidRPr="00330D9B">
              <w:t xml:space="preserve"> tabula</w:t>
            </w:r>
          </w:p>
          <w:p w14:paraId="4C1C9C76" w14:textId="77777777" w:rsidR="006618C3" w:rsidRPr="00330D9B" w:rsidRDefault="006618C3" w:rsidP="008C1DD3">
            <w:pPr>
              <w:ind w:right="38"/>
              <w:jc w:val="both"/>
              <w:rPr>
                <w:highlight w:val="yellow"/>
              </w:rPr>
            </w:pPr>
          </w:p>
          <w:p w14:paraId="4BEE878A" w14:textId="77777777" w:rsidR="006618C3" w:rsidRPr="00330D9B" w:rsidRDefault="006618C3" w:rsidP="008C1DD3">
            <w:pPr>
              <w:ind w:right="38"/>
              <w:jc w:val="both"/>
              <w:rPr>
                <w:highlight w:val="yellow"/>
              </w:rPr>
            </w:pPr>
          </w:p>
        </w:tc>
      </w:tr>
      <w:tr w:rsidR="00B9241E" w:rsidRPr="00467C00" w14:paraId="3B1548FB" w14:textId="77777777" w:rsidTr="00F66A6E">
        <w:tc>
          <w:tcPr>
            <w:tcW w:w="3515" w:type="dxa"/>
            <w:shd w:val="clear" w:color="auto" w:fill="FFFFFF" w:themeFill="background1"/>
          </w:tcPr>
          <w:p w14:paraId="7683D832" w14:textId="77777777" w:rsidR="00B9241E" w:rsidRPr="00F66A6E" w:rsidRDefault="005A43CD" w:rsidP="008C1DD3">
            <w:pPr>
              <w:pStyle w:val="Pamatteksts"/>
              <w:spacing w:after="0"/>
              <w:jc w:val="both"/>
              <w:rPr>
                <w:b/>
              </w:rPr>
            </w:pPr>
            <w:r w:rsidRPr="00F66A6E">
              <w:rPr>
                <w:b/>
              </w:rPr>
              <w:t>5</w:t>
            </w:r>
            <w:r w:rsidR="00B9241E" w:rsidRPr="00F66A6E">
              <w:rPr>
                <w:b/>
              </w:rPr>
              <w:t>.2.4.</w:t>
            </w:r>
          </w:p>
          <w:p w14:paraId="346E0467" w14:textId="77777777" w:rsidR="00B9241E" w:rsidRDefault="00B9241E" w:rsidP="008C1DD3">
            <w:pPr>
              <w:pStyle w:val="Pamatteksts"/>
              <w:spacing w:after="0"/>
              <w:ind w:left="34"/>
              <w:jc w:val="both"/>
            </w:pPr>
            <w:r w:rsidRPr="00330D9B">
              <w:t xml:space="preserve">Pretendentam ir pozitīvs pašu kapitāls. </w:t>
            </w:r>
          </w:p>
          <w:p w14:paraId="4D27EC82" w14:textId="2CB1F6D2" w:rsidR="00782AAA" w:rsidRPr="00330D9B" w:rsidRDefault="00782AAA" w:rsidP="008C1DD3">
            <w:pPr>
              <w:pStyle w:val="Pamatteksts"/>
              <w:spacing w:after="0"/>
              <w:ind w:left="34"/>
              <w:jc w:val="both"/>
            </w:pPr>
            <w:r w:rsidRPr="00782AAA">
              <w:t>Ja Pretendents ir personu apvienība vai personālsabiedrība, prasība attiecas uz katru biedru.</w:t>
            </w:r>
          </w:p>
        </w:tc>
        <w:tc>
          <w:tcPr>
            <w:tcW w:w="4394" w:type="dxa"/>
            <w:gridSpan w:val="2"/>
            <w:shd w:val="clear" w:color="auto" w:fill="FFFFFF" w:themeFill="background1"/>
          </w:tcPr>
          <w:p w14:paraId="1A589E87" w14:textId="77777777" w:rsidR="00474BD6" w:rsidRPr="00F66A6E" w:rsidRDefault="005A43CD" w:rsidP="008C1DD3">
            <w:pPr>
              <w:jc w:val="both"/>
              <w:rPr>
                <w:b/>
              </w:rPr>
            </w:pPr>
            <w:r w:rsidRPr="00F66A6E">
              <w:rPr>
                <w:b/>
              </w:rPr>
              <w:t>5</w:t>
            </w:r>
            <w:r w:rsidR="00474BD6" w:rsidRPr="00F66A6E">
              <w:rPr>
                <w:b/>
              </w:rPr>
              <w:t>.3.4.</w:t>
            </w:r>
          </w:p>
          <w:p w14:paraId="61263107" w14:textId="77777777" w:rsidR="00B9241E" w:rsidRPr="00330D9B" w:rsidRDefault="00864C5C" w:rsidP="008C1DD3">
            <w:pPr>
              <w:jc w:val="both"/>
            </w:pPr>
            <w:r w:rsidRPr="00330D9B">
              <w:t>Pretendenta apliecinājums</w:t>
            </w:r>
            <w:r w:rsidR="00933015" w:rsidRPr="00330D9B">
              <w:t xml:space="preserve"> par tā pašu kapitālu.</w:t>
            </w:r>
          </w:p>
          <w:p w14:paraId="1EACB3B1" w14:textId="77777777" w:rsidR="00933015" w:rsidRPr="006A455A" w:rsidRDefault="00303E07">
            <w:pPr>
              <w:jc w:val="both"/>
              <w:rPr>
                <w:i/>
                <w:iCs/>
              </w:rPr>
            </w:pPr>
            <w:r w:rsidRPr="00C365EC">
              <w:rPr>
                <w:i/>
                <w:iCs/>
              </w:rPr>
              <w:t>Komisija pārbaudīs datus publiski pieejamā</w:t>
            </w:r>
            <w:r w:rsidR="00933015" w:rsidRPr="00C365EC">
              <w:rPr>
                <w:i/>
                <w:iCs/>
              </w:rPr>
              <w:t xml:space="preserve"> datu bāzē un, ja Pretendents būs ārvalstnieks vai dati nesakritīs ar apliecinājumā iekļauto informāciju, Pretendentam pēc Komisijas pieprasījuma jāiesniedz bilance par pēdējo finanšu pārskata gadu, par kuru sastādīts un atbilstoši spēkā esošajiem tiesību aktiem apstiprināts gada pārskats, kas iesniegts Valsts ieņēmumu dienestā (ārvalstu Pretendentam - attiecīgās valsts, kurā reģistrēts Pretendents, tiesību aktos noteiktā institūcijā).</w:t>
            </w:r>
          </w:p>
        </w:tc>
        <w:tc>
          <w:tcPr>
            <w:tcW w:w="1588" w:type="dxa"/>
            <w:gridSpan w:val="2"/>
            <w:shd w:val="clear" w:color="auto" w:fill="FFFFFF" w:themeFill="background1"/>
          </w:tcPr>
          <w:p w14:paraId="7AFFD2C9" w14:textId="77777777" w:rsidR="00933015" w:rsidRPr="00330D9B" w:rsidRDefault="00933015" w:rsidP="008C1DD3">
            <w:pPr>
              <w:ind w:right="38"/>
              <w:jc w:val="both"/>
            </w:pPr>
            <w:r w:rsidRPr="00330D9B">
              <w:t>Nav Pasūtītāja noteikta forma</w:t>
            </w:r>
          </w:p>
          <w:p w14:paraId="5FFC0501" w14:textId="77777777" w:rsidR="00B9241E" w:rsidRPr="00330D9B" w:rsidRDefault="00B9241E" w:rsidP="008C1DD3">
            <w:pPr>
              <w:ind w:right="38"/>
              <w:jc w:val="both"/>
            </w:pPr>
          </w:p>
        </w:tc>
      </w:tr>
      <w:tr w:rsidR="007917D4" w:rsidRPr="00467C00" w14:paraId="0F6B1C29" w14:textId="77777777" w:rsidTr="00F66A6E">
        <w:tc>
          <w:tcPr>
            <w:tcW w:w="3515" w:type="dxa"/>
            <w:shd w:val="clear" w:color="auto" w:fill="FFFFFF" w:themeFill="background1"/>
          </w:tcPr>
          <w:p w14:paraId="0485E791" w14:textId="77777777" w:rsidR="007917D4" w:rsidRPr="00F66A6E" w:rsidRDefault="005A43CD" w:rsidP="00F66A6E">
            <w:pPr>
              <w:pStyle w:val="Style1"/>
            </w:pPr>
            <w:r w:rsidRPr="00F66A6E">
              <w:t>5</w:t>
            </w:r>
            <w:r w:rsidR="00933015" w:rsidRPr="00F66A6E">
              <w:t>.2.5</w:t>
            </w:r>
            <w:r w:rsidR="007917D4" w:rsidRPr="00F66A6E">
              <w:t>.</w:t>
            </w:r>
          </w:p>
          <w:p w14:paraId="6617FA92" w14:textId="77777777" w:rsidR="007917D4" w:rsidRPr="00330D9B" w:rsidRDefault="007917D4" w:rsidP="008C1DD3">
            <w:pPr>
              <w:jc w:val="both"/>
            </w:pPr>
            <w:r w:rsidRPr="00330D9B">
              <w:t xml:space="preserve">Pretendentam ir iespējas saņemt kredītiestādes vai apdrošināšanas sabiedrības izdotu </w:t>
            </w:r>
            <w:r w:rsidR="00210C57" w:rsidRPr="00330D9B">
              <w:t xml:space="preserve">neatsaucamu </w:t>
            </w:r>
            <w:r w:rsidR="004B4B15" w:rsidRPr="00330D9B">
              <w:t>beznosacījumu L</w:t>
            </w:r>
            <w:r w:rsidRPr="00330D9B">
              <w:t>īguma izpildes nodrošinājumu (garantiju) 1</w:t>
            </w:r>
            <w:r w:rsidR="00933015" w:rsidRPr="00330D9B">
              <w:t xml:space="preserve">0% (desmit procentu) apmērā no Pretendenta piedāvātās </w:t>
            </w:r>
            <w:r w:rsidR="00856668" w:rsidRPr="00330D9B">
              <w:t>līgumcenas</w:t>
            </w:r>
            <w:r w:rsidR="002A02E3">
              <w:t xml:space="preserve"> </w:t>
            </w:r>
            <w:r w:rsidR="002A02E3" w:rsidRPr="00A037EC">
              <w:t>atbilstoši Nolikuma Pielikuma Nr. 10 prasībām</w:t>
            </w:r>
            <w:r w:rsidR="00933015" w:rsidRPr="00330D9B">
              <w:t>.</w:t>
            </w:r>
          </w:p>
        </w:tc>
        <w:tc>
          <w:tcPr>
            <w:tcW w:w="4394" w:type="dxa"/>
            <w:gridSpan w:val="2"/>
            <w:shd w:val="clear" w:color="auto" w:fill="FFFFFF" w:themeFill="background1"/>
          </w:tcPr>
          <w:p w14:paraId="0F4F4C0F" w14:textId="77777777" w:rsidR="00933015" w:rsidRPr="00330D9B" w:rsidRDefault="005A43CD" w:rsidP="00F66A6E">
            <w:pPr>
              <w:pStyle w:val="Style1"/>
            </w:pPr>
            <w:r w:rsidRPr="00330D9B">
              <w:t>5</w:t>
            </w:r>
            <w:r w:rsidR="00933015" w:rsidRPr="00330D9B">
              <w:t>.3.5</w:t>
            </w:r>
            <w:r w:rsidR="007917D4" w:rsidRPr="00330D9B">
              <w:t>.</w:t>
            </w:r>
          </w:p>
          <w:p w14:paraId="65D16352" w14:textId="77777777" w:rsidR="007917D4" w:rsidRPr="00F66A6E" w:rsidRDefault="00864C5C" w:rsidP="00F66A6E">
            <w:pPr>
              <w:pStyle w:val="Style1"/>
            </w:pPr>
            <w:r w:rsidRPr="00F66A6E">
              <w:t>Kredītiestādes vai apdrošināšanas sabiedrības izsniegts apliecinājums, ka</w:t>
            </w:r>
            <w:r w:rsidR="00210C57" w:rsidRPr="00F66A6E">
              <w:t>,</w:t>
            </w:r>
            <w:r w:rsidRPr="00F66A6E">
              <w:t xml:space="preserve"> </w:t>
            </w:r>
            <w:r w:rsidR="00210C57" w:rsidRPr="00F66A6E">
              <w:t>ja ar Prete</w:t>
            </w:r>
            <w:r w:rsidR="004B4B15" w:rsidRPr="00F66A6E">
              <w:t>ndentu tiks noslēgts L</w:t>
            </w:r>
            <w:r w:rsidR="00210C57" w:rsidRPr="00F66A6E">
              <w:t>īgums, tā izsniegs Pretendentam</w:t>
            </w:r>
            <w:r w:rsidR="004B4B15" w:rsidRPr="00F66A6E">
              <w:t xml:space="preserve"> neatsaucamu beznosacījumu L</w:t>
            </w:r>
            <w:r w:rsidR="00210C57" w:rsidRPr="00F66A6E">
              <w:t>īguma izpildes nodrošinājumu (garantiju) 10% (desmit procentu) apmērā no līgumcenas</w:t>
            </w:r>
            <w:r w:rsidRPr="00F66A6E">
              <w:t>.</w:t>
            </w:r>
          </w:p>
        </w:tc>
        <w:tc>
          <w:tcPr>
            <w:tcW w:w="1588" w:type="dxa"/>
            <w:gridSpan w:val="2"/>
            <w:shd w:val="clear" w:color="auto" w:fill="FFFFFF" w:themeFill="background1"/>
          </w:tcPr>
          <w:p w14:paraId="2F1ACADA" w14:textId="77777777" w:rsidR="007917D4" w:rsidRPr="006A455A" w:rsidRDefault="00330D9B" w:rsidP="558F4E3C">
            <w:pPr>
              <w:ind w:right="38"/>
              <w:jc w:val="both"/>
              <w:rPr>
                <w:highlight w:val="lightGray"/>
              </w:rPr>
            </w:pPr>
            <w:r w:rsidRPr="006A455A">
              <w:t>Pielikums Nr. 10</w:t>
            </w:r>
          </w:p>
          <w:p w14:paraId="75C3FA07" w14:textId="77777777" w:rsidR="007917D4" w:rsidRPr="006C425B" w:rsidRDefault="007917D4" w:rsidP="008C1DD3">
            <w:pPr>
              <w:jc w:val="both"/>
              <w:rPr>
                <w:highlight w:val="lightGray"/>
              </w:rPr>
            </w:pPr>
          </w:p>
          <w:p w14:paraId="799EBAA5" w14:textId="77777777" w:rsidR="007917D4" w:rsidRPr="006C425B" w:rsidRDefault="007917D4" w:rsidP="008C1DD3">
            <w:pPr>
              <w:jc w:val="both"/>
              <w:rPr>
                <w:highlight w:val="lightGray"/>
              </w:rPr>
            </w:pPr>
          </w:p>
        </w:tc>
      </w:tr>
      <w:tr w:rsidR="007917D4" w:rsidRPr="00467C00" w14:paraId="427BBBEF" w14:textId="77777777" w:rsidTr="00F66A6E">
        <w:tc>
          <w:tcPr>
            <w:tcW w:w="3515" w:type="dxa"/>
            <w:shd w:val="clear" w:color="auto" w:fill="FFFFFF" w:themeFill="background1"/>
          </w:tcPr>
          <w:p w14:paraId="39B2D6D7" w14:textId="77777777" w:rsidR="007917D4" w:rsidRPr="00330D9B" w:rsidRDefault="005A43CD" w:rsidP="008C1DD3">
            <w:pPr>
              <w:ind w:left="34"/>
              <w:jc w:val="both"/>
            </w:pPr>
            <w:r w:rsidRPr="00330D9B">
              <w:t>5</w:t>
            </w:r>
            <w:r w:rsidR="00210C57" w:rsidRPr="00330D9B">
              <w:t>.2.6</w:t>
            </w:r>
            <w:r w:rsidR="007917D4" w:rsidRPr="00330D9B">
              <w:t>.</w:t>
            </w:r>
          </w:p>
          <w:p w14:paraId="504346E9" w14:textId="77777777" w:rsidR="007917D4" w:rsidRPr="00330D9B" w:rsidRDefault="007917D4" w:rsidP="008C1DD3">
            <w:pPr>
              <w:ind w:left="34"/>
              <w:jc w:val="both"/>
            </w:pPr>
            <w:r w:rsidRPr="00330D9B">
              <w:t>Pre</w:t>
            </w:r>
            <w:r w:rsidR="00622207" w:rsidRPr="00330D9B">
              <w:t>tendentam ir iespējas saņemt</w:t>
            </w:r>
            <w:r w:rsidRPr="00330D9B">
              <w:t xml:space="preserve"> kredītiestādes vai apdrošināšanas sabiedrības neatsaucamu beznosacījumu garantiju darbu (būvdarbu, tajos izmantoto materiālu, konstrukciju un tehnoloģiju) kvalitātes garantijas saistības pastiprināšanai 5% (piecu procentu) apmērā no </w:t>
            </w:r>
            <w:r w:rsidR="00210C57" w:rsidRPr="00330D9B">
              <w:t xml:space="preserve">Pretendenta piedāvātās </w:t>
            </w:r>
            <w:r w:rsidRPr="00330D9B">
              <w:t>līgumcenas par minimālo garantijas termiņu - 60 (sešdesmit) mēneši</w:t>
            </w:r>
            <w:r w:rsidR="00981DEF">
              <w:t xml:space="preserve">, </w:t>
            </w:r>
            <w:r w:rsidR="00981DEF" w:rsidRPr="00A037EC">
              <w:t>atbilstoši Nolikuma Pielikuma Nr. 11 prasībām</w:t>
            </w:r>
            <w:r w:rsidRPr="00330D9B">
              <w:t xml:space="preserve">. </w:t>
            </w:r>
          </w:p>
        </w:tc>
        <w:tc>
          <w:tcPr>
            <w:tcW w:w="4394" w:type="dxa"/>
            <w:gridSpan w:val="2"/>
            <w:shd w:val="clear" w:color="auto" w:fill="FFFFFF" w:themeFill="background1"/>
          </w:tcPr>
          <w:p w14:paraId="6577F9B8" w14:textId="77777777" w:rsidR="00210C57" w:rsidRPr="00330D9B" w:rsidRDefault="005A43CD" w:rsidP="008C1DD3">
            <w:pPr>
              <w:jc w:val="both"/>
            </w:pPr>
            <w:r w:rsidRPr="00330D9B">
              <w:t>5</w:t>
            </w:r>
            <w:r w:rsidR="00210C57" w:rsidRPr="00330D9B">
              <w:t>.3.6.</w:t>
            </w:r>
          </w:p>
          <w:p w14:paraId="2C14AC30" w14:textId="77777777" w:rsidR="00864C5C" w:rsidRPr="00330D9B" w:rsidRDefault="00864C5C" w:rsidP="008C1DD3">
            <w:pPr>
              <w:ind w:left="30" w:hanging="30"/>
              <w:jc w:val="both"/>
            </w:pPr>
            <w:r w:rsidRPr="00330D9B">
              <w:t>Kredītiestādes vai apdrošināšanas sabiedrības izsniegts apliecinājums, ka</w:t>
            </w:r>
            <w:r w:rsidR="00210C57" w:rsidRPr="00330D9B">
              <w:t>,</w:t>
            </w:r>
            <w:r w:rsidRPr="00330D9B">
              <w:t xml:space="preserve"> </w:t>
            </w:r>
            <w:r w:rsidR="00210C57" w:rsidRPr="00330D9B">
              <w:t>ja ar Prete</w:t>
            </w:r>
            <w:r w:rsidR="004B4B15" w:rsidRPr="00330D9B">
              <w:t>ndentu tiks noslēgts L</w:t>
            </w:r>
            <w:r w:rsidR="00210C57" w:rsidRPr="00330D9B">
              <w:t xml:space="preserve">īgums, tā izsniegs Pretendentam </w:t>
            </w:r>
            <w:r w:rsidRPr="00330D9B">
              <w:t xml:space="preserve">beznosacījumu garantiju darbu (būvdarbu, tajos izmantoto materiālu, konstrukciju un tehnoloģiju) kvalitātes garantijas saistības pastiprināšanai 5% (piecu procentu) </w:t>
            </w:r>
            <w:r w:rsidR="00210C57" w:rsidRPr="00330D9B">
              <w:t>apmērā no līgumcenas.</w:t>
            </w:r>
          </w:p>
          <w:p w14:paraId="09C341F1" w14:textId="77777777" w:rsidR="007917D4" w:rsidRPr="00330D9B" w:rsidRDefault="007917D4" w:rsidP="00F66A6E">
            <w:pPr>
              <w:pStyle w:val="Style1"/>
            </w:pPr>
          </w:p>
        </w:tc>
        <w:tc>
          <w:tcPr>
            <w:tcW w:w="1588" w:type="dxa"/>
            <w:gridSpan w:val="2"/>
            <w:shd w:val="clear" w:color="auto" w:fill="FFFFFF" w:themeFill="background1"/>
          </w:tcPr>
          <w:p w14:paraId="1A93F966" w14:textId="77777777" w:rsidR="00D76C51" w:rsidRPr="00A037EC" w:rsidRDefault="00330D9B" w:rsidP="558F4E3C">
            <w:pPr>
              <w:ind w:right="38"/>
              <w:jc w:val="both"/>
              <w:rPr>
                <w:highlight w:val="lightGray"/>
              </w:rPr>
            </w:pPr>
            <w:r w:rsidRPr="00A037EC">
              <w:t>Pielikums Nr. 11</w:t>
            </w:r>
          </w:p>
          <w:p w14:paraId="5E8ADEF3" w14:textId="77777777" w:rsidR="007917D4" w:rsidRPr="006C425B" w:rsidRDefault="007917D4" w:rsidP="008C1DD3">
            <w:pPr>
              <w:ind w:right="38"/>
              <w:jc w:val="both"/>
              <w:rPr>
                <w:highlight w:val="lightGray"/>
              </w:rPr>
            </w:pPr>
          </w:p>
        </w:tc>
      </w:tr>
      <w:tr w:rsidR="007917D4" w:rsidRPr="00467C00" w14:paraId="3E20804E" w14:textId="77777777" w:rsidTr="00F66A6E">
        <w:tc>
          <w:tcPr>
            <w:tcW w:w="3515" w:type="dxa"/>
            <w:shd w:val="clear" w:color="auto" w:fill="FFFFFF" w:themeFill="background1"/>
          </w:tcPr>
          <w:p w14:paraId="0FFBDB24" w14:textId="77777777" w:rsidR="00D76C51" w:rsidRPr="00A037EC" w:rsidRDefault="005A43CD">
            <w:pPr>
              <w:pStyle w:val="Sarakstarindkopa"/>
              <w:ind w:left="34"/>
              <w:contextualSpacing/>
              <w:jc w:val="both"/>
              <w:rPr>
                <w:rFonts w:ascii="Times New Roman" w:hAnsi="Times New Roman" w:cs="Times New Roman"/>
                <w:sz w:val="20"/>
              </w:rPr>
            </w:pPr>
            <w:r w:rsidRPr="7A5C9413">
              <w:rPr>
                <w:rFonts w:ascii="Times New Roman" w:hAnsi="Times New Roman" w:cs="Times New Roman"/>
                <w:sz w:val="20"/>
              </w:rPr>
              <w:t>5</w:t>
            </w:r>
            <w:r w:rsidR="00D76C51" w:rsidRPr="7A5C9413">
              <w:rPr>
                <w:rFonts w:ascii="Times New Roman" w:hAnsi="Times New Roman" w:cs="Times New Roman"/>
                <w:sz w:val="20"/>
              </w:rPr>
              <w:t>.2.7.</w:t>
            </w:r>
          </w:p>
          <w:p w14:paraId="4F243A53" w14:textId="77777777" w:rsidR="00D76C51" w:rsidRPr="00A037EC" w:rsidRDefault="00D76C51">
            <w:pPr>
              <w:pStyle w:val="Sarakstarindkopa"/>
              <w:ind w:left="34"/>
              <w:contextualSpacing/>
              <w:jc w:val="both"/>
              <w:rPr>
                <w:rFonts w:ascii="Times New Roman" w:hAnsi="Times New Roman" w:cs="Times New Roman"/>
                <w:sz w:val="20"/>
              </w:rPr>
            </w:pPr>
            <w:r w:rsidRPr="00A037EC">
              <w:rPr>
                <w:rFonts w:ascii="Times New Roman" w:hAnsi="Times New Roman" w:cs="Times New Roman"/>
                <w:sz w:val="20"/>
              </w:rPr>
              <w:t>Pretendentam ir pieejami brīvi finanšu līdzekļi</w:t>
            </w:r>
            <w:r w:rsidR="007917D4" w:rsidRPr="00A037EC">
              <w:rPr>
                <w:rFonts w:ascii="Times New Roman" w:hAnsi="Times New Roman" w:cs="Times New Roman"/>
                <w:sz w:val="20"/>
              </w:rPr>
              <w:t>, kas var tikt rezervēti darbu izpildes nodrošināšanai,</w:t>
            </w:r>
            <w:r w:rsidRPr="00A037EC">
              <w:rPr>
                <w:rFonts w:ascii="Times New Roman" w:hAnsi="Times New Roman" w:cs="Times New Roman"/>
                <w:sz w:val="20"/>
              </w:rPr>
              <w:t xml:space="preserve"> vai attiecīgā apjomā pieejami kredītresursi</w:t>
            </w:r>
            <w:r w:rsidR="007917D4" w:rsidRPr="00A037EC">
              <w:rPr>
                <w:rFonts w:ascii="Times New Roman" w:hAnsi="Times New Roman" w:cs="Times New Roman"/>
                <w:sz w:val="20"/>
              </w:rPr>
              <w:t xml:space="preserve"> tādā kredītiestādē, kurai ir tiesības sniegt finanšu pakalpojumus Latvijas Republikā vai Eiropas Savienības, vai Eiropas Ekonomikas zonas valstī. </w:t>
            </w:r>
          </w:p>
          <w:p w14:paraId="7D83A611" w14:textId="20709B96" w:rsidR="007917D4" w:rsidRPr="00A037EC" w:rsidRDefault="103154AD" w:rsidP="000B3F6D">
            <w:pPr>
              <w:ind w:left="30"/>
              <w:jc w:val="both"/>
              <w:rPr>
                <w:sz w:val="22"/>
                <w:szCs w:val="22"/>
              </w:rPr>
            </w:pPr>
            <w:r w:rsidRPr="00A037EC">
              <w:t xml:space="preserve">Brīvajiem finanšu līdzekļiem (kredītresursiem) jābūt pieejamiem šādā apjomā vismaz </w:t>
            </w:r>
            <w:r w:rsidR="000B3F6D" w:rsidRPr="00A037EC">
              <w:rPr>
                <w:color w:val="auto"/>
              </w:rPr>
              <w:t>200 000,-</w:t>
            </w:r>
            <w:r w:rsidRPr="00A037EC">
              <w:rPr>
                <w:color w:val="auto"/>
              </w:rPr>
              <w:t xml:space="preserve"> </w:t>
            </w:r>
            <w:r w:rsidRPr="00A037EC">
              <w:t xml:space="preserve">EUR (divi simti tūkstoši </w:t>
            </w:r>
            <w:proofErr w:type="spellStart"/>
            <w:r w:rsidRPr="00A037EC">
              <w:rPr>
                <w:i/>
                <w:iCs/>
              </w:rPr>
              <w:t>euro</w:t>
            </w:r>
            <w:proofErr w:type="spellEnd"/>
            <w:r w:rsidRPr="00A037EC">
              <w:t>) apmērā.</w:t>
            </w:r>
            <w:r w:rsidRPr="00A037EC">
              <w:rPr>
                <w:sz w:val="22"/>
                <w:szCs w:val="22"/>
              </w:rPr>
              <w:t xml:space="preserve"> </w:t>
            </w:r>
          </w:p>
        </w:tc>
        <w:tc>
          <w:tcPr>
            <w:tcW w:w="4394" w:type="dxa"/>
            <w:gridSpan w:val="2"/>
            <w:shd w:val="clear" w:color="auto" w:fill="FFFFFF" w:themeFill="background1"/>
          </w:tcPr>
          <w:p w14:paraId="23AE3D4E" w14:textId="77777777" w:rsidR="00D76C51" w:rsidRPr="00330D9B" w:rsidRDefault="005A43CD" w:rsidP="008C1DD3">
            <w:pPr>
              <w:ind w:left="30"/>
              <w:jc w:val="both"/>
            </w:pPr>
            <w:r w:rsidRPr="00330D9B">
              <w:t>5</w:t>
            </w:r>
            <w:r w:rsidR="00D76C51" w:rsidRPr="00330D9B">
              <w:t>.3.7.</w:t>
            </w:r>
          </w:p>
          <w:p w14:paraId="2C54E1E7" w14:textId="1B612718" w:rsidR="006210E0" w:rsidRPr="00330D9B" w:rsidRDefault="001375F2" w:rsidP="008C1DD3">
            <w:pPr>
              <w:ind w:left="30"/>
              <w:jc w:val="both"/>
            </w:pPr>
            <w:r>
              <w:t>Apliecinājums</w:t>
            </w:r>
            <w:r w:rsidRPr="439922D3">
              <w:t xml:space="preserve"> </w:t>
            </w:r>
            <w:r w:rsidR="00212591" w:rsidRPr="00330D9B">
              <w:t>no</w:t>
            </w:r>
            <w:r w:rsidR="006210E0" w:rsidRPr="00330D9B">
              <w:t xml:space="preserve"> kredītiestādes par brīvo finanšu lī</w:t>
            </w:r>
            <w:r w:rsidR="00212591" w:rsidRPr="00330D9B">
              <w:t xml:space="preserve">dzekļu rezervēšanu paredzēto </w:t>
            </w:r>
            <w:r w:rsidR="006210E0" w:rsidRPr="00330D9B">
              <w:t xml:space="preserve">darbu izpildei vai </w:t>
            </w:r>
            <w:r w:rsidR="008B7EFA">
              <w:t xml:space="preserve">kredītiestādes apliecinājums par kredītlīnijas vai aizdevuma piešķiršanu </w:t>
            </w:r>
            <w:r w:rsidR="00765F30" w:rsidRPr="00330D9B">
              <w:t xml:space="preserve">Nolikuma </w:t>
            </w:r>
            <w:r w:rsidR="00765F30" w:rsidRPr="00A037EC">
              <w:t>5</w:t>
            </w:r>
            <w:r w:rsidR="006210E0" w:rsidRPr="00A037EC">
              <w:t>.2.7. punktā</w:t>
            </w:r>
            <w:r w:rsidR="006210E0" w:rsidRPr="00330D9B">
              <w:t xml:space="preserve"> noteiktajā apmērā</w:t>
            </w:r>
            <w:r w:rsidR="008B7EFA">
              <w:t xml:space="preserve"> konkrētā projekta īstenošanai</w:t>
            </w:r>
            <w:r w:rsidR="006210E0" w:rsidRPr="439922D3">
              <w:t xml:space="preserve">. </w:t>
            </w:r>
          </w:p>
          <w:p w14:paraId="5FEDAAB1" w14:textId="77777777" w:rsidR="007917D4" w:rsidRPr="00330D9B" w:rsidRDefault="007917D4" w:rsidP="008C1DD3">
            <w:pPr>
              <w:ind w:left="30"/>
              <w:jc w:val="both"/>
            </w:pPr>
          </w:p>
        </w:tc>
        <w:tc>
          <w:tcPr>
            <w:tcW w:w="1588" w:type="dxa"/>
            <w:gridSpan w:val="2"/>
            <w:shd w:val="clear" w:color="auto" w:fill="FFFFFF" w:themeFill="background1"/>
          </w:tcPr>
          <w:p w14:paraId="6B06F986" w14:textId="77777777" w:rsidR="00D76C51" w:rsidRPr="00A037EC" w:rsidRDefault="00330D9B" w:rsidP="439922D3">
            <w:pPr>
              <w:ind w:right="38"/>
              <w:jc w:val="both"/>
              <w:rPr>
                <w:highlight w:val="lightGray"/>
              </w:rPr>
            </w:pPr>
            <w:r w:rsidRPr="00A037EC">
              <w:t>Pielikums Nr. 12</w:t>
            </w:r>
          </w:p>
          <w:p w14:paraId="01A6D828" w14:textId="77777777" w:rsidR="007917D4" w:rsidRPr="00330D9B" w:rsidRDefault="007917D4" w:rsidP="008C1DD3">
            <w:pPr>
              <w:ind w:right="38"/>
              <w:jc w:val="both"/>
            </w:pPr>
          </w:p>
        </w:tc>
      </w:tr>
      <w:tr w:rsidR="007917D4" w:rsidRPr="00467C00" w14:paraId="35D20476" w14:textId="77777777" w:rsidTr="00F66A6E">
        <w:tc>
          <w:tcPr>
            <w:tcW w:w="3515" w:type="dxa"/>
            <w:shd w:val="clear" w:color="auto" w:fill="FFFFFF" w:themeFill="background1"/>
          </w:tcPr>
          <w:p w14:paraId="1AD8EC88" w14:textId="77777777" w:rsidR="007917D4" w:rsidRPr="00DA3DF4" w:rsidRDefault="005A43CD" w:rsidP="00F66A6E">
            <w:pPr>
              <w:pStyle w:val="Style1"/>
            </w:pPr>
            <w:r w:rsidRPr="00DA3DF4">
              <w:t>5</w:t>
            </w:r>
            <w:r w:rsidR="00913262" w:rsidRPr="00DA3DF4">
              <w:t>.2.8</w:t>
            </w:r>
            <w:r w:rsidR="007917D4" w:rsidRPr="00DA3DF4">
              <w:t>.</w:t>
            </w:r>
          </w:p>
          <w:p w14:paraId="447B3A63" w14:textId="77777777" w:rsidR="007917D4" w:rsidRPr="00DA3DF4" w:rsidRDefault="004B4B15" w:rsidP="008C1DD3">
            <w:pPr>
              <w:jc w:val="both"/>
            </w:pPr>
            <w:r w:rsidRPr="00DA3DF4">
              <w:t>Pretendentam L</w:t>
            </w:r>
            <w:r w:rsidR="007917D4" w:rsidRPr="00DA3DF4">
              <w:t xml:space="preserve">īguma slēgšanas gadījumā jāapdrošina sava civiltiesiskā atbildība saskaņā ar </w:t>
            </w:r>
            <w:r w:rsidR="007917D4" w:rsidRPr="00C365EC">
              <w:t>Ministru kabineta noteikumos Nr. 502</w:t>
            </w:r>
            <w:r w:rsidR="00765F30" w:rsidRPr="00DA3DF4">
              <w:t xml:space="preserve"> “</w:t>
            </w:r>
            <w:r w:rsidR="007917D4" w:rsidRPr="00DA3DF4">
              <w:t xml:space="preserve">Noteikumi par </w:t>
            </w:r>
            <w:proofErr w:type="spellStart"/>
            <w:r w:rsidR="007917D4" w:rsidRPr="00DA3DF4">
              <w:t>būvspeciālistu</w:t>
            </w:r>
            <w:proofErr w:type="spellEnd"/>
            <w:r w:rsidR="007917D4" w:rsidRPr="00DA3DF4">
              <w:t xml:space="preserve"> un būvdarbu veicēju civiltiesiskās atbildības obligāto apd</w:t>
            </w:r>
            <w:r w:rsidR="00913262" w:rsidRPr="00DA3DF4">
              <w:t>rošināšanu“ noteikto</w:t>
            </w:r>
            <w:r w:rsidR="007917D4" w:rsidRPr="00DA3DF4">
              <w:t>.</w:t>
            </w:r>
          </w:p>
        </w:tc>
        <w:tc>
          <w:tcPr>
            <w:tcW w:w="4394" w:type="dxa"/>
            <w:gridSpan w:val="2"/>
            <w:shd w:val="clear" w:color="auto" w:fill="FFFFFF" w:themeFill="background1"/>
          </w:tcPr>
          <w:p w14:paraId="7410DFD7" w14:textId="77777777" w:rsidR="007917D4" w:rsidRPr="00DA3DF4" w:rsidRDefault="005A43CD" w:rsidP="008C1DD3">
            <w:pPr>
              <w:jc w:val="both"/>
            </w:pPr>
            <w:r w:rsidRPr="00DA3DF4">
              <w:t>5</w:t>
            </w:r>
            <w:r w:rsidR="00913262" w:rsidRPr="00DA3DF4">
              <w:t>.3.8</w:t>
            </w:r>
            <w:r w:rsidR="007917D4" w:rsidRPr="00DA3DF4">
              <w:t>.</w:t>
            </w:r>
          </w:p>
          <w:p w14:paraId="5CD3F573" w14:textId="77777777" w:rsidR="007917D4" w:rsidRPr="00DA3DF4" w:rsidRDefault="007917D4" w:rsidP="008C1DD3">
            <w:pPr>
              <w:jc w:val="both"/>
              <w:rPr>
                <w:b/>
                <w:bCs/>
              </w:rPr>
            </w:pPr>
            <w:r w:rsidRPr="00DA3DF4">
              <w:t>Apliecinājums no apdrošināš</w:t>
            </w:r>
            <w:r w:rsidR="004B4B15" w:rsidRPr="00DA3DF4">
              <w:t>anas sabiedrības, ka L</w:t>
            </w:r>
            <w:r w:rsidRPr="00DA3DF4">
              <w:t xml:space="preserve">īguma slēgšanas gadījumā Pretendentam tiks izsniegta civiltiesiskās atbildības apdrošināšanas polise atbilstoši </w:t>
            </w:r>
            <w:r w:rsidRPr="00C365EC">
              <w:t>Ministru kabineta noteikumos Nr. 502</w:t>
            </w:r>
            <w:r w:rsidR="00765F30" w:rsidRPr="00DA3DF4">
              <w:t xml:space="preserve"> “</w:t>
            </w:r>
            <w:r w:rsidRPr="00DA3DF4">
              <w:t xml:space="preserve">Noteikumi par </w:t>
            </w:r>
            <w:proofErr w:type="spellStart"/>
            <w:r w:rsidRPr="00DA3DF4">
              <w:t>būvspeciālistu</w:t>
            </w:r>
            <w:proofErr w:type="spellEnd"/>
            <w:r w:rsidRPr="00DA3DF4">
              <w:t xml:space="preserve"> un būvdarbu veicēju civiltiesiskās atbildības obligāto apdrošināšanu“ izvirzītajām obligātajām prasībām.</w:t>
            </w:r>
          </w:p>
        </w:tc>
        <w:tc>
          <w:tcPr>
            <w:tcW w:w="1588" w:type="dxa"/>
            <w:gridSpan w:val="2"/>
            <w:shd w:val="clear" w:color="auto" w:fill="FFFFFF" w:themeFill="background1"/>
          </w:tcPr>
          <w:p w14:paraId="0617EF1A" w14:textId="77777777" w:rsidR="007917D4" w:rsidRPr="00DA3DF4" w:rsidRDefault="007917D4" w:rsidP="008C1DD3">
            <w:pPr>
              <w:ind w:right="38"/>
              <w:jc w:val="both"/>
            </w:pPr>
            <w:r w:rsidRPr="00DA3DF4">
              <w:t>Nav Pasūtītāja noteikta forma</w:t>
            </w:r>
          </w:p>
          <w:p w14:paraId="084A8507" w14:textId="77777777" w:rsidR="007917D4" w:rsidRPr="00DA3DF4" w:rsidRDefault="007917D4" w:rsidP="008C1DD3">
            <w:pPr>
              <w:ind w:right="38"/>
              <w:jc w:val="both"/>
            </w:pPr>
          </w:p>
          <w:p w14:paraId="27A8359A" w14:textId="77777777" w:rsidR="007917D4" w:rsidRPr="00DA3DF4" w:rsidRDefault="007917D4" w:rsidP="008C1DD3">
            <w:pPr>
              <w:ind w:right="38"/>
              <w:jc w:val="both"/>
              <w:rPr>
                <w:b/>
                <w:caps/>
              </w:rPr>
            </w:pPr>
          </w:p>
        </w:tc>
      </w:tr>
      <w:tr w:rsidR="00B9241E" w:rsidRPr="00467C00" w14:paraId="27453063" w14:textId="77777777" w:rsidTr="00F66A6E">
        <w:tc>
          <w:tcPr>
            <w:tcW w:w="3515" w:type="dxa"/>
            <w:shd w:val="clear" w:color="auto" w:fill="FFFFFF" w:themeFill="background1"/>
          </w:tcPr>
          <w:p w14:paraId="4804CE9F" w14:textId="77777777" w:rsidR="00566EBD" w:rsidRPr="00C365EC" w:rsidRDefault="005A43CD" w:rsidP="00A037EC">
            <w:pPr>
              <w:pStyle w:val="Virsraksts3"/>
              <w:numPr>
                <w:ilvl w:val="2"/>
                <w:numId w:val="0"/>
              </w:numPr>
              <w:spacing w:before="0" w:after="0"/>
              <w:ind w:left="34"/>
              <w:rPr>
                <w:rFonts w:cs="Times New Roman"/>
              </w:rPr>
            </w:pPr>
            <w:r w:rsidRPr="00C365EC">
              <w:rPr>
                <w:rFonts w:cs="Times New Roman"/>
              </w:rPr>
              <w:t>5</w:t>
            </w:r>
            <w:r w:rsidR="00566EBD" w:rsidRPr="00C365EC">
              <w:rPr>
                <w:rFonts w:cs="Times New Roman"/>
              </w:rPr>
              <w:t>.2.9.</w:t>
            </w:r>
          </w:p>
          <w:p w14:paraId="01DB0BD9" w14:textId="1EEE1E1E" w:rsidR="00B9241E" w:rsidRPr="00C365EC" w:rsidRDefault="103154AD" w:rsidP="00A037EC">
            <w:pPr>
              <w:pStyle w:val="Virsraksts3"/>
              <w:numPr>
                <w:ilvl w:val="2"/>
                <w:numId w:val="0"/>
              </w:numPr>
              <w:spacing w:before="0" w:after="0"/>
              <w:ind w:left="34"/>
              <w:rPr>
                <w:rFonts w:cs="Times New Roman"/>
              </w:rPr>
            </w:pPr>
            <w:r w:rsidRPr="439922D3">
              <w:rPr>
                <w:rFonts w:cs="Times New Roman"/>
              </w:rPr>
              <w:t>Pretendents iepriekšējo trīs gadu laikā (tas ir –  2015., 2016. un 2017. gadā) ir:</w:t>
            </w:r>
          </w:p>
          <w:p w14:paraId="74694800" w14:textId="2FB16DE8" w:rsidR="00B9241E" w:rsidRPr="00C365EC" w:rsidRDefault="00B9241E" w:rsidP="00A037EC">
            <w:pPr>
              <w:pStyle w:val="Virsraksts3"/>
              <w:numPr>
                <w:ilvl w:val="0"/>
                <w:numId w:val="8"/>
              </w:numPr>
              <w:spacing w:before="0" w:after="0"/>
              <w:ind w:left="318" w:hanging="284"/>
              <w:rPr>
                <w:rFonts w:cs="Times New Roman"/>
              </w:rPr>
            </w:pPr>
            <w:r w:rsidRPr="00C365EC">
              <w:rPr>
                <w:rFonts w:cs="Times New Roman"/>
              </w:rPr>
              <w:t>izstrādājis (</w:t>
            </w:r>
            <w:r w:rsidR="00833465" w:rsidRPr="00C365EC">
              <w:rPr>
                <w:rFonts w:cs="Times New Roman"/>
              </w:rPr>
              <w:t xml:space="preserve">tas ir - </w:t>
            </w:r>
            <w:r w:rsidRPr="00C365EC">
              <w:rPr>
                <w:rFonts w:cs="Times New Roman"/>
              </w:rPr>
              <w:t>būvprojekts sask</w:t>
            </w:r>
            <w:r w:rsidR="00833465" w:rsidRPr="00C365EC">
              <w:rPr>
                <w:rFonts w:cs="Times New Roman"/>
              </w:rPr>
              <w:t xml:space="preserve">aņots būvvaldē, ja tā </w:t>
            </w:r>
            <w:r w:rsidR="00910DA3" w:rsidRPr="00C365EC">
              <w:rPr>
                <w:rFonts w:cs="Times New Roman"/>
              </w:rPr>
              <w:t>izstrāde uzsākta līdz 2014. gada 1. </w:t>
            </w:r>
            <w:r w:rsidR="00833465" w:rsidRPr="00937062">
              <w:rPr>
                <w:rFonts w:cs="Times New Roman"/>
              </w:rPr>
              <w:t>oktobrim,</w:t>
            </w:r>
            <w:r w:rsidRPr="00937062">
              <w:rPr>
                <w:rFonts w:cs="Times New Roman"/>
              </w:rPr>
              <w:t xml:space="preserve"> vai par būvprojektu būvvalde būvatļaujā izdarījusi atzīmi par projektēšanas nos</w:t>
            </w:r>
            <w:r w:rsidR="00833465" w:rsidRPr="00341D9E">
              <w:rPr>
                <w:rFonts w:cs="Times New Roman"/>
              </w:rPr>
              <w:t xml:space="preserve">acījumu izpildi, ja tā </w:t>
            </w:r>
            <w:r w:rsidR="00910DA3" w:rsidRPr="002E5127">
              <w:rPr>
                <w:rFonts w:cs="Times New Roman"/>
              </w:rPr>
              <w:t>izstrāde uzsākta pēc 2014. gada 1. </w:t>
            </w:r>
            <w:r w:rsidR="00833465" w:rsidRPr="00032415">
              <w:rPr>
                <w:rFonts w:cs="Times New Roman"/>
              </w:rPr>
              <w:t>oktobra</w:t>
            </w:r>
            <w:r w:rsidRPr="00032415">
              <w:rPr>
                <w:rFonts w:cs="Times New Roman"/>
              </w:rPr>
              <w:t xml:space="preserve">) vismaz </w:t>
            </w:r>
            <w:r w:rsidR="005B1106" w:rsidRPr="00032415">
              <w:rPr>
                <w:rFonts w:cs="Times New Roman"/>
              </w:rPr>
              <w:t>1</w:t>
            </w:r>
            <w:r w:rsidRPr="00032415">
              <w:rPr>
                <w:rFonts w:cs="Times New Roman"/>
              </w:rPr>
              <w:t xml:space="preserve"> (</w:t>
            </w:r>
            <w:r w:rsidR="005B1106" w:rsidRPr="00032415">
              <w:rPr>
                <w:rFonts w:cs="Times New Roman"/>
              </w:rPr>
              <w:t>vienu</w:t>
            </w:r>
            <w:r w:rsidRPr="00032415">
              <w:rPr>
                <w:rFonts w:cs="Times New Roman"/>
              </w:rPr>
              <w:t xml:space="preserve">) jaunas būvniecības (jaunbūves) </w:t>
            </w:r>
            <w:r w:rsidR="006D390B" w:rsidRPr="00032415">
              <w:rPr>
                <w:rFonts w:cs="Times New Roman"/>
              </w:rPr>
              <w:t>un/</w:t>
            </w:r>
            <w:r w:rsidRPr="00032415">
              <w:rPr>
                <w:rFonts w:cs="Times New Roman"/>
              </w:rPr>
              <w:t>vai pārbūves (reko</w:t>
            </w:r>
            <w:r w:rsidR="00910DA3" w:rsidRPr="00032415">
              <w:rPr>
                <w:rFonts w:cs="Times New Roman"/>
              </w:rPr>
              <w:t>nstrukcijas) būvprojektu</w:t>
            </w:r>
            <w:r w:rsidR="007A5E98" w:rsidRPr="00032415">
              <w:rPr>
                <w:rFonts w:cs="Times New Roman"/>
              </w:rPr>
              <w:t>, ku</w:t>
            </w:r>
            <w:r w:rsidR="005B1106" w:rsidRPr="00032415">
              <w:rPr>
                <w:rFonts w:cs="Times New Roman"/>
              </w:rPr>
              <w:t>rš</w:t>
            </w:r>
            <w:r w:rsidR="00761F85">
              <w:rPr>
                <w:rFonts w:cs="Times New Roman"/>
                <w:szCs w:val="20"/>
              </w:rPr>
              <w:softHyphen/>
            </w:r>
            <w:r w:rsidR="00761F85" w:rsidRPr="00C365EC">
              <w:rPr>
                <w:rFonts w:cs="Times New Roman"/>
              </w:rPr>
              <w:t xml:space="preserve"> </w:t>
            </w:r>
            <w:r w:rsidRPr="00C365EC">
              <w:rPr>
                <w:rFonts w:cs="Times New Roman"/>
              </w:rPr>
              <w:t>atbilst visi</w:t>
            </w:r>
            <w:r w:rsidR="00833465" w:rsidRPr="00C365EC">
              <w:rPr>
                <w:rFonts w:cs="Times New Roman"/>
              </w:rPr>
              <w:t>em zemāk minētajiem kritērijiem</w:t>
            </w:r>
            <w:r w:rsidRPr="00C365EC">
              <w:rPr>
                <w:rFonts w:cs="Times New Roman"/>
              </w:rPr>
              <w:t>:</w:t>
            </w:r>
          </w:p>
          <w:p w14:paraId="2B9753ED" w14:textId="77777777" w:rsidR="007A5E98" w:rsidRPr="00032415" w:rsidRDefault="007A5E98" w:rsidP="00A037EC">
            <w:pPr>
              <w:pStyle w:val="Virsraksts3"/>
              <w:numPr>
                <w:ilvl w:val="0"/>
                <w:numId w:val="9"/>
              </w:numPr>
              <w:spacing w:before="0" w:after="0"/>
              <w:rPr>
                <w:rFonts w:cs="Times New Roman"/>
              </w:rPr>
            </w:pPr>
            <w:r w:rsidRPr="00937062">
              <w:rPr>
                <w:rFonts w:cs="Times New Roman"/>
              </w:rPr>
              <w:t>būvprojekts izstrādāts</w:t>
            </w:r>
            <w:r w:rsidR="00425E1C" w:rsidRPr="00937062">
              <w:rPr>
                <w:rFonts w:cs="Times New Roman"/>
              </w:rPr>
              <w:t xml:space="preserve"> III grupas publiskai ēkai </w:t>
            </w:r>
            <w:r w:rsidR="00765F30" w:rsidRPr="00341D9E">
              <w:rPr>
                <w:rFonts w:cs="Times New Roman"/>
              </w:rPr>
              <w:t>(saskaņā ar “</w:t>
            </w:r>
            <w:r w:rsidR="00425E1C" w:rsidRPr="00341D9E">
              <w:rPr>
                <w:rFonts w:cs="Times New Roman"/>
              </w:rPr>
              <w:t>Vispār</w:t>
            </w:r>
            <w:r w:rsidR="00F2120C" w:rsidRPr="002E5127">
              <w:rPr>
                <w:rFonts w:cs="Times New Roman"/>
              </w:rPr>
              <w:t>īgo būvnotei</w:t>
            </w:r>
            <w:r w:rsidR="00765F30" w:rsidRPr="00BF501E">
              <w:rPr>
                <w:rFonts w:cs="Times New Roman"/>
              </w:rPr>
              <w:t>kumu” 1. pielikumā “</w:t>
            </w:r>
            <w:r w:rsidR="00425E1C" w:rsidRPr="00032415">
              <w:rPr>
                <w:rFonts w:cs="Times New Roman"/>
              </w:rPr>
              <w:t>Būvju iedalījums grupās atbilstoši būvniecības procesam” iekļauto klasifikāciju);</w:t>
            </w:r>
          </w:p>
          <w:p w14:paraId="1EDF05DC" w14:textId="064E54C1" w:rsidR="00833465" w:rsidRPr="00330D9B" w:rsidRDefault="103154AD" w:rsidP="103154AD">
            <w:pPr>
              <w:pStyle w:val="Virsraksts3"/>
              <w:numPr>
                <w:ilvl w:val="0"/>
                <w:numId w:val="9"/>
              </w:numPr>
              <w:spacing w:before="0" w:after="0"/>
              <w:rPr>
                <w:rFonts w:cs="Times New Roman"/>
              </w:rPr>
            </w:pPr>
            <w:r w:rsidRPr="596EEB59">
              <w:rPr>
                <w:rFonts w:cs="Times New Roman"/>
              </w:rPr>
              <w:t xml:space="preserve">ēkas platība, kurai izstrādāts būvprojekts, ir vismaz </w:t>
            </w:r>
            <w:r w:rsidR="005B1106" w:rsidRPr="596EEB59">
              <w:rPr>
                <w:rFonts w:cs="Times New Roman"/>
              </w:rPr>
              <w:t>25</w:t>
            </w:r>
            <w:r w:rsidRPr="596EEB59">
              <w:rPr>
                <w:rFonts w:cs="Times New Roman"/>
              </w:rPr>
              <w:t>00 m</w:t>
            </w:r>
            <w:r w:rsidRPr="596EEB59">
              <w:rPr>
                <w:rFonts w:cs="Times New Roman"/>
                <w:vertAlign w:val="superscript"/>
              </w:rPr>
              <w:t>2</w:t>
            </w:r>
            <w:r w:rsidRPr="596EEB59">
              <w:rPr>
                <w:rFonts w:cs="Times New Roman"/>
              </w:rPr>
              <w:t>;</w:t>
            </w:r>
          </w:p>
          <w:p w14:paraId="744148EF" w14:textId="061616EE" w:rsidR="00EE3C3E" w:rsidRPr="00937062" w:rsidRDefault="00B9241E" w:rsidP="00A037EC">
            <w:pPr>
              <w:pStyle w:val="Virsraksts3"/>
              <w:numPr>
                <w:ilvl w:val="0"/>
                <w:numId w:val="9"/>
              </w:numPr>
              <w:spacing w:before="0" w:after="0"/>
              <w:rPr>
                <w:rFonts w:cs="Times New Roman"/>
              </w:rPr>
            </w:pPr>
            <w:r w:rsidRPr="00C365EC">
              <w:rPr>
                <w:rFonts w:cs="Times New Roman"/>
              </w:rPr>
              <w:t>būvprojekta izstrādes izmaksas (neieskaitot autoruzr</w:t>
            </w:r>
            <w:r w:rsidR="00833465" w:rsidRPr="00C365EC">
              <w:rPr>
                <w:rFonts w:cs="Times New Roman"/>
              </w:rPr>
              <w:t xml:space="preserve">audzības izmaksas) ir vismaz </w:t>
            </w:r>
            <w:r w:rsidR="005B1106" w:rsidRPr="00C365EC">
              <w:rPr>
                <w:rFonts w:cs="Times New Roman"/>
              </w:rPr>
              <w:t>40</w:t>
            </w:r>
            <w:r w:rsidR="00DA3DF4" w:rsidRPr="00C365EC">
              <w:rPr>
                <w:rFonts w:cs="Times New Roman"/>
              </w:rPr>
              <w:t xml:space="preserve"> 000 EUR (četrdesmit</w:t>
            </w:r>
            <w:r w:rsidRPr="00C365EC">
              <w:rPr>
                <w:rFonts w:cs="Times New Roman"/>
              </w:rPr>
              <w:t xml:space="preserve"> tūkstoši </w:t>
            </w:r>
            <w:proofErr w:type="spellStart"/>
            <w:r w:rsidRPr="00C365EC">
              <w:rPr>
                <w:rFonts w:cs="Times New Roman"/>
                <w:i/>
                <w:iCs/>
              </w:rPr>
              <w:t>euro</w:t>
            </w:r>
            <w:proofErr w:type="spellEnd"/>
            <w:r w:rsidRPr="00C365EC">
              <w:rPr>
                <w:rFonts w:cs="Times New Roman"/>
              </w:rPr>
              <w:t>) bez pievienotās vērtības nodokļa;</w:t>
            </w:r>
          </w:p>
          <w:p w14:paraId="38A52190" w14:textId="79C47BF8" w:rsidR="00AF2DF2" w:rsidRPr="00937062" w:rsidRDefault="00AF2DF2" w:rsidP="00A037EC">
            <w:pPr>
              <w:pStyle w:val="Virsraksts3"/>
              <w:numPr>
                <w:ilvl w:val="0"/>
                <w:numId w:val="9"/>
              </w:numPr>
              <w:spacing w:before="0" w:after="0"/>
              <w:rPr>
                <w:rFonts w:cs="Times New Roman"/>
              </w:rPr>
            </w:pPr>
            <w:r w:rsidRPr="00C365EC">
              <w:rPr>
                <w:rFonts w:cs="Times New Roman"/>
              </w:rPr>
              <w:t>vismaz viena no šīm  ēkām ir iekļauta valsts nozīmes arhitektūras pieminekļu sarakstā Latvijā vai ārvalstīs.</w:t>
            </w:r>
          </w:p>
          <w:p w14:paraId="208A8EDD" w14:textId="6F786684" w:rsidR="00B9241E" w:rsidRPr="00330D9B" w:rsidRDefault="00AF2DF2" w:rsidP="00761F85">
            <w:pPr>
              <w:pStyle w:val="Virsraksts3"/>
              <w:numPr>
                <w:ilvl w:val="0"/>
                <w:numId w:val="0"/>
              </w:numPr>
              <w:spacing w:before="0" w:after="0"/>
              <w:ind w:left="318"/>
              <w:rPr>
                <w:rFonts w:cs="Times New Roman"/>
              </w:rPr>
            </w:pPr>
            <w:r>
              <w:rPr>
                <w:rFonts w:cs="Times New Roman"/>
                <w:szCs w:val="20"/>
              </w:rPr>
              <w:t xml:space="preserve"> </w:t>
            </w:r>
          </w:p>
        </w:tc>
        <w:tc>
          <w:tcPr>
            <w:tcW w:w="4394" w:type="dxa"/>
            <w:gridSpan w:val="2"/>
            <w:shd w:val="clear" w:color="auto" w:fill="FFFFFF" w:themeFill="background1"/>
          </w:tcPr>
          <w:p w14:paraId="070D9B30" w14:textId="77777777" w:rsidR="00566EBD" w:rsidRPr="00330D9B" w:rsidRDefault="005A43CD" w:rsidP="008C1DD3">
            <w:pPr>
              <w:ind w:left="30"/>
              <w:jc w:val="both"/>
            </w:pPr>
            <w:r w:rsidRPr="00330D9B">
              <w:t>5</w:t>
            </w:r>
            <w:r w:rsidR="00566EBD" w:rsidRPr="00330D9B">
              <w:t>.3.9.</w:t>
            </w:r>
          </w:p>
          <w:p w14:paraId="707C1361" w14:textId="4036E0BE" w:rsidR="00AD0960" w:rsidRPr="00330D9B" w:rsidRDefault="00292885" w:rsidP="747AA0E7">
            <w:pPr>
              <w:numPr>
                <w:ilvl w:val="1"/>
                <w:numId w:val="56"/>
              </w:numPr>
              <w:ind w:left="313" w:hanging="283"/>
              <w:jc w:val="both"/>
            </w:pPr>
            <w:r w:rsidRPr="00330D9B">
              <w:t>Pieredzes i</w:t>
            </w:r>
            <w:r w:rsidR="00425E1C" w:rsidRPr="00330D9B">
              <w:t>zziņa</w:t>
            </w:r>
            <w:r w:rsidR="004E152C" w:rsidRPr="00330D9B">
              <w:t xml:space="preserve"> par iepriekšējo trīs gadu laikā </w:t>
            </w:r>
            <w:r w:rsidR="00765F30" w:rsidRPr="00330D9B">
              <w:t xml:space="preserve">(tas ir - </w:t>
            </w:r>
            <w:r w:rsidR="00765F30" w:rsidRPr="050794AB">
              <w:t>2015., 2016. un 2017</w:t>
            </w:r>
            <w:r w:rsidR="004E152C" w:rsidRPr="050794AB">
              <w:t>. gadā</w:t>
            </w:r>
            <w:r w:rsidR="004E152C" w:rsidRPr="00330D9B">
              <w:t xml:space="preserve">) </w:t>
            </w:r>
            <w:r w:rsidR="00864C5C" w:rsidRPr="00330D9B">
              <w:t>izstrā</w:t>
            </w:r>
            <w:r w:rsidR="00425E1C" w:rsidRPr="00330D9B">
              <w:t>dātajiem būvprojektiem</w:t>
            </w:r>
            <w:r w:rsidR="007A5E98" w:rsidRPr="747AA0E7">
              <w:t xml:space="preserve"> </w:t>
            </w:r>
            <w:r w:rsidR="00AD0960" w:rsidRPr="00330D9B">
              <w:t>atbilstoši Nolikumā izvirzītajām prasībām</w:t>
            </w:r>
            <w:r w:rsidR="00864C5C" w:rsidRPr="747AA0E7">
              <w:t>.</w:t>
            </w:r>
          </w:p>
          <w:p w14:paraId="3DBC8359" w14:textId="77777777" w:rsidR="007A5E98" w:rsidRPr="00330D9B" w:rsidRDefault="00864C5C" w:rsidP="008C1DD3">
            <w:pPr>
              <w:ind w:left="30"/>
              <w:jc w:val="both"/>
            </w:pPr>
            <w:r w:rsidRPr="00330D9B">
              <w:t xml:space="preserve"> </w:t>
            </w:r>
          </w:p>
          <w:p w14:paraId="66A4A2BD" w14:textId="6ABFE6D2" w:rsidR="00A570E6" w:rsidRPr="00330D9B" w:rsidRDefault="00292885" w:rsidP="0051253A">
            <w:pPr>
              <w:numPr>
                <w:ilvl w:val="1"/>
                <w:numId w:val="56"/>
              </w:numPr>
              <w:ind w:left="313" w:hanging="313"/>
              <w:jc w:val="both"/>
            </w:pPr>
            <w:r w:rsidRPr="00330D9B">
              <w:t>Pieredzes i</w:t>
            </w:r>
            <w:r w:rsidR="00425E1C" w:rsidRPr="00330D9B">
              <w:t xml:space="preserve">zziņai jāpievieno </w:t>
            </w:r>
            <w:r w:rsidR="00AD0960" w:rsidRPr="00330D9B">
              <w:t>objekta pasūtītāja atsauksme</w:t>
            </w:r>
            <w:r w:rsidR="00864C5C" w:rsidRPr="00330D9B">
              <w:t xml:space="preserve"> p</w:t>
            </w:r>
            <w:r w:rsidR="007A5E98" w:rsidRPr="00330D9B">
              <w:t xml:space="preserve">ar sniegto projektēšanas </w:t>
            </w:r>
            <w:r w:rsidR="00425E1C" w:rsidRPr="00330D9B">
              <w:t xml:space="preserve">pakalpojumu </w:t>
            </w:r>
            <w:r w:rsidR="00864C5C" w:rsidRPr="00330D9B">
              <w:t>kvalitatīvu izpildi, kā arī dokuments, kas apliecina izstrādātās tehniskās dokumentācijas saskaņošanu būvvaldē.</w:t>
            </w:r>
          </w:p>
          <w:p w14:paraId="1FD9DB5A" w14:textId="77777777" w:rsidR="00AD0960" w:rsidRPr="00330D9B" w:rsidRDefault="00AD0960" w:rsidP="008C1DD3">
            <w:pPr>
              <w:ind w:left="313"/>
              <w:jc w:val="both"/>
            </w:pPr>
            <w:r w:rsidRPr="00330D9B">
              <w:t>Minētie dokumenti jāiesniedz attiecībā uz katru būvobjektu, kuru Pretendents uzrādījis izziņā, lai apliecinātu savu atbilstību kvalifikācijas prasībai, un kas atbilst Nolikumā izvirzītajām prasībām.</w:t>
            </w:r>
          </w:p>
          <w:p w14:paraId="5BEFDECC" w14:textId="7ECC5A8A" w:rsidR="00B9241E" w:rsidRPr="00330D9B" w:rsidRDefault="00B9241E" w:rsidP="004B1DC1">
            <w:pPr>
              <w:jc w:val="both"/>
            </w:pPr>
          </w:p>
        </w:tc>
        <w:tc>
          <w:tcPr>
            <w:tcW w:w="1588" w:type="dxa"/>
            <w:gridSpan w:val="2"/>
            <w:shd w:val="clear" w:color="auto" w:fill="FFFFFF" w:themeFill="background1"/>
          </w:tcPr>
          <w:p w14:paraId="6E9D0D8E" w14:textId="77777777" w:rsidR="00425E1C" w:rsidRPr="00A037EC" w:rsidRDefault="00764A14" w:rsidP="64F2781D">
            <w:pPr>
              <w:ind w:right="38"/>
              <w:jc w:val="both"/>
              <w:rPr>
                <w:highlight w:val="lightGray"/>
              </w:rPr>
            </w:pPr>
            <w:r w:rsidRPr="00A037EC">
              <w:t>Pielikums Nr. 13</w:t>
            </w:r>
          </w:p>
          <w:p w14:paraId="5C381E38" w14:textId="77777777" w:rsidR="00B9241E" w:rsidRPr="00330D9B" w:rsidRDefault="00B9241E" w:rsidP="008C1DD3">
            <w:pPr>
              <w:ind w:right="38"/>
              <w:jc w:val="both"/>
              <w:rPr>
                <w:highlight w:val="yellow"/>
              </w:rPr>
            </w:pPr>
          </w:p>
        </w:tc>
      </w:tr>
      <w:tr w:rsidR="0033607D" w:rsidRPr="00467C00" w14:paraId="512A55E3" w14:textId="77777777" w:rsidTr="00F66A6E">
        <w:tc>
          <w:tcPr>
            <w:tcW w:w="3515" w:type="dxa"/>
            <w:tcBorders>
              <w:bottom w:val="single" w:sz="4" w:space="0" w:color="auto"/>
            </w:tcBorders>
            <w:shd w:val="clear" w:color="auto" w:fill="FFFFFF" w:themeFill="background1"/>
          </w:tcPr>
          <w:p w14:paraId="4F88795D" w14:textId="3E3972E7" w:rsidR="00E31BA3" w:rsidRPr="00330D9B" w:rsidRDefault="005A43CD" w:rsidP="00F66A6E">
            <w:pPr>
              <w:pStyle w:val="Style1"/>
            </w:pPr>
            <w:r w:rsidRPr="00330D9B">
              <w:t>5</w:t>
            </w:r>
            <w:r w:rsidR="00E31BA3" w:rsidRPr="00330D9B">
              <w:t>.2.</w:t>
            </w:r>
            <w:r w:rsidR="006D390B" w:rsidRPr="00330D9B">
              <w:t>10</w:t>
            </w:r>
            <w:r w:rsidR="00E31BA3" w:rsidRPr="00330D9B">
              <w:t>.</w:t>
            </w:r>
          </w:p>
          <w:p w14:paraId="7D7C2CB7" w14:textId="0ACF4942" w:rsidR="004E152C" w:rsidRPr="00032415" w:rsidRDefault="00E31BA3" w:rsidP="00A037EC">
            <w:pPr>
              <w:pStyle w:val="Virsraksts3"/>
              <w:numPr>
                <w:ilvl w:val="2"/>
                <w:numId w:val="0"/>
              </w:numPr>
              <w:spacing w:before="0" w:after="0"/>
              <w:ind w:left="34"/>
              <w:rPr>
                <w:rFonts w:cs="Times New Roman"/>
              </w:rPr>
            </w:pPr>
            <w:r w:rsidRPr="00C365EC">
              <w:rPr>
                <w:rFonts w:cs="Times New Roman"/>
              </w:rPr>
              <w:t>Pretendents iepriekšējo</w:t>
            </w:r>
            <w:r w:rsidR="00765F30" w:rsidRPr="00C365EC">
              <w:rPr>
                <w:rFonts w:cs="Times New Roman"/>
              </w:rPr>
              <w:t xml:space="preserve"> piecu gadu laikā (tas ir - 2013., 2014., 2015., 2016. un 2017</w:t>
            </w:r>
            <w:r w:rsidRPr="00C365EC">
              <w:rPr>
                <w:rFonts w:cs="Times New Roman"/>
              </w:rPr>
              <w:t>. gadā</w:t>
            </w:r>
            <w:r w:rsidR="006B0795" w:rsidRPr="00C365EC">
              <w:rPr>
                <w:rFonts w:cs="Times New Roman"/>
              </w:rPr>
              <w:t>)</w:t>
            </w:r>
            <w:r w:rsidR="008B7EFA" w:rsidRPr="00C365EC">
              <w:rPr>
                <w:rFonts w:cs="Times New Roman"/>
              </w:rPr>
              <w:t xml:space="preserve"> ģenerāluzņēmēja statusā</w:t>
            </w:r>
            <w:r w:rsidR="006B0795" w:rsidRPr="00C365EC">
              <w:rPr>
                <w:rFonts w:cs="Times New Roman"/>
              </w:rPr>
              <w:t xml:space="preserve"> ir </w:t>
            </w:r>
            <w:r w:rsidR="004E152C" w:rsidRPr="00937062">
              <w:rPr>
                <w:rFonts w:cs="Times New Roman"/>
              </w:rPr>
              <w:t xml:space="preserve">veicis (būvdarbi </w:t>
            </w:r>
            <w:r w:rsidR="004E152C" w:rsidRPr="00341D9E">
              <w:rPr>
                <w:rFonts w:cs="Times New Roman"/>
                <w:shd w:val="clear" w:color="auto" w:fill="FFFFFF"/>
              </w:rPr>
              <w:t xml:space="preserve">pabeigti) vismaz 3 (trīs) </w:t>
            </w:r>
            <w:r w:rsidR="006D390B" w:rsidRPr="002E5127">
              <w:rPr>
                <w:rFonts w:cs="Times New Roman"/>
              </w:rPr>
              <w:t>būvobjektu</w:t>
            </w:r>
            <w:r w:rsidR="004E152C" w:rsidRPr="00BF501E">
              <w:rPr>
                <w:rFonts w:cs="Times New Roman"/>
              </w:rPr>
              <w:t xml:space="preserve"> jaunas būvniecības (jaunbūves) un/vai pārbūves (rekon</w:t>
            </w:r>
            <w:r w:rsidR="004E152C" w:rsidRPr="00032415">
              <w:rPr>
                <w:rFonts w:cs="Times New Roman"/>
              </w:rPr>
              <w:t>strukcij</w:t>
            </w:r>
            <w:r w:rsidR="006D390B" w:rsidRPr="00032415">
              <w:rPr>
                <w:rFonts w:cs="Times New Roman"/>
              </w:rPr>
              <w:t>as</w:t>
            </w:r>
            <w:r w:rsidR="00B6794F" w:rsidRPr="00032415">
              <w:rPr>
                <w:rFonts w:cs="Times New Roman"/>
              </w:rPr>
              <w:t>)</w:t>
            </w:r>
            <w:r w:rsidR="00F66A6E">
              <w:rPr>
                <w:rFonts w:cs="Times New Roman"/>
              </w:rPr>
              <w:t xml:space="preserve"> </w:t>
            </w:r>
            <w:r w:rsidR="006D390B" w:rsidRPr="00032415">
              <w:rPr>
                <w:rFonts w:cs="Times New Roman"/>
              </w:rPr>
              <w:t xml:space="preserve">darbus, </w:t>
            </w:r>
            <w:r w:rsidR="002056FF" w:rsidRPr="00032415">
              <w:rPr>
                <w:rFonts w:cs="Times New Roman"/>
              </w:rPr>
              <w:t>kur katrā</w:t>
            </w:r>
            <w:r w:rsidR="006D390B" w:rsidRPr="00032415">
              <w:rPr>
                <w:rFonts w:cs="Times New Roman"/>
              </w:rPr>
              <w:t xml:space="preserve"> </w:t>
            </w:r>
            <w:r w:rsidR="002056FF" w:rsidRPr="00032415">
              <w:rPr>
                <w:rFonts w:cs="Times New Roman"/>
              </w:rPr>
              <w:t>būvobjektā veiktie būvdarbi</w:t>
            </w:r>
            <w:r w:rsidR="006B0795" w:rsidRPr="00032415">
              <w:rPr>
                <w:rFonts w:cs="Times New Roman"/>
              </w:rPr>
              <w:t xml:space="preserve"> atbilst visiem zemāk minētajiem kritērijiem:</w:t>
            </w:r>
          </w:p>
          <w:p w14:paraId="3C4DC7B3" w14:textId="77777777" w:rsidR="006B0795" w:rsidRPr="00032415" w:rsidRDefault="006B0795" w:rsidP="00A037EC">
            <w:pPr>
              <w:pStyle w:val="Virsraksts3"/>
              <w:numPr>
                <w:ilvl w:val="0"/>
                <w:numId w:val="10"/>
              </w:numPr>
              <w:spacing w:before="0" w:after="0"/>
              <w:rPr>
                <w:rFonts w:cs="Times New Roman"/>
              </w:rPr>
            </w:pPr>
            <w:r w:rsidRPr="00032415">
              <w:rPr>
                <w:rFonts w:cs="Times New Roman"/>
              </w:rPr>
              <w:t xml:space="preserve">būvdarbi veikti III grupas publiskā ēkā </w:t>
            </w:r>
            <w:r w:rsidR="00765F30" w:rsidRPr="00032415">
              <w:rPr>
                <w:rFonts w:cs="Times New Roman"/>
              </w:rPr>
              <w:t>(saskaņā ar “</w:t>
            </w:r>
            <w:r w:rsidRPr="00032415">
              <w:rPr>
                <w:rFonts w:cs="Times New Roman"/>
              </w:rPr>
              <w:t>Vispār</w:t>
            </w:r>
            <w:r w:rsidR="00765F30" w:rsidRPr="00032415">
              <w:rPr>
                <w:rFonts w:cs="Times New Roman"/>
              </w:rPr>
              <w:t>īgo būvnoteikumu” 1. pielikumā “</w:t>
            </w:r>
            <w:r w:rsidRPr="00032415">
              <w:rPr>
                <w:rFonts w:cs="Times New Roman"/>
              </w:rPr>
              <w:t>Būvju iedalījums grupās atbilstoši būvniecības procesam” iekļauto klasifikāciju);</w:t>
            </w:r>
          </w:p>
          <w:p w14:paraId="63163A41" w14:textId="2E950940" w:rsidR="0051551A" w:rsidRPr="00330D9B" w:rsidRDefault="103154AD" w:rsidP="103154AD">
            <w:pPr>
              <w:pStyle w:val="Virsraksts3"/>
              <w:numPr>
                <w:ilvl w:val="0"/>
                <w:numId w:val="10"/>
              </w:numPr>
              <w:spacing w:before="0" w:after="0"/>
              <w:rPr>
                <w:rFonts w:cs="Times New Roman"/>
              </w:rPr>
            </w:pPr>
            <w:r w:rsidRPr="596EEB59">
              <w:rPr>
                <w:rFonts w:cs="Times New Roman"/>
              </w:rPr>
              <w:t>ēkas platība, kurā veikti būvdarbi, ir vismaz 2</w:t>
            </w:r>
            <w:r w:rsidR="004304CF" w:rsidRPr="596EEB59">
              <w:rPr>
                <w:rFonts w:cs="Times New Roman"/>
              </w:rPr>
              <w:t>5</w:t>
            </w:r>
            <w:r w:rsidRPr="596EEB59">
              <w:rPr>
                <w:rFonts w:cs="Times New Roman"/>
              </w:rPr>
              <w:t>00 m</w:t>
            </w:r>
            <w:r w:rsidRPr="596EEB59">
              <w:rPr>
                <w:rFonts w:cs="Times New Roman"/>
                <w:vertAlign w:val="superscript"/>
              </w:rPr>
              <w:t>2</w:t>
            </w:r>
            <w:r w:rsidRPr="596EEB59">
              <w:rPr>
                <w:rFonts w:cs="Times New Roman"/>
              </w:rPr>
              <w:t xml:space="preserve">; </w:t>
            </w:r>
          </w:p>
          <w:p w14:paraId="09DA065F" w14:textId="2AF803A2" w:rsidR="004E152C" w:rsidRPr="00C365EC" w:rsidRDefault="0051551A" w:rsidP="00096750">
            <w:pPr>
              <w:pStyle w:val="Virsraksts3"/>
              <w:numPr>
                <w:ilvl w:val="0"/>
                <w:numId w:val="10"/>
              </w:numPr>
              <w:spacing w:before="0" w:after="0"/>
              <w:rPr>
                <w:rFonts w:cs="Times New Roman"/>
              </w:rPr>
            </w:pPr>
            <w:r w:rsidRPr="00C365EC">
              <w:rPr>
                <w:rFonts w:cs="Times New Roman"/>
              </w:rPr>
              <w:t xml:space="preserve">būvdarbu izpildes vērtība ir </w:t>
            </w:r>
            <w:r w:rsidR="004304CF" w:rsidRPr="00C365EC">
              <w:rPr>
                <w:rFonts w:cs="Times New Roman"/>
              </w:rPr>
              <w:t xml:space="preserve">ne mazāka, kā piedāvātā līgumcena bez pievienotās vērtības nodokļa un </w:t>
            </w:r>
          </w:p>
          <w:p w14:paraId="24983CDF" w14:textId="23320B50" w:rsidR="004304CF" w:rsidRPr="00096750" w:rsidRDefault="004304CF" w:rsidP="00F66A6E">
            <w:pPr>
              <w:tabs>
                <w:tab w:val="left" w:pos="454"/>
              </w:tabs>
              <w:ind w:left="454" w:hanging="454"/>
              <w:jc w:val="both"/>
              <w:rPr>
                <w:lang w:eastAsia="en-US"/>
              </w:rPr>
            </w:pPr>
            <w:r w:rsidRPr="596EEB59">
              <w:rPr>
                <w:lang w:eastAsia="en-US"/>
              </w:rPr>
              <w:t>d) vismaz viena no</w:t>
            </w:r>
            <w:r w:rsidR="008D1FC1" w:rsidRPr="596EEB59">
              <w:rPr>
                <w:lang w:eastAsia="en-US"/>
              </w:rPr>
              <w:t xml:space="preserve"> šīm </w:t>
            </w:r>
            <w:r w:rsidRPr="596EEB59">
              <w:rPr>
                <w:lang w:eastAsia="en-US"/>
              </w:rPr>
              <w:t xml:space="preserve"> ēkām ir iekļauta valsts nozīmes arhitektūras</w:t>
            </w:r>
            <w:r w:rsidR="009B4B23" w:rsidRPr="596EEB59">
              <w:rPr>
                <w:lang w:eastAsia="en-US"/>
              </w:rPr>
              <w:t xml:space="preserve"> pieminekļu sarakstā Latvijā vai</w:t>
            </w:r>
            <w:r w:rsidRPr="596EEB59">
              <w:rPr>
                <w:lang w:eastAsia="en-US"/>
              </w:rPr>
              <w:t xml:space="preserve"> ārvalstīs un </w:t>
            </w:r>
            <w:r w:rsidR="00F578F3" w:rsidRPr="596EEB59">
              <w:rPr>
                <w:lang w:eastAsia="en-US"/>
              </w:rPr>
              <w:t>šai ēkai</w:t>
            </w:r>
            <w:r w:rsidRPr="596EEB59">
              <w:rPr>
                <w:lang w:eastAsia="en-US"/>
              </w:rPr>
              <w:t xml:space="preserve"> oglekļa dioksīda emisijas novērtējums</w:t>
            </w:r>
            <w:r w:rsidR="008D1FC1" w:rsidRPr="596EEB59">
              <w:rPr>
                <w:lang w:eastAsia="en-US"/>
              </w:rPr>
              <w:t xml:space="preserve"> pēc būvdarbu veikšanas ir ne lielāks par 40 kg CO</w:t>
            </w:r>
            <w:r w:rsidR="008D1FC1" w:rsidRPr="596EEB59">
              <w:rPr>
                <w:vertAlign w:val="subscript"/>
                <w:lang w:eastAsia="en-US"/>
              </w:rPr>
              <w:t>2</w:t>
            </w:r>
            <w:r w:rsidR="008D1FC1" w:rsidRPr="596EEB59">
              <w:rPr>
                <w:lang w:eastAsia="en-US"/>
              </w:rPr>
              <w:t>/m</w:t>
            </w:r>
            <w:r w:rsidR="008D1FC1" w:rsidRPr="596EEB59">
              <w:rPr>
                <w:vertAlign w:val="superscript"/>
                <w:lang w:eastAsia="en-US"/>
              </w:rPr>
              <w:t>2</w:t>
            </w:r>
            <w:r w:rsidR="008D1FC1" w:rsidRPr="596EEB59">
              <w:rPr>
                <w:lang w:eastAsia="en-US"/>
              </w:rPr>
              <w:t xml:space="preserve"> gadā.</w:t>
            </w:r>
          </w:p>
        </w:tc>
        <w:tc>
          <w:tcPr>
            <w:tcW w:w="4394" w:type="dxa"/>
            <w:gridSpan w:val="2"/>
            <w:shd w:val="clear" w:color="auto" w:fill="FFFFFF" w:themeFill="background1"/>
          </w:tcPr>
          <w:p w14:paraId="7B11010B" w14:textId="77777777" w:rsidR="0033607D" w:rsidRPr="00330D9B" w:rsidRDefault="005A43CD" w:rsidP="008C1DD3">
            <w:pPr>
              <w:jc w:val="both"/>
            </w:pPr>
            <w:r w:rsidRPr="00330D9B">
              <w:t>5</w:t>
            </w:r>
            <w:r w:rsidR="00E31BA3" w:rsidRPr="00330D9B">
              <w:t>.3.</w:t>
            </w:r>
            <w:r w:rsidR="00AD0960" w:rsidRPr="00330D9B">
              <w:t>10</w:t>
            </w:r>
            <w:r w:rsidR="0033607D" w:rsidRPr="00330D9B">
              <w:t>.</w:t>
            </w:r>
          </w:p>
          <w:p w14:paraId="0DA873E7" w14:textId="035C0F46" w:rsidR="00AD0960" w:rsidRPr="00330D9B" w:rsidRDefault="00292885" w:rsidP="747AA0E7">
            <w:pPr>
              <w:numPr>
                <w:ilvl w:val="1"/>
                <w:numId w:val="10"/>
              </w:numPr>
              <w:ind w:left="313" w:hanging="283"/>
              <w:jc w:val="both"/>
            </w:pPr>
            <w:r w:rsidRPr="00330D9B">
              <w:t>Pieredzes i</w:t>
            </w:r>
            <w:r w:rsidR="00AD0960" w:rsidRPr="00330D9B">
              <w:t xml:space="preserve">zziņa par iepriekšējo piecu gadu laikā </w:t>
            </w:r>
            <w:r w:rsidR="00765F30" w:rsidRPr="00330D9B">
              <w:t xml:space="preserve">(tas ir – </w:t>
            </w:r>
            <w:r w:rsidR="00765F30" w:rsidRPr="050794AB">
              <w:t>2013., 2014., 2015., 2016. un 2017</w:t>
            </w:r>
            <w:r w:rsidR="00AD0960" w:rsidRPr="050794AB">
              <w:t>. gadā</w:t>
            </w:r>
            <w:r w:rsidR="00AD0960" w:rsidRPr="00330D9B">
              <w:t xml:space="preserve">) </w:t>
            </w:r>
            <w:r w:rsidR="00864C5C" w:rsidRPr="00330D9B">
              <w:t>veik</w:t>
            </w:r>
            <w:r w:rsidR="00AD0960" w:rsidRPr="00330D9B">
              <w:t>tiem būvdarbiem atbilstoši Nolikumā izvirzītajām prasībām</w:t>
            </w:r>
            <w:r w:rsidR="00864C5C" w:rsidRPr="747AA0E7">
              <w:t xml:space="preserve">. </w:t>
            </w:r>
          </w:p>
          <w:p w14:paraId="2FFF5EDC" w14:textId="77777777" w:rsidR="00AD0960" w:rsidRPr="00330D9B" w:rsidRDefault="00AD0960" w:rsidP="008C1DD3">
            <w:pPr>
              <w:ind w:left="30"/>
              <w:jc w:val="both"/>
            </w:pPr>
          </w:p>
          <w:p w14:paraId="1441DE52" w14:textId="77777777" w:rsidR="00A570E6" w:rsidRPr="00330D9B" w:rsidRDefault="00292885" w:rsidP="0051253A">
            <w:pPr>
              <w:numPr>
                <w:ilvl w:val="1"/>
                <w:numId w:val="10"/>
              </w:numPr>
              <w:ind w:left="313" w:hanging="313"/>
              <w:jc w:val="both"/>
            </w:pPr>
            <w:r w:rsidRPr="00330D9B">
              <w:t>Pieredzes i</w:t>
            </w:r>
            <w:r w:rsidR="00864C5C" w:rsidRPr="00330D9B">
              <w:t xml:space="preserve">zziņai jāpievieno </w:t>
            </w:r>
            <w:r w:rsidR="00AD0960" w:rsidRPr="00330D9B">
              <w:t>būvobjekta pasūtītāja atsauksme</w:t>
            </w:r>
            <w:r w:rsidR="00864C5C" w:rsidRPr="00330D9B">
              <w:t xml:space="preserve"> par </w:t>
            </w:r>
            <w:r w:rsidR="00AD0960" w:rsidRPr="00330D9B">
              <w:t>būv</w:t>
            </w:r>
            <w:r w:rsidR="00864C5C" w:rsidRPr="00330D9B">
              <w:t xml:space="preserve">darbu kvalitatīvu izpildi, būvatļauja un akts par </w:t>
            </w:r>
            <w:r w:rsidR="00AD0960" w:rsidRPr="00330D9B">
              <w:t>būv</w:t>
            </w:r>
            <w:r w:rsidR="00864C5C" w:rsidRPr="00330D9B">
              <w:t xml:space="preserve">objekta nodošu ekspluatācijā. </w:t>
            </w:r>
          </w:p>
          <w:p w14:paraId="369ACA5C" w14:textId="77777777" w:rsidR="00F66A6E" w:rsidRDefault="00AD0960" w:rsidP="00F66A6E">
            <w:pPr>
              <w:ind w:left="313"/>
              <w:jc w:val="both"/>
            </w:pPr>
            <w:r w:rsidRPr="00330D9B">
              <w:t>Minētie dokumenti jāiesniedz attiecībā uz katru būvobjektu, kuru Pretendents uzrādījis izziņā, lai apliecinātu savu atbilstību kvalifikācijas prasībai, un kas atbilst Nolikumā izvirzītajām prasībām.</w:t>
            </w:r>
          </w:p>
          <w:p w14:paraId="4D2B4B66" w14:textId="77777777" w:rsidR="00F66A6E" w:rsidRDefault="00F66A6E" w:rsidP="00F66A6E">
            <w:pPr>
              <w:jc w:val="both"/>
            </w:pPr>
          </w:p>
          <w:p w14:paraId="696B1EEA" w14:textId="724A9F0B" w:rsidR="008D1FC1" w:rsidRPr="00C365EC" w:rsidRDefault="00F66A6E" w:rsidP="00F66A6E">
            <w:pPr>
              <w:ind w:left="205" w:hanging="205"/>
              <w:jc w:val="both"/>
            </w:pPr>
            <w:r>
              <w:t xml:space="preserve">3) </w:t>
            </w:r>
            <w:r w:rsidR="008D1FC1" w:rsidRPr="00096750">
              <w:t xml:space="preserve">Ēkas </w:t>
            </w:r>
            <w:proofErr w:type="spellStart"/>
            <w:r w:rsidR="008D1FC1" w:rsidRPr="00096750">
              <w:t>energosertifikāta</w:t>
            </w:r>
            <w:proofErr w:type="spellEnd"/>
            <w:r w:rsidR="008D1FC1" w:rsidRPr="00096750">
              <w:t xml:space="preserve"> kopija objektam, ar kuru tiek apliecināta atb</w:t>
            </w:r>
            <w:r>
              <w:t>ilstība Nolikuma 5.2.10.punkta d</w:t>
            </w:r>
            <w:r w:rsidR="008D1FC1" w:rsidRPr="00096750">
              <w:t>) apakšpunktam</w:t>
            </w:r>
            <w:r w:rsidR="008D1FC1" w:rsidRPr="00096750">
              <w:rPr>
                <w:sz w:val="22"/>
                <w:szCs w:val="22"/>
              </w:rPr>
              <w:t>.</w:t>
            </w:r>
          </w:p>
          <w:p w14:paraId="058DDACE" w14:textId="77777777" w:rsidR="006618C3" w:rsidRPr="00330D9B" w:rsidRDefault="006618C3" w:rsidP="008C1DD3">
            <w:pPr>
              <w:jc w:val="both"/>
              <w:rPr>
                <w:b/>
                <w:bCs/>
              </w:rPr>
            </w:pPr>
          </w:p>
        </w:tc>
        <w:tc>
          <w:tcPr>
            <w:tcW w:w="1588" w:type="dxa"/>
            <w:gridSpan w:val="2"/>
            <w:shd w:val="clear" w:color="auto" w:fill="FFFFFF" w:themeFill="background1"/>
          </w:tcPr>
          <w:p w14:paraId="65A7C67B" w14:textId="77777777" w:rsidR="006B0795" w:rsidRPr="00A037EC" w:rsidRDefault="00764A14" w:rsidP="596EEB59">
            <w:pPr>
              <w:ind w:right="38"/>
              <w:jc w:val="both"/>
              <w:rPr>
                <w:highlight w:val="lightGray"/>
              </w:rPr>
            </w:pPr>
            <w:r w:rsidRPr="00A037EC">
              <w:t>Pielikums Nr. 14</w:t>
            </w:r>
          </w:p>
          <w:p w14:paraId="339AE7BD" w14:textId="77777777" w:rsidR="0033607D" w:rsidRPr="006C425B" w:rsidRDefault="006B0795" w:rsidP="008C1DD3">
            <w:pPr>
              <w:ind w:right="38"/>
              <w:jc w:val="both"/>
              <w:rPr>
                <w:highlight w:val="lightGray"/>
              </w:rPr>
            </w:pPr>
            <w:r w:rsidRPr="00A037EC">
              <w:t xml:space="preserve"> </w:t>
            </w:r>
          </w:p>
          <w:p w14:paraId="47F8C1E2" w14:textId="77777777" w:rsidR="0033607D" w:rsidRPr="00330D9B" w:rsidRDefault="0033607D" w:rsidP="008C1DD3">
            <w:pPr>
              <w:ind w:right="38"/>
              <w:jc w:val="both"/>
              <w:rPr>
                <w:b/>
                <w:caps/>
              </w:rPr>
            </w:pPr>
          </w:p>
        </w:tc>
      </w:tr>
      <w:tr w:rsidR="0000064E" w:rsidRPr="00467C00" w14:paraId="3DCFC41E" w14:textId="77777777" w:rsidTr="00F66A6E">
        <w:tc>
          <w:tcPr>
            <w:tcW w:w="3544" w:type="dxa"/>
            <w:gridSpan w:val="2"/>
            <w:shd w:val="clear" w:color="auto" w:fill="auto"/>
          </w:tcPr>
          <w:p w14:paraId="04CF7BCD" w14:textId="4AA881ED" w:rsidR="00450F7B" w:rsidRPr="00330D9B" w:rsidRDefault="005A43CD" w:rsidP="008C1DD3">
            <w:pPr>
              <w:widowControl w:val="0"/>
              <w:suppressAutoHyphens/>
              <w:jc w:val="both"/>
            </w:pPr>
            <w:r w:rsidRPr="00330D9B">
              <w:t>5</w:t>
            </w:r>
            <w:r w:rsidR="00450F7B" w:rsidRPr="00330D9B">
              <w:t>.2.11.</w:t>
            </w:r>
          </w:p>
          <w:p w14:paraId="41BE7351" w14:textId="77777777" w:rsidR="00450F7B" w:rsidRPr="00330D9B" w:rsidRDefault="00450F7B" w:rsidP="008C1DD3">
            <w:pPr>
              <w:widowControl w:val="0"/>
              <w:suppressAutoHyphens/>
              <w:jc w:val="both"/>
            </w:pPr>
            <w:r w:rsidRPr="00330D9B">
              <w:t>Pretendenta piedāvātajam arhitektam (būvprojekta vadītāja</w:t>
            </w:r>
            <w:r w:rsidR="004B4B15" w:rsidRPr="00330D9B">
              <w:t>m), kurš piedalīsies L</w:t>
            </w:r>
            <w:r w:rsidRPr="00330D9B">
              <w:t>īguma izpildē, ja ar Pretendentu</w:t>
            </w:r>
            <w:r w:rsidR="004B4B15" w:rsidRPr="00330D9B">
              <w:t xml:space="preserve"> tiks noslēgts L</w:t>
            </w:r>
            <w:r w:rsidR="00C40D17" w:rsidRPr="00330D9B">
              <w:t>īgums:</w:t>
            </w:r>
            <w:r w:rsidRPr="00330D9B">
              <w:t xml:space="preserve"> </w:t>
            </w:r>
          </w:p>
          <w:p w14:paraId="18B8ED8D" w14:textId="77777777" w:rsidR="008A32AB" w:rsidRPr="00330D9B" w:rsidRDefault="00450F7B" w:rsidP="0051253A">
            <w:pPr>
              <w:pStyle w:val="Pamatteksts"/>
              <w:numPr>
                <w:ilvl w:val="0"/>
                <w:numId w:val="11"/>
              </w:numPr>
              <w:spacing w:after="0"/>
              <w:ind w:left="318" w:hanging="318"/>
              <w:jc w:val="both"/>
            </w:pPr>
            <w:r w:rsidRPr="00330D9B">
              <w:t>ir</w:t>
            </w:r>
            <w:r w:rsidR="0000064E" w:rsidRPr="00330D9B">
              <w:t xml:space="preserve"> spēkā esošs arhitekta prakses sertifikāts</w:t>
            </w:r>
            <w:r w:rsidR="00C2225A" w:rsidRPr="00330D9B">
              <w:t xml:space="preserve"> un</w:t>
            </w:r>
            <w:r w:rsidRPr="00330D9B">
              <w:t xml:space="preserve"> </w:t>
            </w:r>
          </w:p>
          <w:p w14:paraId="6A2196F2" w14:textId="170057D7" w:rsidR="0000064E" w:rsidRPr="00330D9B" w:rsidRDefault="00450F7B" w:rsidP="36E9EF9A">
            <w:pPr>
              <w:pStyle w:val="Pamatteksts"/>
              <w:numPr>
                <w:ilvl w:val="0"/>
                <w:numId w:val="11"/>
              </w:numPr>
              <w:spacing w:after="0"/>
              <w:ind w:left="318" w:hanging="318"/>
              <w:jc w:val="both"/>
            </w:pPr>
            <w:r w:rsidRPr="00330D9B">
              <w:t>tas iepriekšējo trīs</w:t>
            </w:r>
            <w:r w:rsidR="0000064E" w:rsidRPr="36E9EF9A">
              <w:t xml:space="preserve"> </w:t>
            </w:r>
            <w:r w:rsidRPr="00330D9B">
              <w:t xml:space="preserve">gadu laikā </w:t>
            </w:r>
            <w:r w:rsidR="00765F30" w:rsidRPr="00330D9B">
              <w:t>(tas ir</w:t>
            </w:r>
            <w:ins w:id="4" w:author="Amanda Bandere-Logina" w:date="2017-12-21T12:37:00Z">
              <w:r w:rsidR="005B1106" w:rsidRPr="36E9EF9A">
                <w:t xml:space="preserve"> </w:t>
              </w:r>
            </w:ins>
            <w:del w:id="5" w:author="Amanda Bandere-Logina" w:date="2017-12-21T12:37:00Z">
              <w:r w:rsidR="00765F30" w:rsidRPr="00330D9B" w:rsidDel="005B1106">
                <w:delText xml:space="preserve"> </w:delText>
              </w:r>
            </w:del>
            <w:del w:id="6" w:author="Amanda Bandere-Logina" w:date="2017-12-21T11:03:00Z">
              <w:r w:rsidR="00765F30" w:rsidRPr="00330D9B" w:rsidDel="009B4B23">
                <w:delText>-</w:delText>
              </w:r>
            </w:del>
            <w:r w:rsidR="00765F30" w:rsidRPr="007C24FF">
              <w:t>2015., 2016.</w:t>
            </w:r>
            <w:r w:rsidR="00862D69">
              <w:t xml:space="preserve">, </w:t>
            </w:r>
            <w:r w:rsidR="00F66A6E">
              <w:t>un 2017.</w:t>
            </w:r>
            <w:r w:rsidRPr="007C24FF">
              <w:t> gadā</w:t>
            </w:r>
            <w:r w:rsidRPr="00330D9B">
              <w:t>)</w:t>
            </w:r>
            <w:r w:rsidR="0000064E" w:rsidRPr="00330D9B">
              <w:t xml:space="preserve"> ir pildījis būvprojekta vadītāja pienākumus vismaz </w:t>
            </w:r>
            <w:r w:rsidR="005B1106">
              <w:t>1</w:t>
            </w:r>
            <w:r w:rsidR="0000064E" w:rsidRPr="36E9EF9A">
              <w:t xml:space="preserve"> (</w:t>
            </w:r>
            <w:r w:rsidR="005B1106">
              <w:t>viena</w:t>
            </w:r>
            <w:r w:rsidR="0000064E" w:rsidRPr="001F2AB5">
              <w:t>) jaunas</w:t>
            </w:r>
            <w:r w:rsidR="0000064E" w:rsidRPr="00330D9B">
              <w:t xml:space="preserve"> būvniecības (jaunbūves) </w:t>
            </w:r>
            <w:r w:rsidR="00856668" w:rsidRPr="00330D9B">
              <w:t>un/</w:t>
            </w:r>
            <w:r w:rsidR="0000064E" w:rsidRPr="00330D9B">
              <w:t>vai pārbūves (rekonstrukcijas) būvprojekt</w:t>
            </w:r>
            <w:r w:rsidR="005B1106">
              <w:t>a</w:t>
            </w:r>
            <w:r w:rsidR="0000064E" w:rsidRPr="00330D9B">
              <w:t xml:space="preserve"> izstrādē</w:t>
            </w:r>
            <w:r w:rsidR="00856668" w:rsidRPr="00330D9B">
              <w:t xml:space="preserve"> (tas ir - būvprojekts saskaņots būvvaldē, ja tā izstrāde uzsākta līdz </w:t>
            </w:r>
            <w:r w:rsidR="00856668" w:rsidRPr="007C24FF">
              <w:t>201</w:t>
            </w:r>
            <w:r w:rsidR="747AA0E7" w:rsidRPr="007C24FF">
              <w:t>4</w:t>
            </w:r>
            <w:r w:rsidR="00856668" w:rsidRPr="007C24FF">
              <w:t>. gada 1. oktobrim</w:t>
            </w:r>
            <w:r w:rsidR="00856668" w:rsidRPr="00330D9B">
              <w:t xml:space="preserve">, vai par būvprojektu būvvalde būvatļaujā izdarījusi atzīmi par projektēšanas nosacījumu izpildi, ja tā izstrāde uzsākta pēc </w:t>
            </w:r>
            <w:r w:rsidR="00856668" w:rsidRPr="007C24FF">
              <w:t>201</w:t>
            </w:r>
            <w:r w:rsidR="36E9EF9A" w:rsidRPr="007C24FF">
              <w:t>4</w:t>
            </w:r>
            <w:r w:rsidR="00856668" w:rsidRPr="007C24FF">
              <w:t>. gada 1. oktobra)</w:t>
            </w:r>
            <w:r w:rsidR="00F66A6E">
              <w:t>,</w:t>
            </w:r>
            <w:r w:rsidR="5893CF76">
              <w:t xml:space="preserve"> kur katrs būvprojekts atbilst visiem zemāk minētajiem kritērijiem</w:t>
            </w:r>
            <w:r w:rsidR="5893CF76" w:rsidRPr="36E9EF9A">
              <w:t>:</w:t>
            </w:r>
          </w:p>
          <w:p w14:paraId="12892C61" w14:textId="77777777" w:rsidR="0051551A" w:rsidRPr="00C365EC" w:rsidRDefault="00AE2816" w:rsidP="000E3EDC">
            <w:pPr>
              <w:pStyle w:val="Virsraksts3"/>
              <w:numPr>
                <w:ilvl w:val="0"/>
                <w:numId w:val="12"/>
              </w:numPr>
              <w:spacing w:before="0" w:after="0"/>
              <w:rPr>
                <w:rFonts w:cs="Times New Roman"/>
              </w:rPr>
            </w:pPr>
            <w:r w:rsidRPr="00C365EC">
              <w:rPr>
                <w:rFonts w:cs="Times New Roman"/>
              </w:rPr>
              <w:t xml:space="preserve">būvprojekts izstrādāts III grupas publiskai ēkai </w:t>
            </w:r>
            <w:r w:rsidR="00765F30" w:rsidRPr="00C365EC">
              <w:rPr>
                <w:rFonts w:cs="Times New Roman"/>
              </w:rPr>
              <w:t>(saskaņā ar “</w:t>
            </w:r>
            <w:r w:rsidRPr="00C365EC">
              <w:rPr>
                <w:rFonts w:cs="Times New Roman"/>
              </w:rPr>
              <w:t>Vispār</w:t>
            </w:r>
            <w:r w:rsidR="00765F30" w:rsidRPr="00C365EC">
              <w:rPr>
                <w:rFonts w:cs="Times New Roman"/>
              </w:rPr>
              <w:t>īgo būvnoteikumu” 1. pielikumā “</w:t>
            </w:r>
            <w:r w:rsidRPr="00C365EC">
              <w:rPr>
                <w:rFonts w:cs="Times New Roman"/>
              </w:rPr>
              <w:t>Būvju iedalījums grupās atbilstoši būvniecības procesam” iekļauto klasifikāciju)</w:t>
            </w:r>
            <w:r w:rsidR="0051551A" w:rsidRPr="00C365EC">
              <w:rPr>
                <w:rFonts w:cs="Times New Roman"/>
              </w:rPr>
              <w:t>;</w:t>
            </w:r>
          </w:p>
          <w:p w14:paraId="711CD547" w14:textId="217D46F0" w:rsidR="0051551A" w:rsidRPr="00341D9E" w:rsidRDefault="0051551A" w:rsidP="000E3EDC">
            <w:pPr>
              <w:pStyle w:val="Virsraksts3"/>
              <w:numPr>
                <w:ilvl w:val="0"/>
                <w:numId w:val="12"/>
              </w:numPr>
              <w:tabs>
                <w:tab w:val="left" w:pos="738"/>
              </w:tabs>
              <w:spacing w:before="0" w:after="0"/>
              <w:ind w:left="596" w:hanging="284"/>
              <w:rPr>
                <w:rFonts w:cs="Times New Roman"/>
              </w:rPr>
            </w:pPr>
            <w:r w:rsidRPr="00937062">
              <w:rPr>
                <w:rFonts w:cs="Times New Roman"/>
              </w:rPr>
              <w:t xml:space="preserve">ēkas platība, kurai izstrādāts būvprojekts, ir vismaz </w:t>
            </w:r>
            <w:r w:rsidR="005B1106" w:rsidRPr="00937062">
              <w:rPr>
                <w:rFonts w:cs="Times New Roman"/>
              </w:rPr>
              <w:t>2500</w:t>
            </w:r>
            <w:r w:rsidRPr="00341D9E">
              <w:rPr>
                <w:rFonts w:cs="Times New Roman"/>
              </w:rPr>
              <w:t xml:space="preserve"> m</w:t>
            </w:r>
            <w:r w:rsidRPr="00341D9E">
              <w:rPr>
                <w:rFonts w:cs="Times New Roman"/>
                <w:vertAlign w:val="superscript"/>
              </w:rPr>
              <w:t>2</w:t>
            </w:r>
            <w:r w:rsidRPr="00341D9E">
              <w:rPr>
                <w:rFonts w:cs="Times New Roman"/>
              </w:rPr>
              <w:t>;</w:t>
            </w:r>
          </w:p>
          <w:p w14:paraId="5AE2F163" w14:textId="089EC977" w:rsidR="00271C28" w:rsidRPr="00032415" w:rsidRDefault="0051551A" w:rsidP="000E3EDC">
            <w:pPr>
              <w:pStyle w:val="Virsraksts3"/>
              <w:numPr>
                <w:ilvl w:val="0"/>
                <w:numId w:val="12"/>
              </w:numPr>
              <w:spacing w:before="0" w:after="0"/>
              <w:rPr>
                <w:rFonts w:cs="Times New Roman"/>
              </w:rPr>
            </w:pPr>
            <w:r w:rsidRPr="002E5127">
              <w:rPr>
                <w:rFonts w:cs="Times New Roman"/>
              </w:rPr>
              <w:t xml:space="preserve"> būvprojekta izstrādes izmaksas (neieskaitot autoruzraudzības izmaksas)</w:t>
            </w:r>
            <w:r w:rsidR="009B4B23" w:rsidRPr="00032415">
              <w:rPr>
                <w:rFonts w:cs="Times New Roman"/>
              </w:rPr>
              <w:t xml:space="preserve"> ir</w:t>
            </w:r>
            <w:r w:rsidRPr="00032415">
              <w:rPr>
                <w:rFonts w:cs="Times New Roman"/>
              </w:rPr>
              <w:t xml:space="preserve"> </w:t>
            </w:r>
            <w:r w:rsidR="002F24BA" w:rsidRPr="00032415">
              <w:rPr>
                <w:rFonts w:cs="Times New Roman"/>
              </w:rPr>
              <w:t xml:space="preserve">40 000- EUR (četrdesmit tūkstoši </w:t>
            </w:r>
            <w:proofErr w:type="spellStart"/>
            <w:r w:rsidR="002F24BA" w:rsidRPr="00032415">
              <w:rPr>
                <w:rFonts w:cs="Times New Roman"/>
                <w:i/>
                <w:iCs/>
              </w:rPr>
              <w:t>euro</w:t>
            </w:r>
            <w:proofErr w:type="spellEnd"/>
            <w:r w:rsidR="002F24BA" w:rsidRPr="00032415">
              <w:rPr>
                <w:rFonts w:cs="Times New Roman"/>
              </w:rPr>
              <w:t xml:space="preserve">) </w:t>
            </w:r>
            <w:r w:rsidRPr="00032415">
              <w:rPr>
                <w:rFonts w:cs="Times New Roman"/>
              </w:rPr>
              <w:t>bez pievienotās vērtības nodokļa</w:t>
            </w:r>
            <w:r w:rsidR="00271C28" w:rsidRPr="00032415">
              <w:rPr>
                <w:rFonts w:cs="Times New Roman"/>
              </w:rPr>
              <w:t>;</w:t>
            </w:r>
          </w:p>
          <w:p w14:paraId="7F03860C" w14:textId="4703C511" w:rsidR="0000064E" w:rsidRPr="00D81895" w:rsidRDefault="009B4B23" w:rsidP="00D81895">
            <w:pPr>
              <w:pStyle w:val="Virsraksts3"/>
              <w:numPr>
                <w:ilvl w:val="0"/>
                <w:numId w:val="12"/>
              </w:numPr>
              <w:shd w:val="clear" w:color="auto" w:fill="FFFFFF" w:themeFill="background1"/>
              <w:spacing w:before="0" w:after="0"/>
              <w:rPr>
                <w:rFonts w:cs="Times New Roman"/>
              </w:rPr>
            </w:pPr>
            <w:r w:rsidRPr="1913D2F6">
              <w:t>vismaz viena no šīm  ēkām ir iekļauta valsts nozīmes arhitektūras pieminekļu sarakstā Latvijā vai ārvalstīs</w:t>
            </w:r>
            <w:r w:rsidRPr="00C365EC">
              <w:rPr>
                <w:rFonts w:cs="Times New Roman"/>
              </w:rPr>
              <w:t>.</w:t>
            </w:r>
          </w:p>
        </w:tc>
        <w:tc>
          <w:tcPr>
            <w:tcW w:w="4394" w:type="dxa"/>
            <w:gridSpan w:val="2"/>
            <w:shd w:val="clear" w:color="auto" w:fill="FFFFFF" w:themeFill="background1"/>
          </w:tcPr>
          <w:p w14:paraId="0323AE71" w14:textId="77777777" w:rsidR="00987A05" w:rsidRPr="00330D9B" w:rsidRDefault="005A43CD" w:rsidP="008C1DD3">
            <w:pPr>
              <w:jc w:val="both"/>
            </w:pPr>
            <w:r w:rsidRPr="00330D9B">
              <w:t>5</w:t>
            </w:r>
            <w:r w:rsidR="00987A05" w:rsidRPr="00330D9B">
              <w:t>.3.11.</w:t>
            </w:r>
          </w:p>
          <w:p w14:paraId="254746B7" w14:textId="77777777" w:rsidR="00987A05" w:rsidRPr="00330D9B" w:rsidRDefault="004B4B15" w:rsidP="0051253A">
            <w:pPr>
              <w:numPr>
                <w:ilvl w:val="1"/>
                <w:numId w:val="12"/>
              </w:numPr>
              <w:ind w:left="313" w:hanging="313"/>
              <w:jc w:val="both"/>
            </w:pPr>
            <w:r w:rsidRPr="00330D9B">
              <w:t>Pretendenta iepirkuma L</w:t>
            </w:r>
            <w:r w:rsidR="00292885" w:rsidRPr="00330D9B">
              <w:t>īguma izpildē piedāvāto s</w:t>
            </w:r>
            <w:r w:rsidR="00987A05" w:rsidRPr="00330D9B">
              <w:t>peciālistu saraksts;</w:t>
            </w:r>
          </w:p>
          <w:p w14:paraId="6F71974F" w14:textId="77777777" w:rsidR="00452D10" w:rsidRPr="00330D9B" w:rsidRDefault="0093514A" w:rsidP="0051253A">
            <w:pPr>
              <w:numPr>
                <w:ilvl w:val="1"/>
                <w:numId w:val="12"/>
              </w:numPr>
              <w:ind w:left="313" w:hanging="313"/>
              <w:jc w:val="both"/>
            </w:pPr>
            <w:r w:rsidRPr="00330D9B">
              <w:t>Piedāvātā speciālista</w:t>
            </w:r>
            <w:r w:rsidR="008A32AB" w:rsidRPr="00330D9B">
              <w:t xml:space="preserve"> </w:t>
            </w:r>
            <w:r w:rsidR="008D191E" w:rsidRPr="00330D9B">
              <w:t xml:space="preserve">arhitekta </w:t>
            </w:r>
            <w:r w:rsidR="00AE2816" w:rsidRPr="00330D9B">
              <w:t>sertifikāta kopija vai norāde (saite) uz publisk</w:t>
            </w:r>
            <w:r w:rsidR="00BE5DCF" w:rsidRPr="00330D9B">
              <w:t>ā reģistrā pieejamu informāciju.</w:t>
            </w:r>
            <w:r w:rsidR="00AE2816" w:rsidRPr="00330D9B">
              <w:t xml:space="preserve"> </w:t>
            </w:r>
          </w:p>
          <w:p w14:paraId="2D4A762D" w14:textId="77777777" w:rsidR="00AE2816" w:rsidRPr="00330D9B"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F66A6E">
              <w:rPr>
                <w:i/>
                <w:iCs/>
              </w:rPr>
              <w:t>5.6. punktā</w:t>
            </w:r>
            <w:r w:rsidRPr="00C365EC">
              <w:rPr>
                <w:i/>
                <w:iCs/>
              </w:rPr>
              <w:t xml:space="preserve"> minētais dokuments</w:t>
            </w:r>
            <w:r w:rsidR="00292885" w:rsidRPr="00330D9B">
              <w:t>;</w:t>
            </w:r>
          </w:p>
          <w:p w14:paraId="1B02356A" w14:textId="5C603C60" w:rsidR="00452D10" w:rsidRPr="00330D9B" w:rsidRDefault="00452D10" w:rsidP="747AA0E7">
            <w:pPr>
              <w:numPr>
                <w:ilvl w:val="0"/>
                <w:numId w:val="11"/>
              </w:numPr>
              <w:ind w:left="313" w:hanging="313"/>
              <w:jc w:val="both"/>
            </w:pPr>
            <w:r w:rsidRPr="00330D9B">
              <w:t xml:space="preserve">Pieredzes izziņa par iepriekšējo trīs gadu laikā </w:t>
            </w:r>
            <w:r w:rsidR="00765F30" w:rsidRPr="00330D9B">
              <w:t xml:space="preserve">(tas ir </w:t>
            </w:r>
            <w:r w:rsidR="00765F30" w:rsidRPr="007C24FF">
              <w:t>- 2015., 2016. un 2017</w:t>
            </w:r>
            <w:r w:rsidRPr="007C24FF">
              <w:t>. gadā</w:t>
            </w:r>
            <w:r w:rsidRPr="00330D9B">
              <w:t>) izstrādātajiem būvprojektiem</w:t>
            </w:r>
            <w:r w:rsidR="008D191E" w:rsidRPr="747AA0E7">
              <w:t xml:space="preserve"> </w:t>
            </w:r>
            <w:r w:rsidRPr="00330D9B">
              <w:t>atbilstoši Nolikumā izvirzītajām prasībām;</w:t>
            </w:r>
          </w:p>
          <w:p w14:paraId="15F8291C" w14:textId="77777777" w:rsidR="00452D10" w:rsidRPr="00330D9B" w:rsidRDefault="00452D10" w:rsidP="0051253A">
            <w:pPr>
              <w:numPr>
                <w:ilvl w:val="0"/>
                <w:numId w:val="11"/>
              </w:numPr>
              <w:ind w:left="313" w:hanging="313"/>
              <w:jc w:val="both"/>
            </w:pPr>
            <w:r w:rsidRPr="00330D9B">
              <w:t>Piedāvātā speciālista pi</w:t>
            </w:r>
            <w:r w:rsidR="004B4B15" w:rsidRPr="00330D9B">
              <w:t>ekrišana iesaistīties L</w:t>
            </w:r>
            <w:r w:rsidRPr="00330D9B">
              <w:t>īguma izpildē, ja ar Prete</w:t>
            </w:r>
            <w:r w:rsidR="004B4B15" w:rsidRPr="00330D9B">
              <w:t>ndentu tiks noslēgts L</w:t>
            </w:r>
            <w:r w:rsidRPr="00330D9B">
              <w:t>īgums.</w:t>
            </w:r>
          </w:p>
          <w:p w14:paraId="6986E57D" w14:textId="77777777" w:rsidR="00452D10" w:rsidRPr="00F66A6E" w:rsidRDefault="00452D10">
            <w:pPr>
              <w:jc w:val="both"/>
              <w:rPr>
                <w:i/>
                <w:iCs/>
              </w:rPr>
            </w:pPr>
          </w:p>
          <w:p w14:paraId="0573D249" w14:textId="77777777" w:rsidR="0000064E" w:rsidRPr="00F66A6E" w:rsidRDefault="0000064E" w:rsidP="1913D2F6">
            <w:pPr>
              <w:jc w:val="both"/>
              <w:rPr>
                <w:highlight w:val="yellow"/>
              </w:rPr>
            </w:pPr>
          </w:p>
        </w:tc>
        <w:tc>
          <w:tcPr>
            <w:tcW w:w="1559" w:type="dxa"/>
            <w:shd w:val="clear" w:color="auto" w:fill="FFFFFF" w:themeFill="background1"/>
          </w:tcPr>
          <w:p w14:paraId="009BD73B" w14:textId="77777777" w:rsidR="00AE2816" w:rsidRPr="00F66A6E" w:rsidRDefault="00D44D60" w:rsidP="1913D2F6">
            <w:pPr>
              <w:ind w:right="38"/>
              <w:jc w:val="both"/>
              <w:rPr>
                <w:highlight w:val="lightGray"/>
              </w:rPr>
            </w:pPr>
            <w:r w:rsidRPr="00096750">
              <w:t>Pielikums Nr. 15, 16</w:t>
            </w:r>
            <w:r w:rsidR="00F31ADB" w:rsidRPr="00096750">
              <w:t>,18</w:t>
            </w:r>
          </w:p>
          <w:p w14:paraId="34ED9936" w14:textId="77777777" w:rsidR="0000064E" w:rsidRPr="00F66A6E" w:rsidRDefault="0000064E" w:rsidP="1913D2F6">
            <w:pPr>
              <w:ind w:right="38"/>
              <w:jc w:val="both"/>
              <w:rPr>
                <w:highlight w:val="lightGray"/>
              </w:rPr>
            </w:pPr>
          </w:p>
        </w:tc>
      </w:tr>
      <w:tr w:rsidR="0000064E" w:rsidRPr="00467C00" w14:paraId="38C20BA9" w14:textId="77777777" w:rsidTr="00F66A6E">
        <w:tc>
          <w:tcPr>
            <w:tcW w:w="3544" w:type="dxa"/>
            <w:gridSpan w:val="2"/>
            <w:shd w:val="clear" w:color="auto" w:fill="FFFFFF" w:themeFill="background1"/>
          </w:tcPr>
          <w:p w14:paraId="2A2C08E2" w14:textId="77777777" w:rsidR="00084759" w:rsidRPr="00330D9B" w:rsidRDefault="005A43CD" w:rsidP="008C1DD3">
            <w:pPr>
              <w:widowControl w:val="0"/>
              <w:suppressAutoHyphens/>
              <w:jc w:val="both"/>
            </w:pPr>
            <w:r w:rsidRPr="00330D9B">
              <w:t>5</w:t>
            </w:r>
            <w:r w:rsidR="00084759" w:rsidRPr="00330D9B">
              <w:t>.2.12.</w:t>
            </w:r>
          </w:p>
          <w:p w14:paraId="6AF768AF" w14:textId="77777777" w:rsidR="00084759" w:rsidRPr="00330D9B" w:rsidRDefault="00084759" w:rsidP="008C1DD3">
            <w:pPr>
              <w:widowControl w:val="0"/>
              <w:suppressAutoHyphens/>
              <w:jc w:val="both"/>
            </w:pPr>
            <w:r w:rsidRPr="00330D9B">
              <w:t>Pretendenta piedāvātajam ūdensapgādes un kanalizācijas sistēmu</w:t>
            </w:r>
            <w:r w:rsidR="00AB6D99">
              <w:t>, ieskaitot ugunsdzēsības sistēmas,</w:t>
            </w:r>
            <w:r w:rsidRPr="00330D9B">
              <w:t xml:space="preserve"> projektētājam (būvprojekta daļas vadītāja</w:t>
            </w:r>
            <w:r w:rsidR="004B4B15" w:rsidRPr="00330D9B">
              <w:t>m), kurš piedalīsies L</w:t>
            </w:r>
            <w:r w:rsidRPr="00330D9B">
              <w:t>īguma izpildē, ja ar Pretendentu</w:t>
            </w:r>
            <w:r w:rsidR="004B4B15" w:rsidRPr="00330D9B">
              <w:t xml:space="preserve"> tiks noslēgts L</w:t>
            </w:r>
            <w:r w:rsidR="00C40D17" w:rsidRPr="00330D9B">
              <w:t>īgums:</w:t>
            </w:r>
            <w:r w:rsidRPr="00330D9B">
              <w:t xml:space="preserve"> </w:t>
            </w:r>
          </w:p>
          <w:p w14:paraId="64EE945D" w14:textId="77777777" w:rsidR="00084759" w:rsidRPr="00330D9B" w:rsidRDefault="00084759" w:rsidP="0051253A">
            <w:pPr>
              <w:pStyle w:val="Pamatteksts"/>
              <w:numPr>
                <w:ilvl w:val="0"/>
                <w:numId w:val="13"/>
              </w:numPr>
              <w:spacing w:after="0"/>
              <w:ind w:left="318" w:hanging="318"/>
              <w:jc w:val="both"/>
            </w:pPr>
            <w:r w:rsidRPr="00330D9B">
              <w:t>ir spēkā esošs būvprakses sertifikāts ūdensapgādes un kanalizācijas sistēmu</w:t>
            </w:r>
            <w:r w:rsidR="00AB6D99">
              <w:t>, ieskaitot ugunsdzēsības sistēmas,</w:t>
            </w:r>
            <w:r w:rsidRPr="00330D9B">
              <w:t xml:space="preserve"> </w:t>
            </w:r>
            <w:r w:rsidR="0000064E" w:rsidRPr="00330D9B">
              <w:t>projektēšanā</w:t>
            </w:r>
            <w:r w:rsidR="00C2225A" w:rsidRPr="00330D9B">
              <w:t xml:space="preserve"> un</w:t>
            </w:r>
          </w:p>
          <w:p w14:paraId="5D42CEF9" w14:textId="759D82A2" w:rsidR="00084759" w:rsidRPr="00330D9B" w:rsidRDefault="00084759" w:rsidP="36E9EF9A">
            <w:pPr>
              <w:pStyle w:val="Pamatteksts"/>
              <w:numPr>
                <w:ilvl w:val="0"/>
                <w:numId w:val="13"/>
              </w:numPr>
              <w:spacing w:after="0"/>
              <w:ind w:left="318" w:hanging="318"/>
              <w:jc w:val="both"/>
            </w:pPr>
            <w:r w:rsidRPr="00330D9B">
              <w:t xml:space="preserve">tas iepriekšējo trīs gadu laikā </w:t>
            </w:r>
            <w:r w:rsidR="00765F30" w:rsidRPr="00330D9B">
              <w:t xml:space="preserve">(tas ir </w:t>
            </w:r>
            <w:r w:rsidR="00765F30" w:rsidRPr="5893CF76">
              <w:t>2015., 2016. un 2017</w:t>
            </w:r>
            <w:r w:rsidRPr="5893CF76">
              <w:t>. gadā</w:t>
            </w:r>
            <w:r w:rsidRPr="00330D9B">
              <w:t xml:space="preserve">) ir pildījis būvprojekta ūdensapgādes un kanalizācijas daļas vadītāja pienākumus </w:t>
            </w:r>
            <w:r w:rsidRPr="002F24BA">
              <w:t>vismaz 3 (trīs)</w:t>
            </w:r>
            <w:r w:rsidRPr="00330D9B">
              <w:t xml:space="preserve"> jaunas būvniecības (jaunbūves) un/vai pārbūves (rekonstrukcijas) būvprojektu izstrādē (tas ir - būvprojekts saskaņots būvvaldē, ja tā izstrāde uzsākta līdz </w:t>
            </w:r>
            <w:r w:rsidRPr="5893CF76">
              <w:t>201</w:t>
            </w:r>
            <w:r w:rsidR="36E9EF9A" w:rsidRPr="5893CF76">
              <w:t>4</w:t>
            </w:r>
            <w:r w:rsidRPr="5893CF76">
              <w:t>. gada 1. oktobrim,</w:t>
            </w:r>
            <w:r w:rsidRPr="00330D9B">
              <w:t xml:space="preserve"> vai par būvprojektu būvvalde būvatļaujā izdarījusi atzīmi par projektēšanas nosacījumu izpildi, ja tā izstrāde uzsākta pēc </w:t>
            </w:r>
            <w:r w:rsidRPr="5893CF76">
              <w:t>201</w:t>
            </w:r>
            <w:r w:rsidR="36E9EF9A" w:rsidRPr="5893CF76">
              <w:t>4</w:t>
            </w:r>
            <w:r w:rsidRPr="5893CF76">
              <w:t>. gada 1. oktobra</w:t>
            </w:r>
            <w:r w:rsidRPr="00330D9B">
              <w:t>), kur k</w:t>
            </w:r>
            <w:r w:rsidRPr="116D3951">
              <w:t>atrs būvprojekts atbilst visiem zemāk minētajiem kritērijiem:</w:t>
            </w:r>
          </w:p>
          <w:p w14:paraId="795846F4" w14:textId="77777777" w:rsidR="00084759" w:rsidRPr="00C365EC" w:rsidRDefault="00084759" w:rsidP="001D16FB">
            <w:pPr>
              <w:pStyle w:val="Virsraksts3"/>
              <w:numPr>
                <w:ilvl w:val="0"/>
                <w:numId w:val="14"/>
              </w:numPr>
              <w:spacing w:before="0" w:after="0"/>
              <w:rPr>
                <w:rFonts w:cs="Times New Roman"/>
              </w:rPr>
            </w:pPr>
            <w:r w:rsidRPr="00C365EC">
              <w:rPr>
                <w:rFonts w:cs="Times New Roman"/>
              </w:rPr>
              <w:t xml:space="preserve">būvprojekts izstrādāts III grupas publiskai ēkai </w:t>
            </w:r>
            <w:r w:rsidR="008D191E" w:rsidRPr="00C365EC">
              <w:rPr>
                <w:rFonts w:cs="Times New Roman"/>
              </w:rPr>
              <w:t xml:space="preserve">(saskaņā </w:t>
            </w:r>
            <w:r w:rsidR="00765F30" w:rsidRPr="00C365EC">
              <w:rPr>
                <w:rFonts w:cs="Times New Roman"/>
              </w:rPr>
              <w:t>ar “</w:t>
            </w:r>
            <w:r w:rsidRPr="00C365EC">
              <w:rPr>
                <w:rFonts w:cs="Times New Roman"/>
              </w:rPr>
              <w:t>Vispār</w:t>
            </w:r>
            <w:r w:rsidR="00765F30" w:rsidRPr="00C365EC">
              <w:rPr>
                <w:rFonts w:cs="Times New Roman"/>
              </w:rPr>
              <w:t>īgo būvnoteikumu” 1. pielikumā “</w:t>
            </w:r>
            <w:r w:rsidRPr="00C365EC">
              <w:rPr>
                <w:rFonts w:cs="Times New Roman"/>
              </w:rPr>
              <w:t>Būvju iedalījums grupās atbilstoši būvniecības procesam” iekļauto klasifikāciju);</w:t>
            </w:r>
          </w:p>
          <w:p w14:paraId="1DEEE006" w14:textId="2D775D03" w:rsidR="00084759" w:rsidRPr="00330D9B" w:rsidRDefault="103154AD" w:rsidP="103154AD">
            <w:pPr>
              <w:pStyle w:val="Virsraksts3"/>
              <w:numPr>
                <w:ilvl w:val="0"/>
                <w:numId w:val="14"/>
              </w:numPr>
              <w:spacing w:before="0" w:after="0"/>
              <w:rPr>
                <w:rFonts w:cs="Times New Roman"/>
              </w:rPr>
            </w:pPr>
            <w:r w:rsidRPr="116D3951">
              <w:rPr>
                <w:rFonts w:cs="Times New Roman"/>
              </w:rPr>
              <w:t xml:space="preserve">ēkas platība, kurai izstrādāts būvprojekts, ir vismaz </w:t>
            </w:r>
            <w:r w:rsidR="00131AA5" w:rsidRPr="116D3951">
              <w:rPr>
                <w:rFonts w:cs="Times New Roman"/>
              </w:rPr>
              <w:t>25</w:t>
            </w:r>
            <w:r w:rsidRPr="116D3951">
              <w:rPr>
                <w:rFonts w:cs="Times New Roman"/>
              </w:rPr>
              <w:t>00 m</w:t>
            </w:r>
            <w:r w:rsidRPr="116D3951">
              <w:rPr>
                <w:rFonts w:cs="Times New Roman"/>
                <w:vertAlign w:val="superscript"/>
              </w:rPr>
              <w:t>2</w:t>
            </w:r>
            <w:r w:rsidRPr="116D3951">
              <w:rPr>
                <w:rFonts w:cs="Times New Roman"/>
              </w:rPr>
              <w:t>;</w:t>
            </w:r>
          </w:p>
          <w:p w14:paraId="6EDFA6FF" w14:textId="41B58CDA" w:rsidR="00552E4B" w:rsidRPr="001D16FB" w:rsidRDefault="00084759" w:rsidP="001D16FB">
            <w:pPr>
              <w:pStyle w:val="Virsraksts3"/>
              <w:numPr>
                <w:ilvl w:val="0"/>
                <w:numId w:val="14"/>
              </w:numPr>
              <w:spacing w:before="0" w:after="0"/>
              <w:rPr>
                <w:rFonts w:cs="Times New Roman"/>
                <w:szCs w:val="20"/>
              </w:rPr>
            </w:pPr>
            <w:r w:rsidRPr="00C365EC">
              <w:rPr>
                <w:rFonts w:cs="Times New Roman"/>
              </w:rPr>
              <w:t xml:space="preserve">būvprojekta izstrādes izmaksas (neieskaitot autoruzraudzības izmaksas) ir vismaz </w:t>
            </w:r>
            <w:r w:rsidR="606478BB" w:rsidRPr="00C365EC">
              <w:rPr>
                <w:rFonts w:cs="Times New Roman"/>
              </w:rPr>
              <w:t>4</w:t>
            </w:r>
            <w:r w:rsidR="002F24BA" w:rsidRPr="00C365EC">
              <w:rPr>
                <w:rFonts w:cs="Times New Roman"/>
              </w:rPr>
              <w:t>0 000</w:t>
            </w:r>
            <w:r w:rsidRPr="00C365EC">
              <w:rPr>
                <w:rFonts w:cs="Times New Roman"/>
              </w:rPr>
              <w:t>- EUR (</w:t>
            </w:r>
            <w:r w:rsidR="002F24BA" w:rsidRPr="00C365EC">
              <w:rPr>
                <w:rFonts w:cs="Times New Roman"/>
              </w:rPr>
              <w:t>četrdesmit</w:t>
            </w:r>
            <w:r w:rsidRPr="00C365EC">
              <w:rPr>
                <w:rFonts w:cs="Times New Roman"/>
              </w:rPr>
              <w:t xml:space="preserve"> tūkstoši </w:t>
            </w:r>
            <w:proofErr w:type="spellStart"/>
            <w:r w:rsidRPr="00C365EC">
              <w:rPr>
                <w:rFonts w:cs="Times New Roman"/>
                <w:i/>
                <w:iCs/>
              </w:rPr>
              <w:t>euro</w:t>
            </w:r>
            <w:proofErr w:type="spellEnd"/>
            <w:r w:rsidRPr="00C365EC">
              <w:rPr>
                <w:rFonts w:cs="Times New Roman"/>
              </w:rPr>
              <w:t xml:space="preserve">) bez </w:t>
            </w:r>
            <w:r w:rsidRPr="001D16FB">
              <w:rPr>
                <w:rFonts w:cs="Times New Roman"/>
                <w:szCs w:val="20"/>
              </w:rPr>
              <w:t>pievienotās vērtības nodokļa;</w:t>
            </w:r>
          </w:p>
          <w:p w14:paraId="5FFF6A9D" w14:textId="59D8D25E" w:rsidR="00084759" w:rsidRPr="001D16FB" w:rsidRDefault="00613E21" w:rsidP="001D16FB">
            <w:pPr>
              <w:pStyle w:val="Sarakstarindkopa"/>
              <w:numPr>
                <w:ilvl w:val="0"/>
                <w:numId w:val="14"/>
              </w:numPr>
              <w:rPr>
                <w:rFonts w:ascii="Times New Roman" w:eastAsia="Times New Roman" w:hAnsi="Times New Roman" w:cs="Times New Roman"/>
                <w:sz w:val="20"/>
              </w:rPr>
            </w:pPr>
            <w:r w:rsidRPr="001D16FB">
              <w:rPr>
                <w:rFonts w:ascii="Times New Roman" w:eastAsia="Times New Roman" w:hAnsi="Times New Roman" w:cs="Times New Roman"/>
                <w:kern w:val="0"/>
                <w:sz w:val="20"/>
              </w:rPr>
              <w:t>vismaz viena no šīm  ēkām ir iekļauta valsts nozīmes arhitektūras pieminekļu sarakstā Latvijā vai ārvalstīs.</w:t>
            </w:r>
          </w:p>
        </w:tc>
        <w:tc>
          <w:tcPr>
            <w:tcW w:w="4394" w:type="dxa"/>
            <w:gridSpan w:val="2"/>
            <w:shd w:val="clear" w:color="auto" w:fill="FFFFFF" w:themeFill="background1"/>
          </w:tcPr>
          <w:p w14:paraId="4D376060" w14:textId="77777777" w:rsidR="008D191E" w:rsidRPr="00330D9B" w:rsidRDefault="005A43CD" w:rsidP="008C1DD3">
            <w:pPr>
              <w:jc w:val="both"/>
            </w:pPr>
            <w:r w:rsidRPr="00330D9B">
              <w:t>5</w:t>
            </w:r>
            <w:r w:rsidR="008D191E" w:rsidRPr="00330D9B">
              <w:t>.3.12.</w:t>
            </w:r>
          </w:p>
          <w:p w14:paraId="1AFCB40F" w14:textId="77777777" w:rsidR="008D191E" w:rsidRPr="00330D9B" w:rsidRDefault="004B4B15" w:rsidP="0051253A">
            <w:pPr>
              <w:numPr>
                <w:ilvl w:val="1"/>
                <w:numId w:val="14"/>
              </w:numPr>
              <w:ind w:left="313" w:hanging="313"/>
              <w:jc w:val="both"/>
            </w:pPr>
            <w:r w:rsidRPr="00330D9B">
              <w:t>Pretendenta L</w:t>
            </w:r>
            <w:r w:rsidR="008D191E" w:rsidRPr="00330D9B">
              <w:t>īguma izpildē piedāvāto speciālistu saraksts;</w:t>
            </w:r>
          </w:p>
          <w:p w14:paraId="2165D4B4" w14:textId="77777777" w:rsidR="008D191E" w:rsidRPr="00330D9B" w:rsidRDefault="0093514A" w:rsidP="0051253A">
            <w:pPr>
              <w:numPr>
                <w:ilvl w:val="1"/>
                <w:numId w:val="14"/>
              </w:numPr>
              <w:ind w:left="313" w:hanging="313"/>
              <w:jc w:val="both"/>
            </w:pPr>
            <w:r w:rsidRPr="00330D9B">
              <w:t>Piedāvātā speciālista</w:t>
            </w:r>
            <w:r w:rsidR="008D191E" w:rsidRPr="00330D9B">
              <w:t xml:space="preserve"> būvprakses sertifikāta kopija vai norāde (saite) uz publisk</w:t>
            </w:r>
            <w:r w:rsidR="00BE5DCF" w:rsidRPr="00330D9B">
              <w:t>ā reģistrā pieejamu informāciju.</w:t>
            </w:r>
            <w:r w:rsidR="008D191E" w:rsidRPr="00330D9B">
              <w:t xml:space="preserve"> </w:t>
            </w:r>
          </w:p>
          <w:p w14:paraId="3CE12BA4" w14:textId="77777777" w:rsidR="008D191E" w:rsidRPr="00330D9B" w:rsidRDefault="007F4468" w:rsidP="008C1DD3">
            <w:pPr>
              <w:ind w:left="313"/>
              <w:jc w:val="both"/>
            </w:pPr>
            <w:r w:rsidRPr="00330D9B">
              <w:rPr>
                <w:i/>
              </w:rPr>
              <w:t xml:space="preserve">Ārvalstu speciālista kvalifikācijai jāatbilst speciālista reģistrācijas valsts prasībām noteiktu pakalpojumu sniegšanai un šādā gadījumā papildus iesniedzams Nolikuma </w:t>
            </w:r>
            <w:r w:rsidRPr="00761F85">
              <w:rPr>
                <w:i/>
              </w:rPr>
              <w:t>5.6. punktā</w:t>
            </w:r>
            <w:r w:rsidRPr="00330D9B">
              <w:rPr>
                <w:i/>
              </w:rPr>
              <w:t xml:space="preserve"> minētais dokuments</w:t>
            </w:r>
            <w:r w:rsidR="008D191E" w:rsidRPr="00330D9B">
              <w:t>;</w:t>
            </w:r>
          </w:p>
          <w:p w14:paraId="75C3C176" w14:textId="441E74F3" w:rsidR="008D191E" w:rsidRPr="00330D9B" w:rsidRDefault="008D191E" w:rsidP="36E9EF9A">
            <w:pPr>
              <w:numPr>
                <w:ilvl w:val="0"/>
                <w:numId w:val="13"/>
              </w:numPr>
              <w:ind w:left="313" w:hanging="313"/>
              <w:jc w:val="both"/>
            </w:pPr>
            <w:r w:rsidRPr="00330D9B">
              <w:t xml:space="preserve">Pieredzes izziņa par iepriekšējo trīs gadu laikā </w:t>
            </w:r>
            <w:r w:rsidR="00765F30" w:rsidRPr="00330D9B">
              <w:t>(tas ir -</w:t>
            </w:r>
            <w:r w:rsidR="00765F30" w:rsidRPr="36E9EF9A">
              <w:t xml:space="preserve"> </w:t>
            </w:r>
            <w:r w:rsidR="00765F30" w:rsidRPr="5893CF76">
              <w:t>2015., 2016. un 2017</w:t>
            </w:r>
            <w:r w:rsidRPr="5893CF76">
              <w:t>. gadā)</w:t>
            </w:r>
            <w:r w:rsidRPr="00330D9B">
              <w:t xml:space="preserve"> izstrādātajiem būvprojektiem atbilstoši Nolikumā izvirzītajām prasībām;</w:t>
            </w:r>
          </w:p>
          <w:p w14:paraId="28D4DE9F" w14:textId="77777777" w:rsidR="008D191E" w:rsidRPr="00330D9B" w:rsidRDefault="008D191E" w:rsidP="0051253A">
            <w:pPr>
              <w:numPr>
                <w:ilvl w:val="0"/>
                <w:numId w:val="13"/>
              </w:numPr>
              <w:ind w:left="313" w:hanging="283"/>
              <w:jc w:val="both"/>
            </w:pPr>
            <w:r w:rsidRPr="00330D9B">
              <w:t>Piedāvātā speciālista pie</w:t>
            </w:r>
            <w:r w:rsidR="004B4B15" w:rsidRPr="00330D9B">
              <w:t>krišana iesaistīties L</w:t>
            </w:r>
            <w:r w:rsidRPr="00330D9B">
              <w:t>īguma izpildē, ja ar Prete</w:t>
            </w:r>
            <w:r w:rsidR="004B4B15" w:rsidRPr="00330D9B">
              <w:t>ndentu tiks noslēgts L</w:t>
            </w:r>
            <w:r w:rsidRPr="00330D9B">
              <w:t>īgums.</w:t>
            </w:r>
          </w:p>
          <w:p w14:paraId="1B0A5F8D" w14:textId="77777777" w:rsidR="008D191E" w:rsidRPr="00330D9B" w:rsidRDefault="008D191E" w:rsidP="008C1DD3">
            <w:pPr>
              <w:jc w:val="both"/>
              <w:rPr>
                <w:i/>
              </w:rPr>
            </w:pPr>
          </w:p>
          <w:p w14:paraId="4336F13F" w14:textId="77777777" w:rsidR="0000064E" w:rsidRPr="00330D9B" w:rsidRDefault="0000064E" w:rsidP="0036676A">
            <w:pPr>
              <w:jc w:val="both"/>
              <w:rPr>
                <w:highlight w:val="yellow"/>
              </w:rPr>
            </w:pPr>
          </w:p>
        </w:tc>
        <w:tc>
          <w:tcPr>
            <w:tcW w:w="1559" w:type="dxa"/>
            <w:shd w:val="clear" w:color="auto" w:fill="FFFFFF" w:themeFill="background1"/>
          </w:tcPr>
          <w:p w14:paraId="047B769C" w14:textId="77777777" w:rsidR="00084759" w:rsidRPr="006C425B" w:rsidRDefault="00D44D60" w:rsidP="008C1DD3">
            <w:pPr>
              <w:ind w:right="38"/>
              <w:jc w:val="both"/>
              <w:rPr>
                <w:highlight w:val="lightGray"/>
              </w:rPr>
            </w:pPr>
            <w:r w:rsidRPr="00D81895">
              <w:t>Pielikums Nr. 15, 16</w:t>
            </w:r>
            <w:r w:rsidR="00F31ADB" w:rsidRPr="00D81895">
              <w:t>,18</w:t>
            </w:r>
            <w:r w:rsidR="007D39DE" w:rsidRPr="006C425B">
              <w:rPr>
                <w:highlight w:val="lightGray"/>
              </w:rPr>
              <w:t xml:space="preserve"> </w:t>
            </w:r>
          </w:p>
          <w:p w14:paraId="49AEF1D7" w14:textId="77777777" w:rsidR="0000064E" w:rsidRPr="006C425B" w:rsidRDefault="0000064E" w:rsidP="008C1DD3">
            <w:pPr>
              <w:ind w:right="38"/>
              <w:jc w:val="both"/>
              <w:rPr>
                <w:highlight w:val="lightGray"/>
              </w:rPr>
            </w:pPr>
          </w:p>
        </w:tc>
      </w:tr>
      <w:tr w:rsidR="0000064E" w:rsidRPr="00467C00" w14:paraId="600D809B" w14:textId="77777777" w:rsidTr="00F66A6E">
        <w:tc>
          <w:tcPr>
            <w:tcW w:w="3544" w:type="dxa"/>
            <w:gridSpan w:val="2"/>
            <w:shd w:val="clear" w:color="auto" w:fill="FFFFFF" w:themeFill="background1"/>
          </w:tcPr>
          <w:p w14:paraId="74A587F9" w14:textId="77777777" w:rsidR="00634261" w:rsidRPr="00330D9B" w:rsidRDefault="005A43CD" w:rsidP="008C1DD3">
            <w:pPr>
              <w:widowControl w:val="0"/>
              <w:suppressAutoHyphens/>
              <w:jc w:val="both"/>
            </w:pPr>
            <w:r w:rsidRPr="00330D9B">
              <w:t>5</w:t>
            </w:r>
            <w:r w:rsidR="00634261" w:rsidRPr="00330D9B">
              <w:t>.2.13.</w:t>
            </w:r>
          </w:p>
          <w:p w14:paraId="7E78A6AA" w14:textId="77777777" w:rsidR="00634261" w:rsidRPr="00330D9B" w:rsidRDefault="00634261" w:rsidP="008C1DD3">
            <w:pPr>
              <w:widowControl w:val="0"/>
              <w:suppressAutoHyphens/>
              <w:jc w:val="both"/>
            </w:pPr>
            <w:r w:rsidRPr="00330D9B">
              <w:t>Pretendenta piedāvātajam siltumapgādes, ventilācijas</w:t>
            </w:r>
            <w:r w:rsidR="00AB6D99">
              <w:t xml:space="preserve"> </w:t>
            </w:r>
            <w:r w:rsidR="00AB6D99" w:rsidRPr="00AB6D99">
              <w:rPr>
                <w:color w:val="auto"/>
              </w:rPr>
              <w:t>un gaisa kondicionēšanas</w:t>
            </w:r>
            <w:r w:rsidRPr="00AB6D99">
              <w:rPr>
                <w:color w:val="auto"/>
              </w:rPr>
              <w:t xml:space="preserve"> sistēmu projektētājam </w:t>
            </w:r>
            <w:r w:rsidRPr="00330D9B">
              <w:t>(būvprojekta daļas vadītāja</w:t>
            </w:r>
            <w:r w:rsidR="004B4B15" w:rsidRPr="00330D9B">
              <w:t>m), kurš piedalīsies L</w:t>
            </w:r>
            <w:r w:rsidRPr="00330D9B">
              <w:t>īguma izpildē, ja ar Pretendentu</w:t>
            </w:r>
            <w:r w:rsidR="004B4B15" w:rsidRPr="00330D9B">
              <w:t xml:space="preserve"> tiks noslēgts L</w:t>
            </w:r>
            <w:r w:rsidR="00C40D17" w:rsidRPr="00330D9B">
              <w:t>īgums:</w:t>
            </w:r>
            <w:r w:rsidRPr="00330D9B">
              <w:t xml:space="preserve"> </w:t>
            </w:r>
          </w:p>
          <w:p w14:paraId="392A1942" w14:textId="77777777" w:rsidR="00634261" w:rsidRPr="00330D9B" w:rsidRDefault="00634261" w:rsidP="0051253A">
            <w:pPr>
              <w:pStyle w:val="Pamatteksts"/>
              <w:numPr>
                <w:ilvl w:val="0"/>
                <w:numId w:val="15"/>
              </w:numPr>
              <w:spacing w:after="0"/>
              <w:ind w:left="318" w:hanging="318"/>
              <w:jc w:val="both"/>
            </w:pPr>
            <w:r w:rsidRPr="00330D9B">
              <w:t>ir spēkā esošs būvprakses sertifikāts siltumapgādes, ventilācijas</w:t>
            </w:r>
            <w:r w:rsidR="00AB6D99">
              <w:t xml:space="preserve"> </w:t>
            </w:r>
            <w:r w:rsidR="00AB6D99" w:rsidRPr="00AB6D99">
              <w:rPr>
                <w:color w:val="auto"/>
              </w:rPr>
              <w:t>un gaisa kondicionēšanas sistēmu</w:t>
            </w:r>
            <w:r w:rsidR="00C2225A" w:rsidRPr="00330D9B">
              <w:t xml:space="preserve"> projektēšanā un</w:t>
            </w:r>
          </w:p>
          <w:p w14:paraId="3DCEF38A" w14:textId="449E7B71" w:rsidR="00634261" w:rsidRPr="00330D9B" w:rsidRDefault="00634261" w:rsidP="29AF7855">
            <w:pPr>
              <w:pStyle w:val="Pamatteksts"/>
              <w:numPr>
                <w:ilvl w:val="0"/>
                <w:numId w:val="15"/>
              </w:numPr>
              <w:spacing w:after="0"/>
              <w:ind w:left="318" w:hanging="318"/>
              <w:jc w:val="both"/>
            </w:pPr>
            <w:r w:rsidRPr="00330D9B">
              <w:t xml:space="preserve">tas iepriekšējo trīs gadu laikā </w:t>
            </w:r>
            <w:r w:rsidR="00765F30" w:rsidRPr="00330D9B">
              <w:t xml:space="preserve">(tas ir </w:t>
            </w:r>
            <w:del w:id="7" w:author="Amanda Bandere-Logina" w:date="2017-12-21T11:13:00Z">
              <w:r w:rsidR="00765F30" w:rsidRPr="00330D9B" w:rsidDel="00613E21">
                <w:delText>-</w:delText>
              </w:r>
            </w:del>
            <w:del w:id="8" w:author="Aigars Laizans" w:date="2018-03-13T12:32:00Z">
              <w:r w:rsidR="00765F30" w:rsidRPr="6D048601" w:rsidDel="36E9EF9A">
                <w:delText xml:space="preserve"> </w:delText>
              </w:r>
            </w:del>
            <w:r w:rsidR="00765F30" w:rsidRPr="2CCAEB4A">
              <w:t xml:space="preserve"> 2015., 2016. un 2017</w:t>
            </w:r>
            <w:r w:rsidRPr="2CCAEB4A">
              <w:t>. gadā</w:t>
            </w:r>
            <w:r w:rsidRPr="00330D9B">
              <w:t xml:space="preserve">) ir pildījis būvprojekta siltumapgādes, ventilācijas daļas vadītāja pienākumus </w:t>
            </w:r>
            <w:r w:rsidRPr="001F2AB5">
              <w:t>vismaz 3 (</w:t>
            </w:r>
            <w:r w:rsidRPr="000076E5">
              <w:t>trīs)</w:t>
            </w:r>
            <w:r w:rsidRPr="00330D9B">
              <w:t xml:space="preserve"> jaunas būvniecības (jaunbūves) un/vai pārbūves (rekonstrukcijas) būvprojektu izstrādē (tas ir - būvprojekts saskaņots būvvaldē, ja tā izstrāde uzsākta līdz </w:t>
            </w:r>
            <w:r w:rsidRPr="2CCAEB4A">
              <w:t>201</w:t>
            </w:r>
            <w:r w:rsidR="29AF7855" w:rsidRPr="2CCAEB4A">
              <w:t>4</w:t>
            </w:r>
            <w:r w:rsidRPr="2CCAEB4A">
              <w:t>. gada 1. oktobrim,</w:t>
            </w:r>
            <w:r w:rsidRPr="00330D9B">
              <w:t xml:space="preserve"> vai par būvprojektu būvvalde būvatļaujā izdarījusi atzīmi par projektēšanas nosacījumu izpildi, ja tā izstrāde uzsākta </w:t>
            </w:r>
            <w:r w:rsidRPr="2CCAEB4A">
              <w:t>pēc 201</w:t>
            </w:r>
            <w:r w:rsidR="29AF7855" w:rsidRPr="2CCAEB4A">
              <w:t>4</w:t>
            </w:r>
            <w:r w:rsidRPr="2CCAEB4A">
              <w:t>. gada 1. oktobra),</w:t>
            </w:r>
            <w:r w:rsidRPr="00330D9B">
              <w:t xml:space="preserve"> kur katrs būvprojekts atbilst visiem ze</w:t>
            </w:r>
            <w:r w:rsidRPr="6D048601">
              <w:t>māk minētajiem kritērijiem:</w:t>
            </w:r>
          </w:p>
          <w:p w14:paraId="3526A58F" w14:textId="77777777" w:rsidR="00634261" w:rsidRPr="00C365EC" w:rsidRDefault="00634261" w:rsidP="008822F3">
            <w:pPr>
              <w:pStyle w:val="Virsraksts3"/>
              <w:numPr>
                <w:ilvl w:val="0"/>
                <w:numId w:val="16"/>
              </w:numPr>
              <w:spacing w:before="0" w:after="0"/>
              <w:rPr>
                <w:rFonts w:cs="Times New Roman"/>
              </w:rPr>
            </w:pPr>
            <w:r w:rsidRPr="00C365EC">
              <w:rPr>
                <w:rFonts w:cs="Times New Roman"/>
              </w:rPr>
              <w:t xml:space="preserve">būvprojekts izstrādāts III grupas publiskai ēkai </w:t>
            </w:r>
            <w:r w:rsidR="00765F30" w:rsidRPr="00C365EC">
              <w:rPr>
                <w:rFonts w:cs="Times New Roman"/>
              </w:rPr>
              <w:t>(saskaņā ar “</w:t>
            </w:r>
            <w:r w:rsidRPr="00C365EC">
              <w:rPr>
                <w:rFonts w:cs="Times New Roman"/>
              </w:rPr>
              <w:t>Vispār</w:t>
            </w:r>
            <w:r w:rsidR="00765F30" w:rsidRPr="00C365EC">
              <w:rPr>
                <w:rFonts w:cs="Times New Roman"/>
              </w:rPr>
              <w:t>īgo būvnoteikumu” 1. pielikumā “</w:t>
            </w:r>
            <w:r w:rsidRPr="00C365EC">
              <w:rPr>
                <w:rFonts w:cs="Times New Roman"/>
              </w:rPr>
              <w:t>Būvju iedalījums grupās atbilstoši būvniecības procesam” iekļauto klasifikāciju);</w:t>
            </w:r>
          </w:p>
          <w:p w14:paraId="4DC68ADE" w14:textId="4C272023" w:rsidR="00634261" w:rsidRPr="00330D9B" w:rsidRDefault="103154AD" w:rsidP="103154AD">
            <w:pPr>
              <w:pStyle w:val="Virsraksts3"/>
              <w:numPr>
                <w:ilvl w:val="0"/>
                <w:numId w:val="16"/>
              </w:numPr>
              <w:spacing w:before="0" w:after="0"/>
              <w:rPr>
                <w:rFonts w:cs="Times New Roman"/>
              </w:rPr>
            </w:pPr>
            <w:r w:rsidRPr="6D048601">
              <w:rPr>
                <w:rFonts w:cs="Times New Roman"/>
              </w:rPr>
              <w:t xml:space="preserve">ēkas platība, kurai izstrādāts būvprojekts, ir vismaz </w:t>
            </w:r>
            <w:r w:rsidR="00131AA5" w:rsidRPr="6D048601">
              <w:rPr>
                <w:rFonts w:cs="Times New Roman"/>
              </w:rPr>
              <w:t xml:space="preserve">2500 </w:t>
            </w:r>
            <w:r w:rsidRPr="6D048601">
              <w:rPr>
                <w:rFonts w:cs="Times New Roman"/>
              </w:rPr>
              <w:t>m</w:t>
            </w:r>
            <w:r w:rsidRPr="6D048601">
              <w:rPr>
                <w:rFonts w:cs="Times New Roman"/>
                <w:vertAlign w:val="superscript"/>
              </w:rPr>
              <w:t>2</w:t>
            </w:r>
            <w:r w:rsidRPr="6D048601">
              <w:rPr>
                <w:rFonts w:cs="Times New Roman"/>
              </w:rPr>
              <w:t>;</w:t>
            </w:r>
          </w:p>
          <w:p w14:paraId="72A63E7C" w14:textId="3781E747" w:rsidR="00552E4B" w:rsidRPr="008822F3" w:rsidRDefault="00634261" w:rsidP="008822F3">
            <w:pPr>
              <w:pStyle w:val="Virsraksts3"/>
              <w:numPr>
                <w:ilvl w:val="0"/>
                <w:numId w:val="16"/>
              </w:numPr>
              <w:spacing w:before="0" w:after="0"/>
              <w:rPr>
                <w:rFonts w:cs="Times New Roman"/>
                <w:szCs w:val="20"/>
              </w:rPr>
            </w:pPr>
            <w:r w:rsidRPr="00C365EC">
              <w:rPr>
                <w:rFonts w:cs="Times New Roman"/>
              </w:rPr>
              <w:t xml:space="preserve">būvprojekta izstrādes izmaksas (neieskaitot autoruzraudzības izmaksas) ir vismaz </w:t>
            </w:r>
            <w:r w:rsidR="001F2AB5" w:rsidRPr="00C365EC">
              <w:rPr>
                <w:rFonts w:cs="Times New Roman"/>
              </w:rPr>
              <w:t xml:space="preserve">40 000- EUR </w:t>
            </w:r>
            <w:r w:rsidR="001F2AB5" w:rsidRPr="008822F3">
              <w:rPr>
                <w:rFonts w:cs="Times New Roman"/>
                <w:szCs w:val="20"/>
              </w:rPr>
              <w:t xml:space="preserve">(četrdesmit tūkstoši </w:t>
            </w:r>
            <w:proofErr w:type="spellStart"/>
            <w:r w:rsidR="001F2AB5" w:rsidRPr="008822F3">
              <w:rPr>
                <w:rFonts w:cs="Times New Roman"/>
                <w:i/>
                <w:iCs/>
                <w:szCs w:val="20"/>
              </w:rPr>
              <w:t>euro</w:t>
            </w:r>
            <w:proofErr w:type="spellEnd"/>
            <w:r w:rsidR="001F2AB5" w:rsidRPr="008822F3">
              <w:rPr>
                <w:rFonts w:cs="Times New Roman"/>
                <w:szCs w:val="20"/>
              </w:rPr>
              <w:t xml:space="preserve">) </w:t>
            </w:r>
            <w:r w:rsidRPr="008822F3">
              <w:rPr>
                <w:rFonts w:cs="Times New Roman"/>
                <w:szCs w:val="20"/>
              </w:rPr>
              <w:t>bez pievienotās vērtības nodokļa;</w:t>
            </w:r>
          </w:p>
          <w:p w14:paraId="1A0735C0" w14:textId="61C5FB8E" w:rsidR="0000064E" w:rsidRPr="008822F3" w:rsidRDefault="00613E21" w:rsidP="008822F3">
            <w:pPr>
              <w:pStyle w:val="Sarakstarindkopa"/>
              <w:numPr>
                <w:ilvl w:val="0"/>
                <w:numId w:val="16"/>
              </w:numPr>
              <w:rPr>
                <w:rFonts w:ascii="Times New Roman" w:eastAsia="Times New Roman" w:hAnsi="Times New Roman" w:cs="Times New Roman"/>
                <w:sz w:val="20"/>
              </w:rPr>
            </w:pPr>
            <w:r w:rsidRPr="008822F3">
              <w:rPr>
                <w:rFonts w:ascii="Times New Roman" w:eastAsia="Times New Roman" w:hAnsi="Times New Roman" w:cs="Times New Roman"/>
                <w:kern w:val="0"/>
                <w:sz w:val="20"/>
              </w:rPr>
              <w:t>vismaz viena no šīm  ēkām ir iekļauta valsts nozīmes arhitektūras pieminekļu sarakstā Latvijā vai ārvalstīs.</w:t>
            </w:r>
          </w:p>
        </w:tc>
        <w:tc>
          <w:tcPr>
            <w:tcW w:w="4394" w:type="dxa"/>
            <w:gridSpan w:val="2"/>
            <w:shd w:val="clear" w:color="auto" w:fill="FFFFFF" w:themeFill="background1"/>
          </w:tcPr>
          <w:p w14:paraId="2ABAF8D4" w14:textId="77777777" w:rsidR="00552E4B" w:rsidRPr="00330D9B" w:rsidRDefault="005A43CD" w:rsidP="008C1DD3">
            <w:pPr>
              <w:jc w:val="both"/>
            </w:pPr>
            <w:r w:rsidRPr="00330D9B">
              <w:t>5</w:t>
            </w:r>
            <w:r w:rsidR="00552E4B" w:rsidRPr="00330D9B">
              <w:t>.3.13.</w:t>
            </w:r>
          </w:p>
          <w:p w14:paraId="48BD640D" w14:textId="77777777" w:rsidR="00552E4B" w:rsidRPr="00330D9B" w:rsidRDefault="004B4B15" w:rsidP="0051253A">
            <w:pPr>
              <w:numPr>
                <w:ilvl w:val="0"/>
                <w:numId w:val="17"/>
              </w:numPr>
              <w:ind w:left="313" w:hanging="283"/>
              <w:jc w:val="both"/>
            </w:pPr>
            <w:r w:rsidRPr="00330D9B">
              <w:t>Pretendenta L</w:t>
            </w:r>
            <w:r w:rsidR="00552E4B" w:rsidRPr="00330D9B">
              <w:t>īguma izpildē piedāvāto speciālistu saraksts;</w:t>
            </w:r>
          </w:p>
          <w:p w14:paraId="001A0885" w14:textId="77777777" w:rsidR="00552E4B" w:rsidRPr="00330D9B" w:rsidRDefault="00552E4B" w:rsidP="0051253A">
            <w:pPr>
              <w:numPr>
                <w:ilvl w:val="0"/>
                <w:numId w:val="17"/>
              </w:numPr>
              <w:ind w:left="313" w:hanging="283"/>
              <w:jc w:val="both"/>
            </w:pPr>
            <w:r w:rsidRPr="00330D9B">
              <w:t>Pied</w:t>
            </w:r>
            <w:r w:rsidR="0093514A" w:rsidRPr="00330D9B">
              <w:t>āvātā speciālista</w:t>
            </w:r>
            <w:r w:rsidRPr="00330D9B">
              <w:t xml:space="preserve"> būvprakses sertifikāta kopija vai norāde (saite) uz publisk</w:t>
            </w:r>
            <w:r w:rsidR="00BE5DCF" w:rsidRPr="00330D9B">
              <w:t>ā reģistrā pieejamu informāciju.</w:t>
            </w:r>
            <w:r w:rsidRPr="00330D9B">
              <w:t xml:space="preserve"> </w:t>
            </w:r>
          </w:p>
          <w:p w14:paraId="650BEF40" w14:textId="1A39E1AB" w:rsidR="00552E4B" w:rsidRPr="00330D9B"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3B012E">
              <w:rPr>
                <w:i/>
                <w:iCs/>
              </w:rPr>
              <w:t>5.6. punktā</w:t>
            </w:r>
            <w:r w:rsidRPr="00C365EC">
              <w:rPr>
                <w:i/>
                <w:iCs/>
              </w:rPr>
              <w:t xml:space="preserve"> minētais dokuments</w:t>
            </w:r>
            <w:r w:rsidR="00552E4B" w:rsidRPr="00330D9B">
              <w:t>;</w:t>
            </w:r>
          </w:p>
          <w:p w14:paraId="7EAD4E86" w14:textId="256528A3" w:rsidR="00552E4B" w:rsidRPr="00330D9B" w:rsidRDefault="00552E4B" w:rsidP="36E9EF9A">
            <w:pPr>
              <w:numPr>
                <w:ilvl w:val="0"/>
                <w:numId w:val="24"/>
              </w:numPr>
              <w:ind w:left="313" w:hanging="313"/>
              <w:jc w:val="both"/>
            </w:pPr>
            <w:r w:rsidRPr="00330D9B">
              <w:t xml:space="preserve">Pieredzes izziņa par iepriekšējo trīs gadu laikā </w:t>
            </w:r>
            <w:r w:rsidR="00765F30" w:rsidRPr="2CCAEB4A">
              <w:t>(tas ir - 2015., 2016. un 2017</w:t>
            </w:r>
            <w:r w:rsidRPr="2CCAEB4A">
              <w:t>. gadā</w:t>
            </w:r>
            <w:r w:rsidRPr="00330D9B">
              <w:t>) izstrādātajiem būvprojektiem atbilstoši Nolikumā izvirzītajām prasībām;</w:t>
            </w:r>
          </w:p>
          <w:p w14:paraId="0F36B639" w14:textId="77777777" w:rsidR="00552E4B" w:rsidRPr="00330D9B" w:rsidRDefault="00552E4B" w:rsidP="0051253A">
            <w:pPr>
              <w:numPr>
                <w:ilvl w:val="0"/>
                <w:numId w:val="24"/>
              </w:numPr>
              <w:ind w:left="313" w:hanging="313"/>
              <w:jc w:val="both"/>
            </w:pPr>
            <w:r w:rsidRPr="00330D9B">
              <w:t>Piedāvātā speciālista piekrišana iesais</w:t>
            </w:r>
            <w:r w:rsidR="004B4B15" w:rsidRPr="00330D9B">
              <w:t>tīties L</w:t>
            </w:r>
            <w:r w:rsidRPr="00330D9B">
              <w:t>īguma izpildē, ja ar Prete</w:t>
            </w:r>
            <w:r w:rsidR="004B4B15" w:rsidRPr="00330D9B">
              <w:t>ndentu tiks noslēgts L</w:t>
            </w:r>
            <w:r w:rsidRPr="00330D9B">
              <w:t>īgums.</w:t>
            </w:r>
          </w:p>
          <w:p w14:paraId="13A3BB3C" w14:textId="77777777" w:rsidR="00552E4B" w:rsidRPr="00330D9B" w:rsidRDefault="00552E4B" w:rsidP="008C1DD3">
            <w:pPr>
              <w:jc w:val="both"/>
              <w:rPr>
                <w:i/>
              </w:rPr>
            </w:pPr>
          </w:p>
          <w:p w14:paraId="5CCFDEF3" w14:textId="77777777" w:rsidR="0000064E" w:rsidRPr="00330D9B" w:rsidRDefault="0000064E" w:rsidP="0036676A">
            <w:pPr>
              <w:jc w:val="both"/>
              <w:rPr>
                <w:highlight w:val="yellow"/>
              </w:rPr>
            </w:pPr>
          </w:p>
        </w:tc>
        <w:tc>
          <w:tcPr>
            <w:tcW w:w="1559" w:type="dxa"/>
            <w:shd w:val="clear" w:color="auto" w:fill="FFFFFF" w:themeFill="background1"/>
          </w:tcPr>
          <w:p w14:paraId="3B761E93" w14:textId="77777777" w:rsidR="00552E4B" w:rsidRPr="003B012E" w:rsidRDefault="00D44D60" w:rsidP="6D048601">
            <w:pPr>
              <w:ind w:right="38"/>
              <w:jc w:val="both"/>
              <w:rPr>
                <w:highlight w:val="lightGray"/>
              </w:rPr>
            </w:pPr>
            <w:r w:rsidRPr="003B012E">
              <w:t>Pielikums Nr. 15, 16</w:t>
            </w:r>
            <w:r w:rsidR="00F31ADB" w:rsidRPr="003B012E">
              <w:t>,18</w:t>
            </w:r>
          </w:p>
          <w:p w14:paraId="70C94FFD" w14:textId="77777777" w:rsidR="0000064E" w:rsidRPr="006C425B" w:rsidRDefault="0000064E" w:rsidP="008C1DD3">
            <w:pPr>
              <w:ind w:right="38"/>
              <w:jc w:val="both"/>
              <w:rPr>
                <w:highlight w:val="lightGray"/>
              </w:rPr>
            </w:pPr>
          </w:p>
        </w:tc>
      </w:tr>
      <w:tr w:rsidR="00736D21" w:rsidRPr="00467C00" w14:paraId="749A4C5A" w14:textId="77777777" w:rsidTr="00F66A6E">
        <w:tc>
          <w:tcPr>
            <w:tcW w:w="3544" w:type="dxa"/>
            <w:gridSpan w:val="2"/>
            <w:shd w:val="clear" w:color="auto" w:fill="FFFFFF" w:themeFill="background1"/>
          </w:tcPr>
          <w:p w14:paraId="023D2E48" w14:textId="77777777" w:rsidR="00736D21" w:rsidRPr="00330D9B" w:rsidRDefault="005A43CD">
            <w:pPr>
              <w:widowControl w:val="0"/>
              <w:suppressAutoHyphens/>
              <w:jc w:val="both"/>
            </w:pPr>
            <w:r w:rsidRPr="50C3B527">
              <w:t>5</w:t>
            </w:r>
            <w:r w:rsidR="00736D21" w:rsidRPr="50C3B527">
              <w:t>.2.14.</w:t>
            </w:r>
          </w:p>
          <w:p w14:paraId="7AE386C5" w14:textId="77777777" w:rsidR="00736D21" w:rsidRPr="00330D9B" w:rsidRDefault="00736D21">
            <w:pPr>
              <w:widowControl w:val="0"/>
              <w:suppressAutoHyphens/>
              <w:jc w:val="both"/>
            </w:pPr>
            <w:r w:rsidRPr="50C3B527">
              <w:t>Pretendenta piedāvātajam elektroietaišu projektētājam (būvprojekta daļas vadītāja</w:t>
            </w:r>
            <w:r w:rsidR="004B4B15" w:rsidRPr="50C3B527">
              <w:t>m), kurš piedalīsies L</w:t>
            </w:r>
            <w:r w:rsidRPr="50C3B527">
              <w:t>īguma izpildē, ja ar Pretendentu</w:t>
            </w:r>
            <w:r w:rsidR="00FE1C79" w:rsidRPr="50C3B527">
              <w:t xml:space="preserve"> tiks noslēg</w:t>
            </w:r>
            <w:r w:rsidR="004B4B15" w:rsidRPr="50C3B527">
              <w:t>ts L</w:t>
            </w:r>
            <w:r w:rsidR="00FE1C79" w:rsidRPr="50C3B527">
              <w:t>īgums:</w:t>
            </w:r>
            <w:r w:rsidRPr="50C3B527">
              <w:t xml:space="preserve"> </w:t>
            </w:r>
          </w:p>
          <w:p w14:paraId="31CC25AC" w14:textId="77777777" w:rsidR="00736D21" w:rsidRPr="00330D9B" w:rsidRDefault="00736D21" w:rsidP="6D048601">
            <w:pPr>
              <w:pStyle w:val="Pamatteksts"/>
              <w:numPr>
                <w:ilvl w:val="0"/>
                <w:numId w:val="18"/>
              </w:numPr>
              <w:spacing w:after="0"/>
              <w:ind w:left="318" w:hanging="318"/>
              <w:jc w:val="both"/>
            </w:pPr>
            <w:r w:rsidRPr="50C3B527">
              <w:t>ir spēkā esošs būvprakses sertifikāts elektroietaišu</w:t>
            </w:r>
            <w:r w:rsidR="00C2225A" w:rsidRPr="50C3B527">
              <w:t xml:space="preserve"> projektēšanā un</w:t>
            </w:r>
          </w:p>
          <w:p w14:paraId="6826FA61" w14:textId="11A32FF8" w:rsidR="00736D21" w:rsidRPr="00330D9B" w:rsidRDefault="00736D21" w:rsidP="29AF7855">
            <w:pPr>
              <w:pStyle w:val="Pamatteksts"/>
              <w:numPr>
                <w:ilvl w:val="0"/>
                <w:numId w:val="18"/>
              </w:numPr>
              <w:spacing w:after="0"/>
              <w:ind w:left="318" w:hanging="318"/>
              <w:jc w:val="both"/>
            </w:pPr>
            <w:r w:rsidRPr="50C3B527">
              <w:t xml:space="preserve">tas iepriekšējo trīs gadu laikā </w:t>
            </w:r>
            <w:r w:rsidR="00765F30" w:rsidRPr="50C3B527">
              <w:t>(tas i</w:t>
            </w:r>
            <w:r w:rsidR="29AF7855" w:rsidRPr="50C3B527">
              <w:t>r</w:t>
            </w:r>
            <w:r w:rsidR="00765F30" w:rsidRPr="50C3B527">
              <w:t xml:space="preserve"> 2015., 2016. un 2017</w:t>
            </w:r>
            <w:r w:rsidRPr="50C3B527">
              <w:t xml:space="preserve">. gadā) ir pildījis būvprojekta elektroapgādes daļas vadītāja pienākumus vismaz </w:t>
            </w:r>
            <w:r w:rsidR="00CD6996" w:rsidRPr="50C3B527">
              <w:t>1</w:t>
            </w:r>
            <w:r w:rsidRPr="50C3B527">
              <w:t xml:space="preserve"> (</w:t>
            </w:r>
            <w:r w:rsidR="00CD6996" w:rsidRPr="50C3B527">
              <w:t>viena</w:t>
            </w:r>
            <w:r w:rsidRPr="50C3B527">
              <w:t>) jaunas būvniecības (jaunbūves) un/vai pārbūves (rekonstrukcijas) būvprojekt</w:t>
            </w:r>
            <w:r w:rsidR="00CD6996" w:rsidRPr="50C3B527">
              <w:t>a</w:t>
            </w:r>
            <w:r w:rsidRPr="50C3B527">
              <w:t xml:space="preserve"> izstrādē (tas ir - būvprojekts saskaņots būvvaldē, ja tā izstrāde uzsākta līdz 20</w:t>
            </w:r>
            <w:r w:rsidR="29AF7855" w:rsidRPr="50C3B527">
              <w:t>14</w:t>
            </w:r>
            <w:r w:rsidRPr="50C3B527">
              <w:t>. gada 1. oktobrim, vai par būvprojektu būvvalde būvatļaujā izdarījusi atzīmi par projektēšanas nosacījumu izpildi, ja tā izstrāde uzsākta pēc 201</w:t>
            </w:r>
            <w:r w:rsidR="29AF7855" w:rsidRPr="50C3B527">
              <w:t>4</w:t>
            </w:r>
            <w:r w:rsidRPr="50C3B527">
              <w:t>. gada 1. oktobra), kur katrs būvprojekts atbilst visiem zemāk minētajiem kritērijiem:</w:t>
            </w:r>
          </w:p>
          <w:p w14:paraId="03E17203" w14:textId="77777777" w:rsidR="00736D21" w:rsidRPr="00C365EC" w:rsidRDefault="00736D21" w:rsidP="008822F3">
            <w:pPr>
              <w:pStyle w:val="Virsraksts3"/>
              <w:numPr>
                <w:ilvl w:val="0"/>
                <w:numId w:val="19"/>
              </w:numPr>
              <w:spacing w:before="0" w:after="0"/>
              <w:rPr>
                <w:rFonts w:cs="Times New Roman"/>
              </w:rPr>
            </w:pPr>
            <w:r w:rsidRPr="00C365EC">
              <w:rPr>
                <w:rFonts w:cs="Times New Roman"/>
              </w:rPr>
              <w:t xml:space="preserve">būvprojekts izstrādāts III grupas publiskai ēkai </w:t>
            </w:r>
            <w:r w:rsidR="00765F30" w:rsidRPr="00C365EC">
              <w:rPr>
                <w:rFonts w:cs="Times New Roman"/>
              </w:rPr>
              <w:t>(saskaņā ar “</w:t>
            </w:r>
            <w:r w:rsidRPr="00C365EC">
              <w:rPr>
                <w:rFonts w:cs="Times New Roman"/>
              </w:rPr>
              <w:t>Vispārīgo būvnotei</w:t>
            </w:r>
            <w:r w:rsidR="00765F30" w:rsidRPr="00C365EC">
              <w:rPr>
                <w:rFonts w:cs="Times New Roman"/>
              </w:rPr>
              <w:t>kumu” 1. pielikumā “</w:t>
            </w:r>
            <w:r w:rsidRPr="00C365EC">
              <w:rPr>
                <w:rFonts w:cs="Times New Roman"/>
              </w:rPr>
              <w:t>Būvju iedalījums grupās atbilstoši būvniecības procesam” iekļauto klasifikāciju);</w:t>
            </w:r>
          </w:p>
          <w:p w14:paraId="32906BAB" w14:textId="45484117" w:rsidR="00736D21" w:rsidRPr="00330D9B" w:rsidRDefault="103154AD" w:rsidP="103154AD">
            <w:pPr>
              <w:pStyle w:val="Virsraksts3"/>
              <w:numPr>
                <w:ilvl w:val="0"/>
                <w:numId w:val="19"/>
              </w:numPr>
              <w:spacing w:before="0" w:after="0"/>
              <w:rPr>
                <w:rFonts w:cs="Times New Roman"/>
              </w:rPr>
            </w:pPr>
            <w:r w:rsidRPr="50C3B527">
              <w:rPr>
                <w:rFonts w:cs="Times New Roman"/>
              </w:rPr>
              <w:t xml:space="preserve">ēkas platība, kurai izstrādāts būvprojekts, ir vismaz </w:t>
            </w:r>
            <w:r w:rsidR="00CD6996" w:rsidRPr="50C3B527">
              <w:rPr>
                <w:rFonts w:cs="Times New Roman"/>
              </w:rPr>
              <w:t>25</w:t>
            </w:r>
            <w:r w:rsidRPr="50C3B527">
              <w:rPr>
                <w:rFonts w:cs="Times New Roman"/>
              </w:rPr>
              <w:t>00 m</w:t>
            </w:r>
            <w:r w:rsidRPr="50C3B527">
              <w:rPr>
                <w:rFonts w:cs="Times New Roman"/>
                <w:vertAlign w:val="superscript"/>
              </w:rPr>
              <w:t>2</w:t>
            </w:r>
            <w:r w:rsidRPr="50C3B527">
              <w:rPr>
                <w:rFonts w:cs="Times New Roman"/>
              </w:rPr>
              <w:t>;</w:t>
            </w:r>
          </w:p>
          <w:p w14:paraId="3786B4B6" w14:textId="279E36D8" w:rsidR="00736D21" w:rsidRPr="008822F3" w:rsidRDefault="00736D21" w:rsidP="008822F3">
            <w:pPr>
              <w:pStyle w:val="Virsraksts3"/>
              <w:numPr>
                <w:ilvl w:val="0"/>
                <w:numId w:val="19"/>
              </w:numPr>
              <w:spacing w:before="0" w:after="0"/>
              <w:rPr>
                <w:rFonts w:cs="Times New Roman"/>
                <w:szCs w:val="20"/>
              </w:rPr>
            </w:pPr>
            <w:r w:rsidRPr="00C365EC">
              <w:rPr>
                <w:rFonts w:cs="Times New Roman"/>
              </w:rPr>
              <w:t xml:space="preserve">būvprojekta izstrādes izmaksas (neieskaitot autoruzraudzības izmaksas) ir vismaz </w:t>
            </w:r>
            <w:r w:rsidR="00761F85" w:rsidRPr="00C365EC">
              <w:rPr>
                <w:rFonts w:cs="Times New Roman"/>
              </w:rPr>
              <w:t>4</w:t>
            </w:r>
            <w:r w:rsidR="001F2AB5" w:rsidRPr="00C365EC">
              <w:rPr>
                <w:rFonts w:cs="Times New Roman"/>
              </w:rPr>
              <w:t xml:space="preserve">0 000- EUR (četrdesmit tūkstoši </w:t>
            </w:r>
            <w:proofErr w:type="spellStart"/>
            <w:r w:rsidR="001F2AB5" w:rsidRPr="00C365EC">
              <w:rPr>
                <w:rFonts w:cs="Times New Roman"/>
                <w:i/>
                <w:iCs/>
              </w:rPr>
              <w:t>euro</w:t>
            </w:r>
            <w:proofErr w:type="spellEnd"/>
            <w:r w:rsidR="001F2AB5" w:rsidRPr="00C365EC">
              <w:rPr>
                <w:rFonts w:cs="Times New Roman"/>
              </w:rPr>
              <w:t>)</w:t>
            </w:r>
            <w:r w:rsidRPr="00C365EC">
              <w:rPr>
                <w:rFonts w:cs="Times New Roman"/>
              </w:rPr>
              <w:t xml:space="preserve"> bez </w:t>
            </w:r>
            <w:r w:rsidRPr="008822F3">
              <w:rPr>
                <w:rFonts w:cs="Times New Roman"/>
                <w:szCs w:val="20"/>
              </w:rPr>
              <w:t>pievienotās vērtības nodokļa;</w:t>
            </w:r>
          </w:p>
          <w:p w14:paraId="722D56CA" w14:textId="2C4F9225" w:rsidR="00736D21" w:rsidRPr="008822F3" w:rsidRDefault="00613E21" w:rsidP="008822F3">
            <w:pPr>
              <w:pStyle w:val="Sarakstarindkopa"/>
              <w:numPr>
                <w:ilvl w:val="0"/>
                <w:numId w:val="19"/>
              </w:numPr>
              <w:rPr>
                <w:rFonts w:ascii="Times New Roman" w:eastAsia="Times New Roman" w:hAnsi="Times New Roman" w:cs="Times New Roman"/>
                <w:sz w:val="22"/>
                <w:szCs w:val="22"/>
              </w:rPr>
            </w:pPr>
            <w:r w:rsidRPr="008822F3">
              <w:rPr>
                <w:rFonts w:ascii="Times New Roman" w:eastAsia="Times New Roman" w:hAnsi="Times New Roman" w:cs="Times New Roman"/>
                <w:kern w:val="0"/>
                <w:sz w:val="20"/>
              </w:rPr>
              <w:t>vismaz viena no šīm  ēkām ir iekļauta valsts nozīmes arhitektūras pieminekļu sarakstā Latvijā vai ārvalstīs.</w:t>
            </w:r>
          </w:p>
        </w:tc>
        <w:tc>
          <w:tcPr>
            <w:tcW w:w="4394" w:type="dxa"/>
            <w:gridSpan w:val="2"/>
            <w:shd w:val="clear" w:color="auto" w:fill="FFFFFF" w:themeFill="background1"/>
          </w:tcPr>
          <w:p w14:paraId="7AEDC98E" w14:textId="77777777" w:rsidR="00736D21" w:rsidRPr="00330D9B" w:rsidRDefault="005A43CD" w:rsidP="008C1DD3">
            <w:pPr>
              <w:jc w:val="both"/>
            </w:pPr>
            <w:r w:rsidRPr="00330D9B">
              <w:t>5</w:t>
            </w:r>
            <w:r w:rsidR="00736D21" w:rsidRPr="00330D9B">
              <w:t>.3.14.</w:t>
            </w:r>
          </w:p>
          <w:p w14:paraId="79F351C4" w14:textId="77777777" w:rsidR="00736D21" w:rsidRPr="00330D9B" w:rsidRDefault="004B4B15" w:rsidP="0051253A">
            <w:pPr>
              <w:numPr>
                <w:ilvl w:val="0"/>
                <w:numId w:val="20"/>
              </w:numPr>
              <w:ind w:left="313" w:hanging="283"/>
              <w:jc w:val="both"/>
            </w:pPr>
            <w:r w:rsidRPr="00330D9B">
              <w:t>Pretendenta L</w:t>
            </w:r>
            <w:r w:rsidR="00736D21" w:rsidRPr="00330D9B">
              <w:t>īguma izpildē piedāvāto speciālistu saraksts;</w:t>
            </w:r>
          </w:p>
          <w:p w14:paraId="25546A57" w14:textId="77777777" w:rsidR="00736D21" w:rsidRPr="00330D9B" w:rsidRDefault="00736D21" w:rsidP="0051253A">
            <w:pPr>
              <w:numPr>
                <w:ilvl w:val="0"/>
                <w:numId w:val="20"/>
              </w:numPr>
              <w:ind w:left="313" w:hanging="283"/>
              <w:jc w:val="both"/>
            </w:pPr>
            <w:r w:rsidRPr="00330D9B">
              <w:t>Pied</w:t>
            </w:r>
            <w:r w:rsidR="0093514A" w:rsidRPr="00330D9B">
              <w:t>āvātā speciālista</w:t>
            </w:r>
            <w:r w:rsidRPr="00330D9B">
              <w:t xml:space="preserve"> būvprakses sertifikāta kopija vai norāde (saite) uz publiskā reģistrā</w:t>
            </w:r>
            <w:r w:rsidR="00BE5DCF" w:rsidRPr="00330D9B">
              <w:t xml:space="preserve"> pieejamu informāciju.</w:t>
            </w:r>
            <w:r w:rsidRPr="00330D9B">
              <w:t xml:space="preserve"> </w:t>
            </w:r>
          </w:p>
          <w:p w14:paraId="00F85BAD" w14:textId="77777777" w:rsidR="00736D21" w:rsidRPr="00330D9B"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8822F3">
              <w:rPr>
                <w:i/>
                <w:iCs/>
              </w:rPr>
              <w:t>5.6. punktā</w:t>
            </w:r>
            <w:r w:rsidRPr="00C365EC">
              <w:rPr>
                <w:i/>
                <w:iCs/>
              </w:rPr>
              <w:t xml:space="preserve"> minētais dokuments</w:t>
            </w:r>
            <w:r w:rsidR="00736D21" w:rsidRPr="00330D9B">
              <w:t>;</w:t>
            </w:r>
          </w:p>
          <w:p w14:paraId="36ECE563" w14:textId="0A322269" w:rsidR="00736D21" w:rsidRPr="00330D9B" w:rsidRDefault="00736D21" w:rsidP="29AF7855">
            <w:pPr>
              <w:numPr>
                <w:ilvl w:val="0"/>
                <w:numId w:val="18"/>
              </w:numPr>
              <w:ind w:left="313" w:hanging="313"/>
              <w:jc w:val="both"/>
            </w:pPr>
            <w:r w:rsidRPr="00330D9B">
              <w:t xml:space="preserve">Pieredzes izziņa par iepriekšējo trīs gadu laikā </w:t>
            </w:r>
            <w:r w:rsidR="00765F30" w:rsidRPr="00330D9B">
              <w:t xml:space="preserve">(tas ir </w:t>
            </w:r>
            <w:r w:rsidR="29AF7855" w:rsidRPr="00330D9B">
              <w:t xml:space="preserve">- </w:t>
            </w:r>
            <w:r w:rsidR="00765F30" w:rsidRPr="71781D03">
              <w:t>2015., 2016. un 2017</w:t>
            </w:r>
            <w:r w:rsidRPr="71781D03">
              <w:t>. gadā</w:t>
            </w:r>
            <w:r w:rsidRPr="00330D9B">
              <w:t>) izstrādātajiem būvprojektiem atbilstoši Nolikumā izvirzītajām prasībām;</w:t>
            </w:r>
          </w:p>
          <w:p w14:paraId="54E0189A" w14:textId="77777777" w:rsidR="00736D21" w:rsidRPr="00330D9B" w:rsidRDefault="00736D21" w:rsidP="0051253A">
            <w:pPr>
              <w:numPr>
                <w:ilvl w:val="0"/>
                <w:numId w:val="18"/>
              </w:numPr>
              <w:ind w:left="313" w:hanging="283"/>
              <w:jc w:val="both"/>
            </w:pPr>
            <w:r w:rsidRPr="00330D9B">
              <w:t>Piedāvātā speciālista pie</w:t>
            </w:r>
            <w:r w:rsidR="004B4B15" w:rsidRPr="00330D9B">
              <w:t>krišana iesaistīties L</w:t>
            </w:r>
            <w:r w:rsidRPr="00330D9B">
              <w:t>īguma izpildē, ja ar Prete</w:t>
            </w:r>
            <w:r w:rsidR="004B4B15" w:rsidRPr="00330D9B">
              <w:t>ndentu tiks noslēgts L</w:t>
            </w:r>
            <w:r w:rsidRPr="00330D9B">
              <w:t>īgums.</w:t>
            </w:r>
          </w:p>
          <w:p w14:paraId="31CD4F6D" w14:textId="77777777" w:rsidR="00736D21" w:rsidRPr="008822F3" w:rsidRDefault="00736D21" w:rsidP="0B31A1D7">
            <w:pPr>
              <w:jc w:val="both"/>
              <w:rPr>
                <w:highlight w:val="yellow"/>
              </w:rPr>
            </w:pPr>
          </w:p>
        </w:tc>
        <w:tc>
          <w:tcPr>
            <w:tcW w:w="1559" w:type="dxa"/>
            <w:shd w:val="clear" w:color="auto" w:fill="FFFFFF" w:themeFill="background1"/>
          </w:tcPr>
          <w:p w14:paraId="271FA0D3" w14:textId="77777777" w:rsidR="00736D21" w:rsidRPr="008822F3" w:rsidRDefault="00D44D60" w:rsidP="6D048601">
            <w:pPr>
              <w:ind w:right="38"/>
              <w:jc w:val="both"/>
              <w:rPr>
                <w:highlight w:val="lightGray"/>
              </w:rPr>
            </w:pPr>
            <w:r w:rsidRPr="008822F3">
              <w:t>Pielikums Nr. 15, 16</w:t>
            </w:r>
            <w:r w:rsidR="00F31ADB" w:rsidRPr="008822F3">
              <w:t>,18</w:t>
            </w:r>
          </w:p>
          <w:p w14:paraId="281C296A" w14:textId="77777777" w:rsidR="00736D21" w:rsidRPr="006C425B" w:rsidRDefault="00736D21" w:rsidP="008C1DD3">
            <w:pPr>
              <w:ind w:right="38"/>
              <w:jc w:val="both"/>
              <w:rPr>
                <w:highlight w:val="lightGray"/>
              </w:rPr>
            </w:pPr>
          </w:p>
        </w:tc>
      </w:tr>
      <w:tr w:rsidR="007F34CA" w:rsidRPr="00467C00" w14:paraId="2B91BC16" w14:textId="77777777" w:rsidTr="00F66A6E">
        <w:tc>
          <w:tcPr>
            <w:tcW w:w="3544" w:type="dxa"/>
            <w:gridSpan w:val="2"/>
            <w:shd w:val="clear" w:color="auto" w:fill="FFFFFF" w:themeFill="background1"/>
          </w:tcPr>
          <w:p w14:paraId="2B48A189" w14:textId="77777777" w:rsidR="007F34CA" w:rsidRPr="00330D9B" w:rsidRDefault="005A43CD">
            <w:pPr>
              <w:widowControl w:val="0"/>
              <w:suppressAutoHyphens/>
              <w:jc w:val="both"/>
            </w:pPr>
            <w:r w:rsidRPr="50C3B527">
              <w:t>5</w:t>
            </w:r>
            <w:r w:rsidR="007F34CA" w:rsidRPr="50C3B527">
              <w:t>.2.15.</w:t>
            </w:r>
          </w:p>
          <w:p w14:paraId="54D8713F" w14:textId="77777777" w:rsidR="007F34CA" w:rsidRPr="00330D9B" w:rsidRDefault="007F34CA">
            <w:pPr>
              <w:widowControl w:val="0"/>
              <w:suppressAutoHyphens/>
              <w:jc w:val="both"/>
            </w:pPr>
            <w:r w:rsidRPr="50C3B527">
              <w:t xml:space="preserve">Pretendenta piedāvātajam </w:t>
            </w:r>
            <w:r w:rsidR="00241ED4" w:rsidRPr="50C3B527">
              <w:t>elektronisko sakaru sistēmu un tīklu</w:t>
            </w:r>
            <w:r w:rsidRPr="50C3B527">
              <w:t xml:space="preserve"> projektētājam (būvprojekta daļas vadītāja</w:t>
            </w:r>
            <w:r w:rsidR="004B4B15" w:rsidRPr="50C3B527">
              <w:t>m), kurš piedalīsies L</w:t>
            </w:r>
            <w:r w:rsidRPr="50C3B527">
              <w:t>īguma izpildē, ja ar Pretendentu</w:t>
            </w:r>
            <w:r w:rsidR="004B4B15" w:rsidRPr="50C3B527">
              <w:t xml:space="preserve"> tiks noslēgts L</w:t>
            </w:r>
            <w:r w:rsidR="00FE1C79" w:rsidRPr="50C3B527">
              <w:t>īgums:</w:t>
            </w:r>
            <w:r w:rsidRPr="50C3B527">
              <w:t xml:space="preserve"> </w:t>
            </w:r>
          </w:p>
          <w:p w14:paraId="354471C9" w14:textId="77777777" w:rsidR="007F34CA" w:rsidRPr="00330D9B" w:rsidRDefault="007F34CA" w:rsidP="6D048601">
            <w:pPr>
              <w:pStyle w:val="Pamatteksts"/>
              <w:numPr>
                <w:ilvl w:val="0"/>
                <w:numId w:val="21"/>
              </w:numPr>
              <w:spacing w:after="0"/>
              <w:ind w:left="318" w:hanging="318"/>
              <w:jc w:val="both"/>
            </w:pPr>
            <w:r w:rsidRPr="50C3B527">
              <w:t xml:space="preserve">ir spēkā esošs būvprakses sertifikāts </w:t>
            </w:r>
            <w:r w:rsidR="00C219F3" w:rsidRPr="50C3B527">
              <w:t xml:space="preserve">elektronisko sakaru sistēmu un tīklu </w:t>
            </w:r>
            <w:r w:rsidR="00C2225A" w:rsidRPr="50C3B527">
              <w:t>projektēšanā un</w:t>
            </w:r>
          </w:p>
          <w:p w14:paraId="0479FC53" w14:textId="7E4B1318" w:rsidR="007F34CA" w:rsidRPr="00330D9B" w:rsidRDefault="007F34CA" w:rsidP="05870130">
            <w:pPr>
              <w:pStyle w:val="Pamatteksts"/>
              <w:numPr>
                <w:ilvl w:val="0"/>
                <w:numId w:val="21"/>
              </w:numPr>
              <w:spacing w:after="0"/>
              <w:ind w:left="318" w:hanging="318"/>
              <w:jc w:val="both"/>
            </w:pPr>
            <w:r w:rsidRPr="50C3B527">
              <w:t xml:space="preserve">tas iepriekšējo trīs gadu laikā </w:t>
            </w:r>
            <w:r w:rsidR="00765F30" w:rsidRPr="50C3B527">
              <w:t xml:space="preserve">(tas ir </w:t>
            </w:r>
            <w:r w:rsidR="00613E21" w:rsidRPr="50C3B527">
              <w:t>–</w:t>
            </w:r>
            <w:del w:id="9" w:author="Aigars Laizans" w:date="2018-03-13T12:33:00Z">
              <w:r w:rsidR="00765F30" w:rsidRPr="50C3B527" w:rsidDel="29AF7855">
                <w:delText xml:space="preserve"> </w:delText>
              </w:r>
            </w:del>
            <w:r w:rsidR="00765F30" w:rsidRPr="50C3B527">
              <w:t xml:space="preserve"> 2015., 2016</w:t>
            </w:r>
            <w:r w:rsidRPr="50C3B527">
              <w:t xml:space="preserve">. un </w:t>
            </w:r>
            <w:r w:rsidR="00765F30" w:rsidRPr="50C3B527">
              <w:t>2017</w:t>
            </w:r>
            <w:r w:rsidRPr="50C3B527">
              <w:t xml:space="preserve">. gadā) ir pildījis būvprojekta elektroapgādes daļas vadītāja pienākumus vismaz </w:t>
            </w:r>
            <w:r w:rsidR="00577AF1" w:rsidRPr="50C3B527">
              <w:t>1</w:t>
            </w:r>
            <w:r w:rsidRPr="50C3B527">
              <w:t xml:space="preserve"> (</w:t>
            </w:r>
            <w:r w:rsidR="00577AF1" w:rsidRPr="50C3B527">
              <w:t>viena</w:t>
            </w:r>
            <w:r w:rsidRPr="50C3B527">
              <w:t>) jaunas būvniecības (jaunbūves) un/vai pārbūves (rekonstrukcijas) būvprojektu izstrādē (tas ir - būvprojekts saskaņots būvvaldē, ja tā izstrāde uzsākta līdz 201</w:t>
            </w:r>
            <w:r w:rsidR="05870130" w:rsidRPr="50C3B527">
              <w:t>4</w:t>
            </w:r>
            <w:r w:rsidRPr="50C3B527">
              <w:t>. gada 1. oktobrim, vai par būvprojektu būvvalde būvatļaujā izdarījusi atzīmi par projektēšanas nosacījumu izpildi, ja tā izstrāde uzsākta pēc 201</w:t>
            </w:r>
            <w:r w:rsidR="05870130" w:rsidRPr="50C3B527">
              <w:t>4</w:t>
            </w:r>
            <w:r w:rsidRPr="50C3B527">
              <w:t>. gada 1. oktobra), kur katrs būvprojekts atbilst visiem zemāk minētajiem kritērijiem:</w:t>
            </w:r>
          </w:p>
          <w:p w14:paraId="1AE2AB8A" w14:textId="77777777" w:rsidR="007F34CA" w:rsidRPr="00C365EC" w:rsidRDefault="007F34CA" w:rsidP="008822F3">
            <w:pPr>
              <w:pStyle w:val="Virsraksts3"/>
              <w:numPr>
                <w:ilvl w:val="0"/>
                <w:numId w:val="22"/>
              </w:numPr>
              <w:spacing w:before="0" w:after="0"/>
              <w:rPr>
                <w:rFonts w:cs="Times New Roman"/>
              </w:rPr>
            </w:pPr>
            <w:r w:rsidRPr="00C365EC">
              <w:rPr>
                <w:rFonts w:cs="Times New Roman"/>
              </w:rPr>
              <w:t xml:space="preserve">būvprojekts izstrādāts III grupas publiskai ēkai </w:t>
            </w:r>
            <w:r w:rsidR="00765F30" w:rsidRPr="00C365EC">
              <w:rPr>
                <w:rFonts w:cs="Times New Roman"/>
              </w:rPr>
              <w:t>(saskaņā ar “</w:t>
            </w:r>
            <w:r w:rsidRPr="00C365EC">
              <w:rPr>
                <w:rFonts w:cs="Times New Roman"/>
              </w:rPr>
              <w:t>Vispār</w:t>
            </w:r>
            <w:r w:rsidR="00765F30" w:rsidRPr="00C365EC">
              <w:rPr>
                <w:rFonts w:cs="Times New Roman"/>
              </w:rPr>
              <w:t>īgo būvnoteikumu” 1. pielikumā “</w:t>
            </w:r>
            <w:r w:rsidRPr="00C365EC">
              <w:rPr>
                <w:rFonts w:cs="Times New Roman"/>
              </w:rPr>
              <w:t>Būvju iedalījums grupās atbilstoši būvniecības procesam” iekļauto klasifikāciju);</w:t>
            </w:r>
          </w:p>
          <w:p w14:paraId="3C59E573" w14:textId="4C0FEF94" w:rsidR="007F34CA" w:rsidRPr="001F2AB5" w:rsidRDefault="103154AD" w:rsidP="103154AD">
            <w:pPr>
              <w:pStyle w:val="Virsraksts3"/>
              <w:numPr>
                <w:ilvl w:val="0"/>
                <w:numId w:val="22"/>
              </w:numPr>
              <w:spacing w:before="0" w:after="0"/>
              <w:rPr>
                <w:rFonts w:cs="Times New Roman"/>
              </w:rPr>
            </w:pPr>
            <w:r w:rsidRPr="50C3B527">
              <w:rPr>
                <w:rFonts w:cs="Times New Roman"/>
              </w:rPr>
              <w:t xml:space="preserve">ēkas platība, kurai izstrādāts būvprojekts, ir vismaz </w:t>
            </w:r>
            <w:r w:rsidR="00577AF1" w:rsidRPr="50C3B527">
              <w:rPr>
                <w:rFonts w:cs="Times New Roman"/>
              </w:rPr>
              <w:t>25</w:t>
            </w:r>
            <w:r w:rsidRPr="50C3B527">
              <w:rPr>
                <w:rFonts w:cs="Times New Roman"/>
              </w:rPr>
              <w:t>00 m</w:t>
            </w:r>
            <w:r w:rsidRPr="50C3B527">
              <w:rPr>
                <w:rFonts w:cs="Times New Roman"/>
                <w:vertAlign w:val="superscript"/>
              </w:rPr>
              <w:t>2</w:t>
            </w:r>
            <w:r w:rsidRPr="50C3B527">
              <w:rPr>
                <w:rFonts w:cs="Times New Roman"/>
              </w:rPr>
              <w:t>;</w:t>
            </w:r>
          </w:p>
          <w:p w14:paraId="3E33DD1D" w14:textId="1A66D06B" w:rsidR="007F34CA" w:rsidRPr="00C365EC" w:rsidRDefault="007F34CA" w:rsidP="008822F3">
            <w:pPr>
              <w:pStyle w:val="Virsraksts3"/>
              <w:numPr>
                <w:ilvl w:val="0"/>
                <w:numId w:val="22"/>
              </w:numPr>
              <w:spacing w:before="0" w:after="0"/>
              <w:rPr>
                <w:rFonts w:cs="Times New Roman"/>
              </w:rPr>
            </w:pPr>
            <w:r w:rsidRPr="00C365EC">
              <w:rPr>
                <w:rFonts w:cs="Times New Roman"/>
              </w:rPr>
              <w:t xml:space="preserve">būvprojekta izstrādes izmaksas (neieskaitot autoruzraudzības izmaksas) ir vismaz </w:t>
            </w:r>
            <w:r w:rsidR="00577AF1" w:rsidRPr="00C365EC">
              <w:rPr>
                <w:rFonts w:cs="Times New Roman"/>
              </w:rPr>
              <w:t>40</w:t>
            </w:r>
            <w:r w:rsidR="001F2AB5" w:rsidRPr="00C365EC">
              <w:rPr>
                <w:rFonts w:cs="Times New Roman"/>
              </w:rPr>
              <w:t xml:space="preserve"> 000- EUR (četrdesmit tūkstoši </w:t>
            </w:r>
            <w:proofErr w:type="spellStart"/>
            <w:r w:rsidR="001F2AB5" w:rsidRPr="00C365EC">
              <w:rPr>
                <w:rFonts w:cs="Times New Roman"/>
                <w:i/>
                <w:iCs/>
              </w:rPr>
              <w:t>euro</w:t>
            </w:r>
            <w:proofErr w:type="spellEnd"/>
            <w:r w:rsidR="001F2AB5" w:rsidRPr="00C365EC">
              <w:rPr>
                <w:rFonts w:cs="Times New Roman"/>
              </w:rPr>
              <w:t xml:space="preserve">) </w:t>
            </w:r>
            <w:r w:rsidRPr="00C365EC">
              <w:rPr>
                <w:rFonts w:cs="Times New Roman"/>
              </w:rPr>
              <w:t>bez pievienotās vērtības nodokļa;</w:t>
            </w:r>
          </w:p>
          <w:p w14:paraId="668D0B3D" w14:textId="4E54C900" w:rsidR="007F34CA" w:rsidRPr="008822F3" w:rsidRDefault="00613E21" w:rsidP="008822F3">
            <w:pPr>
              <w:pStyle w:val="Sarakstarindkopa"/>
              <w:numPr>
                <w:ilvl w:val="0"/>
                <w:numId w:val="22"/>
              </w:numPr>
              <w:rPr>
                <w:rFonts w:ascii="Times New Roman" w:eastAsia="Times New Roman" w:hAnsi="Times New Roman" w:cs="Times New Roman"/>
                <w:sz w:val="20"/>
              </w:rPr>
            </w:pPr>
            <w:r w:rsidRPr="008822F3">
              <w:rPr>
                <w:rFonts w:ascii="Times New Roman" w:eastAsia="Times New Roman" w:hAnsi="Times New Roman" w:cs="Times New Roman"/>
                <w:kern w:val="0"/>
                <w:sz w:val="20"/>
              </w:rPr>
              <w:t>vismaz viena no šīm  ēkām ir iekļauta valsts nozīmes arhitektūras pieminekļu sarakstā Latvijā vai ārvalstīs.</w:t>
            </w:r>
          </w:p>
        </w:tc>
        <w:tc>
          <w:tcPr>
            <w:tcW w:w="4394" w:type="dxa"/>
            <w:gridSpan w:val="2"/>
            <w:shd w:val="clear" w:color="auto" w:fill="FFFFFF" w:themeFill="background1"/>
          </w:tcPr>
          <w:p w14:paraId="15312363" w14:textId="77777777" w:rsidR="007F34CA" w:rsidRPr="00330D9B" w:rsidRDefault="005A43CD" w:rsidP="008C1DD3">
            <w:pPr>
              <w:jc w:val="both"/>
            </w:pPr>
            <w:r w:rsidRPr="00330D9B">
              <w:t>5</w:t>
            </w:r>
            <w:r w:rsidR="00C219F3" w:rsidRPr="00330D9B">
              <w:t>.3.15</w:t>
            </w:r>
            <w:r w:rsidR="007F34CA" w:rsidRPr="00330D9B">
              <w:t>.</w:t>
            </w:r>
          </w:p>
          <w:p w14:paraId="01324C70" w14:textId="77777777" w:rsidR="007F34CA" w:rsidRPr="00330D9B" w:rsidRDefault="004B4B15" w:rsidP="0051253A">
            <w:pPr>
              <w:numPr>
                <w:ilvl w:val="0"/>
                <w:numId w:val="23"/>
              </w:numPr>
              <w:ind w:left="313" w:hanging="283"/>
              <w:jc w:val="both"/>
            </w:pPr>
            <w:r w:rsidRPr="00330D9B">
              <w:t>Pretendenta L</w:t>
            </w:r>
            <w:r w:rsidR="007F34CA" w:rsidRPr="00330D9B">
              <w:t>īguma izpildē piedāvāto speciālistu saraksts;</w:t>
            </w:r>
          </w:p>
          <w:p w14:paraId="12C3B4C5" w14:textId="77777777" w:rsidR="007F34CA" w:rsidRPr="00330D9B" w:rsidRDefault="007F34CA" w:rsidP="0051253A">
            <w:pPr>
              <w:numPr>
                <w:ilvl w:val="0"/>
                <w:numId w:val="23"/>
              </w:numPr>
              <w:ind w:left="313" w:hanging="283"/>
              <w:jc w:val="both"/>
            </w:pPr>
            <w:r w:rsidRPr="00330D9B">
              <w:t>Pied</w:t>
            </w:r>
            <w:r w:rsidR="0093514A" w:rsidRPr="00330D9B">
              <w:t>āvātā speciālista</w:t>
            </w:r>
            <w:r w:rsidRPr="00330D9B">
              <w:t xml:space="preserve"> būvprakses sertifikāta kopija vai norāde (saite) uz publisk</w:t>
            </w:r>
            <w:r w:rsidR="00BE5DCF" w:rsidRPr="00330D9B">
              <w:t>ā reģistrā pieejamu informāciju.</w:t>
            </w:r>
            <w:r w:rsidRPr="00330D9B">
              <w:t xml:space="preserve"> </w:t>
            </w:r>
          </w:p>
          <w:p w14:paraId="07C0D2AC" w14:textId="77777777" w:rsidR="007F34CA" w:rsidRPr="00330D9B"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8822F3">
              <w:rPr>
                <w:i/>
                <w:iCs/>
              </w:rPr>
              <w:t>5.6. punktā</w:t>
            </w:r>
            <w:r w:rsidRPr="00C365EC">
              <w:rPr>
                <w:i/>
                <w:iCs/>
              </w:rPr>
              <w:t xml:space="preserve"> minētais dokuments</w:t>
            </w:r>
            <w:r w:rsidR="007F34CA" w:rsidRPr="00330D9B">
              <w:t>;</w:t>
            </w:r>
          </w:p>
          <w:p w14:paraId="13B2269E" w14:textId="2CCA2600" w:rsidR="007F34CA" w:rsidRPr="00330D9B" w:rsidRDefault="007F34CA" w:rsidP="05870130">
            <w:pPr>
              <w:numPr>
                <w:ilvl w:val="0"/>
                <w:numId w:val="25"/>
              </w:numPr>
              <w:ind w:left="313" w:hanging="283"/>
              <w:jc w:val="both"/>
            </w:pPr>
            <w:r w:rsidRPr="00330D9B">
              <w:t>Pieredzes izziņa par iepriekšējo trīs gadu laikā</w:t>
            </w:r>
            <w:r w:rsidRPr="05870130">
              <w:t xml:space="preserve"> </w:t>
            </w:r>
            <w:r w:rsidR="00765F30" w:rsidRPr="05870130">
              <w:t>(</w:t>
            </w:r>
            <w:r w:rsidR="00765F30" w:rsidRPr="0CF6046C">
              <w:t>tas ir - 2015., 2016. un 2017</w:t>
            </w:r>
            <w:r w:rsidRPr="0CF6046C">
              <w:t>. gadā</w:t>
            </w:r>
            <w:r w:rsidRPr="00330D9B">
              <w:t>) izstrādātajiem būvprojektiem atbilstoši Nolikumā izvirzītajām prasībām;</w:t>
            </w:r>
          </w:p>
          <w:p w14:paraId="5514A57C" w14:textId="77777777" w:rsidR="007F34CA" w:rsidRPr="00330D9B" w:rsidRDefault="007F34CA" w:rsidP="0051253A">
            <w:pPr>
              <w:numPr>
                <w:ilvl w:val="0"/>
                <w:numId w:val="25"/>
              </w:numPr>
              <w:ind w:left="313" w:hanging="283"/>
              <w:jc w:val="both"/>
            </w:pPr>
            <w:r w:rsidRPr="00330D9B">
              <w:t>Piedāvātā speciālista pie</w:t>
            </w:r>
            <w:r w:rsidR="004B4B15" w:rsidRPr="00330D9B">
              <w:t>krišana iesaistīties L</w:t>
            </w:r>
            <w:r w:rsidRPr="00330D9B">
              <w:t>īguma izpildē, ja ar Prete</w:t>
            </w:r>
            <w:r w:rsidR="004B4B15" w:rsidRPr="00330D9B">
              <w:t>ndentu tiks noslēgts L</w:t>
            </w:r>
            <w:r w:rsidRPr="00330D9B">
              <w:t>īgums.</w:t>
            </w:r>
          </w:p>
          <w:p w14:paraId="5DD05253" w14:textId="77777777" w:rsidR="007F34CA" w:rsidRPr="008822F3" w:rsidRDefault="007F34CA">
            <w:pPr>
              <w:ind w:left="313" w:hanging="283"/>
              <w:jc w:val="both"/>
              <w:rPr>
                <w:i/>
                <w:iCs/>
              </w:rPr>
            </w:pPr>
          </w:p>
          <w:p w14:paraId="4CAC80FE" w14:textId="77777777" w:rsidR="007F34CA" w:rsidRPr="008822F3" w:rsidRDefault="007F34CA" w:rsidP="0B31A1D7">
            <w:pPr>
              <w:jc w:val="both"/>
              <w:rPr>
                <w:highlight w:val="yellow"/>
              </w:rPr>
            </w:pPr>
          </w:p>
        </w:tc>
        <w:tc>
          <w:tcPr>
            <w:tcW w:w="1559" w:type="dxa"/>
            <w:shd w:val="clear" w:color="auto" w:fill="FFFFFF" w:themeFill="background1"/>
          </w:tcPr>
          <w:p w14:paraId="51031EE0" w14:textId="77777777" w:rsidR="007F34CA" w:rsidRPr="008822F3" w:rsidRDefault="00D44D60" w:rsidP="0B31A1D7">
            <w:pPr>
              <w:ind w:right="38"/>
              <w:jc w:val="both"/>
              <w:rPr>
                <w:highlight w:val="lightGray"/>
              </w:rPr>
            </w:pPr>
            <w:r w:rsidRPr="008822F3">
              <w:t>Pielikums Nr. 15, 16</w:t>
            </w:r>
            <w:r w:rsidR="00F31ADB" w:rsidRPr="008822F3">
              <w:t>, 18</w:t>
            </w:r>
          </w:p>
          <w:p w14:paraId="39ED8187" w14:textId="77777777" w:rsidR="007F34CA" w:rsidRPr="006C425B" w:rsidRDefault="007F34CA" w:rsidP="008C1DD3">
            <w:pPr>
              <w:ind w:right="38"/>
              <w:jc w:val="both"/>
              <w:rPr>
                <w:highlight w:val="lightGray"/>
              </w:rPr>
            </w:pPr>
          </w:p>
        </w:tc>
      </w:tr>
      <w:tr w:rsidR="00736D21" w:rsidRPr="00467C00" w14:paraId="029639E4" w14:textId="77777777" w:rsidTr="00F66A6E">
        <w:tc>
          <w:tcPr>
            <w:tcW w:w="3515" w:type="dxa"/>
            <w:shd w:val="clear" w:color="auto" w:fill="FFFFFF" w:themeFill="background1"/>
          </w:tcPr>
          <w:p w14:paraId="163FD628" w14:textId="35A579A3" w:rsidR="008C7B8F" w:rsidRPr="00A37475" w:rsidRDefault="005A43CD" w:rsidP="008C1DD3">
            <w:pPr>
              <w:widowControl w:val="0"/>
              <w:suppressAutoHyphens/>
              <w:jc w:val="both"/>
            </w:pPr>
            <w:r w:rsidRPr="00A37475">
              <w:t>5</w:t>
            </w:r>
            <w:r w:rsidR="008C7B8F" w:rsidRPr="00A37475">
              <w:t>.2.16.</w:t>
            </w:r>
          </w:p>
          <w:p w14:paraId="0078E7B2" w14:textId="172086E0" w:rsidR="00736D21" w:rsidRPr="00A37475" w:rsidRDefault="008C7B8F" w:rsidP="008822F3">
            <w:pPr>
              <w:widowControl w:val="0"/>
              <w:suppressAutoHyphens/>
              <w:jc w:val="both"/>
            </w:pPr>
            <w:r w:rsidRPr="003E2BF2">
              <w:t>Pretendent</w:t>
            </w:r>
            <w:r w:rsidR="00124828" w:rsidRPr="000F623A">
              <w:t>s</w:t>
            </w:r>
            <w:r w:rsidRPr="05870130">
              <w:t xml:space="preserve"> </w:t>
            </w:r>
            <w:r w:rsidRPr="00A37475">
              <w:t xml:space="preserve">iepriekšējo trīs gadu laikā </w:t>
            </w:r>
            <w:r w:rsidR="00765F30" w:rsidRPr="00A37475">
              <w:t>(tas ir</w:t>
            </w:r>
            <w:r w:rsidR="00765F30" w:rsidRPr="05870130">
              <w:t xml:space="preserve"> </w:t>
            </w:r>
            <w:r w:rsidR="00765F30" w:rsidRPr="0CF6046C">
              <w:t>- 2015., 2016. un 2017</w:t>
            </w:r>
            <w:r w:rsidRPr="0CF6046C">
              <w:t>. gadā</w:t>
            </w:r>
            <w:r w:rsidRPr="00A37475">
              <w:t xml:space="preserve">) ir veicis </w:t>
            </w:r>
            <w:r w:rsidR="00736D21" w:rsidRPr="00A37475">
              <w:t xml:space="preserve">vismaz 3 (trīs) </w:t>
            </w:r>
            <w:r w:rsidRPr="00A37475">
              <w:t xml:space="preserve">III grupas publisko ēku </w:t>
            </w:r>
            <w:r w:rsidR="00765F30" w:rsidRPr="00A37475">
              <w:t>(saskaņā ar “</w:t>
            </w:r>
            <w:r w:rsidRPr="00A37475">
              <w:t>Vispār</w:t>
            </w:r>
            <w:r w:rsidR="00765F30" w:rsidRPr="00A37475">
              <w:t>īgo būvnoteikumu” 1. pielikumā “</w:t>
            </w:r>
            <w:r w:rsidRPr="00A37475">
              <w:t xml:space="preserve">Būvju iedalījums grupās atbilstoši būvniecības procesam” iekļauto klasifikāciju) </w:t>
            </w:r>
            <w:r w:rsidR="00935AF7" w:rsidRPr="00A37475">
              <w:t xml:space="preserve">ēkas fasādes </w:t>
            </w:r>
            <w:r w:rsidRPr="00A37475">
              <w:t xml:space="preserve">3D (trīs dimensiju) </w:t>
            </w:r>
            <w:r w:rsidR="005C6B33" w:rsidRPr="00A37475">
              <w:t xml:space="preserve">lāzera </w:t>
            </w:r>
            <w:r w:rsidR="00935AF7" w:rsidRPr="00A37475">
              <w:t>skanēšanu</w:t>
            </w:r>
            <w:r w:rsidR="005C6B33" w:rsidRPr="00A37475">
              <w:t xml:space="preserve">, kuras ietvaros izstrādāts </w:t>
            </w:r>
            <w:r w:rsidR="00935AF7" w:rsidRPr="00A37475">
              <w:t>ēkas digitāls ģeometrisks modelis</w:t>
            </w:r>
            <w:r w:rsidR="006043C4" w:rsidRPr="00A37475">
              <w:t xml:space="preserve"> ar detaliz</w:t>
            </w:r>
            <w:r w:rsidR="005C6B33" w:rsidRPr="00A37475">
              <w:t>āciju. U</w:t>
            </w:r>
            <w:r w:rsidR="006043C4" w:rsidRPr="00A37475">
              <w:t>zm</w:t>
            </w:r>
            <w:r w:rsidR="006339BD" w:rsidRPr="00A37475">
              <w:t>ērījuma precizitāt</w:t>
            </w:r>
            <w:r w:rsidR="005C6B33" w:rsidRPr="00A37475">
              <w:t>e</w:t>
            </w:r>
            <w:r w:rsidR="006043C4" w:rsidRPr="00A37475">
              <w:t xml:space="preserve"> līdz </w:t>
            </w:r>
            <w:r w:rsidR="005C6B33" w:rsidRPr="00A37475">
              <w:t>2</w:t>
            </w:r>
            <w:r w:rsidR="006043C4" w:rsidRPr="00A37475">
              <w:t xml:space="preserve">mm, </w:t>
            </w:r>
            <w:r w:rsidR="005C6B33" w:rsidRPr="00A37475">
              <w:t xml:space="preserve"> punktu mākoņa precizitāte līdz 5mm, parametriskā </w:t>
            </w:r>
            <w:r w:rsidR="006043C4" w:rsidRPr="00A37475">
              <w:t>modeļa precizitāt</w:t>
            </w:r>
            <w:r w:rsidR="005C6B33" w:rsidRPr="00A37475">
              <w:t>e</w:t>
            </w:r>
            <w:r w:rsidR="006043C4" w:rsidRPr="00A37475">
              <w:t xml:space="preserve"> līdz 5cm.</w:t>
            </w:r>
          </w:p>
        </w:tc>
        <w:tc>
          <w:tcPr>
            <w:tcW w:w="4394" w:type="dxa"/>
            <w:gridSpan w:val="2"/>
            <w:shd w:val="clear" w:color="auto" w:fill="FFFFFF" w:themeFill="background1"/>
          </w:tcPr>
          <w:p w14:paraId="1F196C31" w14:textId="3F42BE07" w:rsidR="00C40D17" w:rsidRPr="00A37475" w:rsidRDefault="005A43CD" w:rsidP="008C1DD3">
            <w:pPr>
              <w:jc w:val="both"/>
            </w:pPr>
            <w:r w:rsidRPr="00A37475">
              <w:t>5</w:t>
            </w:r>
            <w:r w:rsidR="00C40D17" w:rsidRPr="00A37475">
              <w:t>.3.16.</w:t>
            </w:r>
          </w:p>
          <w:p w14:paraId="2368F9B6" w14:textId="76052D2D" w:rsidR="0051551A" w:rsidRPr="00A37475" w:rsidRDefault="00C40D17" w:rsidP="05870130">
            <w:pPr>
              <w:numPr>
                <w:ilvl w:val="0"/>
                <w:numId w:val="26"/>
              </w:numPr>
              <w:ind w:left="313" w:hanging="313"/>
              <w:jc w:val="both"/>
            </w:pPr>
            <w:r w:rsidRPr="00A37475">
              <w:t xml:space="preserve">Pieredzes izziņa par iepriekšējo trīs gadu laikā </w:t>
            </w:r>
            <w:r w:rsidR="00765F30" w:rsidRPr="00A37475">
              <w:t>(tas ir -</w:t>
            </w:r>
            <w:r w:rsidR="00765F30" w:rsidRPr="05870130">
              <w:t xml:space="preserve"> </w:t>
            </w:r>
            <w:r w:rsidR="00765F30" w:rsidRPr="0CF6046C">
              <w:t>2015., 2016. un 2017</w:t>
            </w:r>
            <w:r w:rsidRPr="0CF6046C">
              <w:t>. gadā</w:t>
            </w:r>
            <w:r w:rsidRPr="05870130">
              <w:t xml:space="preserve">) </w:t>
            </w:r>
            <w:r w:rsidR="001F54B1" w:rsidRPr="00A37475">
              <w:t xml:space="preserve">kuras ietvaros </w:t>
            </w:r>
            <w:r w:rsidR="006339BD" w:rsidRPr="00A37475">
              <w:t>veikta</w:t>
            </w:r>
            <w:r w:rsidR="001F54B1" w:rsidRPr="05870130">
              <w:t xml:space="preserve"> </w:t>
            </w:r>
            <w:r w:rsidR="006339BD" w:rsidRPr="00A37475">
              <w:t xml:space="preserve">ēkas fasādes 3D (trīs dimensiju) </w:t>
            </w:r>
            <w:r w:rsidR="005C6B33" w:rsidRPr="00A37475">
              <w:t>lāzera skanēšanu, kuras ietvaros izstrādāts ēkas digitāls ģeometrisks modelis ar detalizāciju. Uzmērījuma precizitāte līdz 2mm,  punktu mākoņa precizitāte līdz 5mm, parametriskā modeļa precizitāte līdz 5cm,</w:t>
            </w:r>
            <w:r w:rsidR="006339BD" w:rsidRPr="05870130">
              <w:t>.</w:t>
            </w:r>
            <w:r w:rsidRPr="00A37475">
              <w:t>atbilstoši Nolikumā izvirzītajām prasībām;</w:t>
            </w:r>
          </w:p>
          <w:p w14:paraId="7F21ACD7" w14:textId="0842EF67" w:rsidR="00736D21" w:rsidRPr="00A37475" w:rsidRDefault="004B4B15" w:rsidP="0051253A">
            <w:pPr>
              <w:numPr>
                <w:ilvl w:val="0"/>
                <w:numId w:val="26"/>
              </w:numPr>
              <w:ind w:left="313" w:hanging="313"/>
              <w:jc w:val="both"/>
            </w:pPr>
            <w:r w:rsidRPr="00A37475">
              <w:t>L</w:t>
            </w:r>
            <w:r w:rsidR="00C40D17" w:rsidRPr="00A37475">
              <w:t>īgums.</w:t>
            </w:r>
          </w:p>
          <w:p w14:paraId="2E1F09DD" w14:textId="58603DF4" w:rsidR="00303E07" w:rsidRPr="00A37475" w:rsidRDefault="00303E07" w:rsidP="001F54B1">
            <w:pPr>
              <w:ind w:left="313"/>
              <w:jc w:val="both"/>
            </w:pPr>
            <w:r w:rsidRPr="00A37475">
              <w:rPr>
                <w:i/>
              </w:rPr>
              <w:t xml:space="preserve">*Prasība attiecas tikai uz tiem Pretendentiem, kuri </w:t>
            </w:r>
            <w:r w:rsidR="001F54B1" w:rsidRPr="00A37475">
              <w:rPr>
                <w:i/>
              </w:rPr>
              <w:t>piedāvā veikt ēkas fasādes</w:t>
            </w:r>
            <w:r w:rsidRPr="00A37475">
              <w:rPr>
                <w:i/>
              </w:rPr>
              <w:t xml:space="preserve"> 3D (trīs dimensiju) </w:t>
            </w:r>
            <w:r w:rsidR="001F54B1" w:rsidRPr="00A37475">
              <w:rPr>
                <w:i/>
              </w:rPr>
              <w:t>skanēšanu, kuras ietvaros izstrādāts parametrisks ēkas digitāls ģeometrisks modelis</w:t>
            </w:r>
          </w:p>
        </w:tc>
        <w:tc>
          <w:tcPr>
            <w:tcW w:w="1588" w:type="dxa"/>
            <w:gridSpan w:val="2"/>
            <w:shd w:val="clear" w:color="auto" w:fill="FFFFFF" w:themeFill="background1"/>
          </w:tcPr>
          <w:p w14:paraId="29CD35EC" w14:textId="77777777" w:rsidR="00736D21" w:rsidRPr="008822F3" w:rsidRDefault="00FE1C79" w:rsidP="0B31A1D7">
            <w:pPr>
              <w:ind w:right="38"/>
              <w:jc w:val="both"/>
              <w:rPr>
                <w:highlight w:val="lightGray"/>
              </w:rPr>
            </w:pPr>
            <w:r w:rsidRPr="008822F3">
              <w:t>Pielikums Nr.</w:t>
            </w:r>
            <w:r w:rsidR="007D39DE" w:rsidRPr="008822F3">
              <w:t> 15</w:t>
            </w:r>
            <w:r w:rsidR="00D44D60" w:rsidRPr="008822F3">
              <w:t>, 16</w:t>
            </w:r>
            <w:r w:rsidR="00F31ADB" w:rsidRPr="008822F3">
              <w:t>, 18</w:t>
            </w:r>
          </w:p>
        </w:tc>
      </w:tr>
      <w:tr w:rsidR="00736D21" w:rsidRPr="00467C00" w14:paraId="4B1A3289" w14:textId="77777777" w:rsidTr="00F66A6E">
        <w:tc>
          <w:tcPr>
            <w:tcW w:w="3515" w:type="dxa"/>
            <w:shd w:val="clear" w:color="auto" w:fill="FFFFFF" w:themeFill="background1"/>
          </w:tcPr>
          <w:p w14:paraId="67F05904" w14:textId="6E37D400" w:rsidR="00C40D17" w:rsidRPr="00A37475" w:rsidRDefault="005A43CD" w:rsidP="008C1DD3">
            <w:pPr>
              <w:widowControl w:val="0"/>
              <w:suppressAutoHyphens/>
              <w:jc w:val="both"/>
            </w:pPr>
            <w:r w:rsidRPr="00A37475">
              <w:t>5</w:t>
            </w:r>
            <w:r w:rsidR="00C40D17" w:rsidRPr="00A37475">
              <w:t>.2.17.</w:t>
            </w:r>
          </w:p>
          <w:p w14:paraId="680AC3AF" w14:textId="0F9C2EF8" w:rsidR="00FE1C79" w:rsidRPr="00A37475" w:rsidRDefault="00FE1C79" w:rsidP="008C1DD3">
            <w:pPr>
              <w:widowControl w:val="0"/>
              <w:suppressAutoHyphens/>
              <w:jc w:val="both"/>
            </w:pPr>
            <w:r w:rsidRPr="00A37475">
              <w:t>Pretendenta piedāvātajam skenēšanas operat</w:t>
            </w:r>
            <w:r w:rsidR="004B4B15" w:rsidRPr="00A37475">
              <w:t>oram, kurš piedalīsies L</w:t>
            </w:r>
            <w:r w:rsidRPr="00A37475">
              <w:t>īguma izpildē, ja ar Prete</w:t>
            </w:r>
            <w:r w:rsidR="004B4B15" w:rsidRPr="00A37475">
              <w:t>ndentu tiks noslēgts L</w:t>
            </w:r>
            <w:r w:rsidRPr="00A37475">
              <w:t xml:space="preserve">īgums: </w:t>
            </w:r>
          </w:p>
          <w:p w14:paraId="35B03E20" w14:textId="52935859" w:rsidR="0051551A" w:rsidRPr="00A37475" w:rsidRDefault="00FE1C79" w:rsidP="0051253A">
            <w:pPr>
              <w:pStyle w:val="Pamatteksts"/>
              <w:numPr>
                <w:ilvl w:val="0"/>
                <w:numId w:val="27"/>
              </w:numPr>
              <w:spacing w:after="0"/>
              <w:ind w:left="318" w:hanging="284"/>
              <w:jc w:val="both"/>
            </w:pPr>
            <w:r w:rsidRPr="00A37475">
              <w:t>ir skenēšanas iekārtas ražotāja vai tā oficiālā pārstāvja izsniegts sertifikāts</w:t>
            </w:r>
            <w:r w:rsidR="00A1154E" w:rsidRPr="00A37475">
              <w:t xml:space="preserve"> (vai ekvivalents dokuments)</w:t>
            </w:r>
            <w:r w:rsidRPr="00A37475">
              <w:t xml:space="preserve"> par apmācību</w:t>
            </w:r>
            <w:r w:rsidR="00C2225A" w:rsidRPr="00A37475">
              <w:t xml:space="preserve"> un</w:t>
            </w:r>
          </w:p>
          <w:p w14:paraId="1359F529" w14:textId="2FD1E414" w:rsidR="00736D21" w:rsidRPr="00A37475" w:rsidRDefault="00FE1C79" w:rsidP="00893357">
            <w:pPr>
              <w:pStyle w:val="Pamatteksts"/>
              <w:numPr>
                <w:ilvl w:val="0"/>
                <w:numId w:val="27"/>
              </w:numPr>
              <w:spacing w:after="0"/>
              <w:ind w:left="318" w:hanging="284"/>
              <w:jc w:val="both"/>
            </w:pPr>
            <w:r w:rsidRPr="00A37475">
              <w:t xml:space="preserve">tas iepriekšējo trīs gadu laikā </w:t>
            </w:r>
            <w:r w:rsidR="00765F30" w:rsidRPr="00A37475">
              <w:t xml:space="preserve">(tas ir </w:t>
            </w:r>
            <w:r w:rsidR="00765F30" w:rsidRPr="05870130">
              <w:t xml:space="preserve">- </w:t>
            </w:r>
            <w:r w:rsidR="00765F30" w:rsidRPr="7D48495D">
              <w:t xml:space="preserve"> 2015., 2016</w:t>
            </w:r>
            <w:r w:rsidRPr="7D48495D">
              <w:t>. un</w:t>
            </w:r>
            <w:r w:rsidR="00765F30" w:rsidRPr="7D48495D">
              <w:t xml:space="preserve"> 2017</w:t>
            </w:r>
            <w:r w:rsidRPr="7D48495D">
              <w:t>. gadā</w:t>
            </w:r>
            <w:r w:rsidRPr="00A37475">
              <w:t xml:space="preserve">) ir </w:t>
            </w:r>
            <w:r w:rsidR="00C40D17" w:rsidRPr="00A37475">
              <w:t>veicis skenēšanas darbus vismaz 3 (trīs) objektos</w:t>
            </w:r>
            <w:r w:rsidRPr="05870130">
              <w:t>.</w:t>
            </w:r>
          </w:p>
        </w:tc>
        <w:tc>
          <w:tcPr>
            <w:tcW w:w="4394" w:type="dxa"/>
            <w:gridSpan w:val="2"/>
            <w:shd w:val="clear" w:color="auto" w:fill="FFFFFF" w:themeFill="background1"/>
          </w:tcPr>
          <w:p w14:paraId="453793E7" w14:textId="2A8158C1" w:rsidR="00FE1C79" w:rsidRPr="00A37475" w:rsidRDefault="005A43CD" w:rsidP="008C1DD3">
            <w:pPr>
              <w:jc w:val="both"/>
            </w:pPr>
            <w:r w:rsidRPr="00A37475">
              <w:t>5</w:t>
            </w:r>
            <w:r w:rsidR="00FE1C79" w:rsidRPr="00A37475">
              <w:t>.3.17.</w:t>
            </w:r>
          </w:p>
          <w:p w14:paraId="4951AAD1" w14:textId="2CF7C6CE" w:rsidR="00FE1C79" w:rsidRPr="00A37475" w:rsidRDefault="004B4B15" w:rsidP="0051253A">
            <w:pPr>
              <w:numPr>
                <w:ilvl w:val="0"/>
                <w:numId w:val="28"/>
              </w:numPr>
              <w:ind w:left="313" w:hanging="283"/>
              <w:jc w:val="both"/>
            </w:pPr>
            <w:r w:rsidRPr="00A37475">
              <w:t>Pretendenta L</w:t>
            </w:r>
            <w:r w:rsidR="00FE1C79" w:rsidRPr="00A37475">
              <w:t>īguma izpildē piedāvāto speciālistu saraksts;</w:t>
            </w:r>
          </w:p>
          <w:p w14:paraId="2D64BD08" w14:textId="2EA52FE1" w:rsidR="0023075D" w:rsidRPr="00A37475" w:rsidRDefault="00A1154E" w:rsidP="0051253A">
            <w:pPr>
              <w:numPr>
                <w:ilvl w:val="0"/>
                <w:numId w:val="28"/>
              </w:numPr>
              <w:ind w:left="313" w:hanging="283"/>
              <w:jc w:val="both"/>
            </w:pPr>
            <w:r w:rsidRPr="00A37475">
              <w:t>Skenēšanas iekārtas ražotāja vai tā oficiālā pārstāvja speciālistam izsniegta</w:t>
            </w:r>
            <w:r w:rsidR="00FE1C79" w:rsidRPr="00A37475">
              <w:t xml:space="preserve"> sertifikāta</w:t>
            </w:r>
            <w:r w:rsidRPr="00A37475">
              <w:t xml:space="preserve"> (vai ekvivalents dokuments)</w:t>
            </w:r>
            <w:r w:rsidR="00FE1C79" w:rsidRPr="00A37475">
              <w:t xml:space="preserve"> kopi</w:t>
            </w:r>
            <w:r w:rsidRPr="00A37475">
              <w:t>ja</w:t>
            </w:r>
            <w:r w:rsidR="00FE1C79" w:rsidRPr="00A37475">
              <w:t xml:space="preserve">; </w:t>
            </w:r>
          </w:p>
          <w:p w14:paraId="459F14FC" w14:textId="0085A506" w:rsidR="0023075D" w:rsidRPr="00A37475" w:rsidRDefault="00FE1C79" w:rsidP="05870130">
            <w:pPr>
              <w:numPr>
                <w:ilvl w:val="0"/>
                <w:numId w:val="28"/>
              </w:numPr>
              <w:ind w:left="313" w:hanging="283"/>
              <w:jc w:val="both"/>
            </w:pPr>
            <w:r w:rsidRPr="00A37475">
              <w:t xml:space="preserve">Pieredzes izziņa par iepriekšējo trīs gadu laikā </w:t>
            </w:r>
            <w:r w:rsidR="00765F30" w:rsidRPr="00A37475">
              <w:t xml:space="preserve">(tas ir </w:t>
            </w:r>
            <w:r w:rsidR="05870130" w:rsidRPr="00A37475">
              <w:t>-</w:t>
            </w:r>
            <w:r w:rsidR="00765F30" w:rsidRPr="7D48495D">
              <w:t xml:space="preserve"> 2015., 2016. un 2017</w:t>
            </w:r>
            <w:r w:rsidRPr="7D48495D">
              <w:t>. gadā</w:t>
            </w:r>
            <w:r w:rsidRPr="00A37475">
              <w:t xml:space="preserve">) </w:t>
            </w:r>
            <w:r w:rsidR="0023075D" w:rsidRPr="00A37475">
              <w:t>veiktajiem skenēšanas darbiem</w:t>
            </w:r>
            <w:r w:rsidRPr="00A37475">
              <w:t xml:space="preserve"> atbilstoši Nolikumā izvirzītajām prasībām;</w:t>
            </w:r>
          </w:p>
          <w:p w14:paraId="2D522959" w14:textId="3C070FAB" w:rsidR="00736D21" w:rsidRPr="00A37475" w:rsidRDefault="00FE1C79" w:rsidP="0051253A">
            <w:pPr>
              <w:numPr>
                <w:ilvl w:val="0"/>
                <w:numId w:val="28"/>
              </w:numPr>
              <w:ind w:left="313" w:hanging="283"/>
              <w:jc w:val="both"/>
            </w:pPr>
            <w:r w:rsidRPr="00A37475">
              <w:t>Piedāvātā speciālista pie</w:t>
            </w:r>
            <w:r w:rsidR="004B4B15" w:rsidRPr="00A37475">
              <w:t>krišana iesaistīties L</w:t>
            </w:r>
            <w:r w:rsidRPr="00A37475">
              <w:t>īguma izpildē, ja ar Prete</w:t>
            </w:r>
            <w:r w:rsidR="004B4B15" w:rsidRPr="00A37475">
              <w:t>ndentu tiks noslēgts L</w:t>
            </w:r>
            <w:r w:rsidRPr="00A37475">
              <w:t>īgums.</w:t>
            </w:r>
          </w:p>
          <w:p w14:paraId="4D444ED7" w14:textId="5816F1BC" w:rsidR="00303E07" w:rsidRPr="00A37475" w:rsidRDefault="001F54B1" w:rsidP="00303E07">
            <w:pPr>
              <w:ind w:left="313"/>
              <w:jc w:val="both"/>
            </w:pPr>
            <w:r w:rsidRPr="00A37475">
              <w:rPr>
                <w:i/>
              </w:rPr>
              <w:t>*Prasība attiecas tikai uz tiem Pretendentiem, kuri piedāvā veikt ēkas fasādes 3D (trīs dimensiju) skanēšanu, kuras ietvaros izstrādāts parametrisks ēkas digitāls ģeometrisks modelis</w:t>
            </w:r>
          </w:p>
        </w:tc>
        <w:tc>
          <w:tcPr>
            <w:tcW w:w="1588" w:type="dxa"/>
            <w:gridSpan w:val="2"/>
            <w:shd w:val="clear" w:color="auto" w:fill="FFFFFF" w:themeFill="background1"/>
          </w:tcPr>
          <w:p w14:paraId="47878C8F" w14:textId="77777777" w:rsidR="00FE1C79" w:rsidRPr="00893357" w:rsidRDefault="00D44D60" w:rsidP="0B31A1D7">
            <w:pPr>
              <w:ind w:right="38"/>
              <w:jc w:val="both"/>
              <w:rPr>
                <w:highlight w:val="lightGray"/>
              </w:rPr>
            </w:pPr>
            <w:r w:rsidRPr="00893357">
              <w:t>Pielikums Nr. 15, 16</w:t>
            </w:r>
            <w:r w:rsidR="00F31ADB" w:rsidRPr="00893357">
              <w:t>, 18</w:t>
            </w:r>
          </w:p>
          <w:p w14:paraId="745C8E8D" w14:textId="77777777" w:rsidR="00736D21" w:rsidRPr="006C425B" w:rsidRDefault="00736D21" w:rsidP="008C1DD3">
            <w:pPr>
              <w:ind w:right="38"/>
              <w:jc w:val="both"/>
              <w:rPr>
                <w:highlight w:val="lightGray"/>
              </w:rPr>
            </w:pPr>
          </w:p>
        </w:tc>
      </w:tr>
      <w:tr w:rsidR="00736D21" w:rsidRPr="00467C00" w14:paraId="50F9A978" w14:textId="77777777" w:rsidTr="00F66A6E">
        <w:tc>
          <w:tcPr>
            <w:tcW w:w="3515" w:type="dxa"/>
            <w:shd w:val="clear" w:color="auto" w:fill="FFFFFF" w:themeFill="background1"/>
          </w:tcPr>
          <w:p w14:paraId="5CFC3367" w14:textId="77777777" w:rsidR="0023075D" w:rsidRPr="001F2AB5" w:rsidRDefault="005A43CD" w:rsidP="008C1DD3">
            <w:pPr>
              <w:widowControl w:val="0"/>
              <w:suppressAutoHyphens/>
              <w:jc w:val="both"/>
            </w:pPr>
            <w:r w:rsidRPr="001F2AB5">
              <w:t>5</w:t>
            </w:r>
            <w:r w:rsidR="0023075D" w:rsidRPr="001F2AB5">
              <w:t>.2.18.</w:t>
            </w:r>
          </w:p>
          <w:p w14:paraId="79BB7D1E" w14:textId="77777777" w:rsidR="00736D21" w:rsidRPr="001F2AB5" w:rsidRDefault="0023075D" w:rsidP="008C1DD3">
            <w:pPr>
              <w:widowControl w:val="0"/>
              <w:suppressAutoHyphens/>
              <w:jc w:val="both"/>
            </w:pPr>
            <w:r w:rsidRPr="001F2AB5">
              <w:t>Pretendenta piedāvātajam zvērinātam mērniek</w:t>
            </w:r>
            <w:r w:rsidR="004B4B15" w:rsidRPr="001F2AB5">
              <w:t>am, kurš piedalīsies L</w:t>
            </w:r>
            <w:r w:rsidRPr="001F2AB5">
              <w:t>īguma izpildē, ja ar Prete</w:t>
            </w:r>
            <w:r w:rsidR="004B4B15" w:rsidRPr="001F2AB5">
              <w:t>ndentu tiks noslēgts L</w:t>
            </w:r>
            <w:r w:rsidRPr="001F2AB5">
              <w:t>īgums</w:t>
            </w:r>
            <w:r w:rsidR="00AC4816" w:rsidRPr="001F2AB5">
              <w:t>,</w:t>
            </w:r>
            <w:r w:rsidRPr="001F2AB5">
              <w:t xml:space="preserve"> ir spēkā esošs sertifikāts.</w:t>
            </w:r>
          </w:p>
        </w:tc>
        <w:tc>
          <w:tcPr>
            <w:tcW w:w="4394" w:type="dxa"/>
            <w:gridSpan w:val="2"/>
            <w:shd w:val="clear" w:color="auto" w:fill="FFFFFF" w:themeFill="background1"/>
          </w:tcPr>
          <w:p w14:paraId="672F9CFF" w14:textId="77777777" w:rsidR="0023075D" w:rsidRPr="00330D9B" w:rsidRDefault="005A43CD" w:rsidP="008C1DD3">
            <w:pPr>
              <w:jc w:val="both"/>
            </w:pPr>
            <w:r w:rsidRPr="00330D9B">
              <w:t>5</w:t>
            </w:r>
            <w:r w:rsidR="0023075D" w:rsidRPr="00330D9B">
              <w:t>.3.18.</w:t>
            </w:r>
          </w:p>
          <w:p w14:paraId="1D9397AB" w14:textId="77777777" w:rsidR="0023075D" w:rsidRPr="00330D9B" w:rsidRDefault="004B4B15" w:rsidP="0051253A">
            <w:pPr>
              <w:numPr>
                <w:ilvl w:val="0"/>
                <w:numId w:val="29"/>
              </w:numPr>
              <w:ind w:left="313" w:hanging="313"/>
              <w:jc w:val="both"/>
            </w:pPr>
            <w:r w:rsidRPr="00330D9B">
              <w:t>Pretendenta L</w:t>
            </w:r>
            <w:r w:rsidR="0023075D" w:rsidRPr="00330D9B">
              <w:t>īguma izpildē piedāvāto speciālistu saraksts;</w:t>
            </w:r>
          </w:p>
          <w:p w14:paraId="6D46350E" w14:textId="77777777" w:rsidR="0023075D" w:rsidRPr="00330D9B" w:rsidRDefault="006F5128" w:rsidP="0051253A">
            <w:pPr>
              <w:numPr>
                <w:ilvl w:val="0"/>
                <w:numId w:val="29"/>
              </w:numPr>
              <w:ind w:left="313" w:hanging="283"/>
              <w:jc w:val="both"/>
            </w:pPr>
            <w:r w:rsidRPr="00330D9B">
              <w:t xml:space="preserve">Piedāvātā </w:t>
            </w:r>
            <w:r w:rsidR="0093514A" w:rsidRPr="00330D9B">
              <w:t>speciālista</w:t>
            </w:r>
            <w:r w:rsidR="0023075D" w:rsidRPr="00330D9B">
              <w:t xml:space="preserve"> sertifikāta kop</w:t>
            </w:r>
            <w:r w:rsidRPr="00330D9B">
              <w:t>ija</w:t>
            </w:r>
            <w:r w:rsidR="00BE5DCF" w:rsidRPr="00330D9B">
              <w:t>.</w:t>
            </w:r>
            <w:r w:rsidR="0023075D" w:rsidRPr="00330D9B">
              <w:t xml:space="preserve"> </w:t>
            </w:r>
          </w:p>
          <w:p w14:paraId="61D83FE6" w14:textId="77777777" w:rsidR="00AC4816" w:rsidRPr="00330D9B"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F15577">
              <w:rPr>
                <w:i/>
                <w:iCs/>
              </w:rPr>
              <w:t>5.6. punktā</w:t>
            </w:r>
            <w:r w:rsidRPr="00C365EC">
              <w:rPr>
                <w:i/>
                <w:iCs/>
              </w:rPr>
              <w:t xml:space="preserve"> minētais dokuments</w:t>
            </w:r>
            <w:r w:rsidR="0023075D" w:rsidRPr="00330D9B">
              <w:t>;</w:t>
            </w:r>
          </w:p>
          <w:p w14:paraId="770FC646" w14:textId="77777777" w:rsidR="00736D21" w:rsidRPr="00330D9B" w:rsidRDefault="0023075D" w:rsidP="0051253A">
            <w:pPr>
              <w:numPr>
                <w:ilvl w:val="0"/>
                <w:numId w:val="29"/>
              </w:numPr>
              <w:ind w:left="313" w:hanging="313"/>
              <w:jc w:val="both"/>
            </w:pPr>
            <w:r w:rsidRPr="00330D9B">
              <w:t>Piedāvātā speciālista pie</w:t>
            </w:r>
            <w:r w:rsidR="004B4B15" w:rsidRPr="00330D9B">
              <w:t>krišana iesaistīties L</w:t>
            </w:r>
            <w:r w:rsidRPr="00330D9B">
              <w:t>īguma izpildē, ja ar Prete</w:t>
            </w:r>
            <w:r w:rsidR="004B4B15" w:rsidRPr="00330D9B">
              <w:t>ndentu tiks noslēgts L</w:t>
            </w:r>
            <w:r w:rsidRPr="00330D9B">
              <w:t>īgums.</w:t>
            </w:r>
          </w:p>
        </w:tc>
        <w:tc>
          <w:tcPr>
            <w:tcW w:w="1588" w:type="dxa"/>
            <w:gridSpan w:val="2"/>
            <w:shd w:val="clear" w:color="auto" w:fill="FFFFFF" w:themeFill="background1"/>
          </w:tcPr>
          <w:p w14:paraId="4A5A827B" w14:textId="77777777" w:rsidR="0023075D" w:rsidRPr="00F15577" w:rsidRDefault="007D39DE" w:rsidP="7D48495D">
            <w:pPr>
              <w:ind w:right="38"/>
              <w:jc w:val="both"/>
              <w:rPr>
                <w:highlight w:val="lightGray"/>
              </w:rPr>
            </w:pPr>
            <w:r w:rsidRPr="00F15577">
              <w:t>Pielikums Nr. 15</w:t>
            </w:r>
            <w:r w:rsidR="00F31ADB" w:rsidRPr="00F15577">
              <w:t>, 18</w:t>
            </w:r>
          </w:p>
          <w:p w14:paraId="5F06E138" w14:textId="77777777" w:rsidR="00736D21" w:rsidRPr="006C425B" w:rsidRDefault="00736D21" w:rsidP="008C1DD3">
            <w:pPr>
              <w:ind w:right="38"/>
              <w:jc w:val="both"/>
              <w:rPr>
                <w:highlight w:val="lightGray"/>
              </w:rPr>
            </w:pPr>
          </w:p>
        </w:tc>
      </w:tr>
      <w:tr w:rsidR="00736D21" w:rsidRPr="00467C00" w14:paraId="60CA308C" w14:textId="77777777" w:rsidTr="00F66A6E">
        <w:tc>
          <w:tcPr>
            <w:tcW w:w="3515" w:type="dxa"/>
            <w:shd w:val="clear" w:color="auto" w:fill="FFFFFF" w:themeFill="background1"/>
          </w:tcPr>
          <w:p w14:paraId="6D321F4B" w14:textId="77777777" w:rsidR="00AC4816" w:rsidRPr="00802DF6" w:rsidRDefault="005A43CD" w:rsidP="008C1DD3">
            <w:pPr>
              <w:widowControl w:val="0"/>
              <w:suppressAutoHyphens/>
              <w:jc w:val="both"/>
            </w:pPr>
            <w:r w:rsidRPr="00802DF6">
              <w:t>5</w:t>
            </w:r>
            <w:r w:rsidR="00AC4816" w:rsidRPr="00802DF6">
              <w:t>.2.19.</w:t>
            </w:r>
          </w:p>
          <w:p w14:paraId="2585EF86" w14:textId="77777777" w:rsidR="00AC4816" w:rsidRPr="00802DF6" w:rsidRDefault="00AC4816" w:rsidP="008C1DD3">
            <w:pPr>
              <w:widowControl w:val="0"/>
              <w:suppressAutoHyphens/>
              <w:jc w:val="both"/>
            </w:pPr>
            <w:r w:rsidRPr="00802DF6">
              <w:t>Pretendenta piedāvātajam atbildīgajam būvdarbu vadītāj</w:t>
            </w:r>
            <w:r w:rsidR="004B4B15" w:rsidRPr="00802DF6">
              <w:t>am, kurš piedalīsies L</w:t>
            </w:r>
            <w:r w:rsidRPr="00802DF6">
              <w:t>īguma izpildē, ja ar Prete</w:t>
            </w:r>
            <w:r w:rsidR="004B4B15" w:rsidRPr="00802DF6">
              <w:t>ndentu tiks noslēgts L</w:t>
            </w:r>
            <w:r w:rsidRPr="00802DF6">
              <w:t xml:space="preserve">īgums: </w:t>
            </w:r>
          </w:p>
          <w:p w14:paraId="1551E5EE" w14:textId="77777777" w:rsidR="00974A5D" w:rsidRPr="00802DF6" w:rsidRDefault="00AC4816" w:rsidP="0051253A">
            <w:pPr>
              <w:pStyle w:val="Pamatteksts"/>
              <w:numPr>
                <w:ilvl w:val="0"/>
                <w:numId w:val="30"/>
              </w:numPr>
              <w:spacing w:after="0"/>
              <w:ind w:left="318" w:hanging="318"/>
              <w:jc w:val="both"/>
            </w:pPr>
            <w:r w:rsidRPr="00802DF6">
              <w:t>ir spēkā esošs būvprakses sertifikāts ēku būvdarbu vadīšanā</w:t>
            </w:r>
            <w:r w:rsidR="00C2225A" w:rsidRPr="00802DF6">
              <w:t xml:space="preserve"> un </w:t>
            </w:r>
          </w:p>
          <w:p w14:paraId="2ACFB9D7" w14:textId="7965462D" w:rsidR="00283FB4" w:rsidRPr="00802DF6" w:rsidRDefault="00AC4816" w:rsidP="12798196">
            <w:pPr>
              <w:pStyle w:val="Pamatteksts"/>
              <w:numPr>
                <w:ilvl w:val="0"/>
                <w:numId w:val="30"/>
              </w:numPr>
              <w:spacing w:after="0"/>
              <w:ind w:left="318" w:hanging="318"/>
              <w:jc w:val="both"/>
            </w:pPr>
            <w:r w:rsidRPr="00802DF6">
              <w:t xml:space="preserve">tas </w:t>
            </w:r>
            <w:r w:rsidR="00C2225A" w:rsidRPr="00802DF6">
              <w:t>iepriekšējo piecu</w:t>
            </w:r>
            <w:r w:rsidRPr="00802DF6">
              <w:t xml:space="preserve"> gadu laikā </w:t>
            </w:r>
            <w:r w:rsidR="00C2225A" w:rsidRPr="00802DF6">
              <w:t>(tas ir –</w:t>
            </w:r>
            <w:r w:rsidRPr="12798196">
              <w:t xml:space="preserve"> </w:t>
            </w:r>
            <w:r w:rsidR="00765F30" w:rsidRPr="7D48495D">
              <w:t xml:space="preserve"> 2013</w:t>
            </w:r>
            <w:r w:rsidR="00C2225A" w:rsidRPr="12798196">
              <w:t xml:space="preserve">., </w:t>
            </w:r>
            <w:r w:rsidR="00765F30" w:rsidRPr="7D48495D">
              <w:t>2014</w:t>
            </w:r>
            <w:r w:rsidRPr="12798196">
              <w:t>.</w:t>
            </w:r>
            <w:r w:rsidR="00765F30" w:rsidRPr="7D48495D">
              <w:t>, 2015., 2016. un 2017</w:t>
            </w:r>
            <w:r w:rsidRPr="7D48495D">
              <w:t>. gadā</w:t>
            </w:r>
            <w:r w:rsidRPr="00802DF6">
              <w:t>)</w:t>
            </w:r>
            <w:r w:rsidR="007D4278" w:rsidRPr="00802DF6">
              <w:t xml:space="preserve"> ir pildījis</w:t>
            </w:r>
            <w:r w:rsidR="00C2225A" w:rsidRPr="00802DF6">
              <w:t xml:space="preserve"> atbildīgā būvdarbu</w:t>
            </w:r>
            <w:r w:rsidRPr="00802DF6">
              <w:t xml:space="preserve"> vadītāja</w:t>
            </w:r>
            <w:r w:rsidR="0070672E" w:rsidRPr="12798196">
              <w:t>*</w:t>
            </w:r>
            <w:r w:rsidRPr="00802DF6">
              <w:t xml:space="preserve"> pienākumus </w:t>
            </w:r>
            <w:r w:rsidR="00C2225A" w:rsidRPr="00802DF6">
              <w:t xml:space="preserve">no būvdarbu uzsākšanas līdz </w:t>
            </w:r>
            <w:r w:rsidR="00083FF8" w:rsidRPr="00802DF6">
              <w:t>būv</w:t>
            </w:r>
            <w:r w:rsidR="00C2225A" w:rsidRPr="00802DF6">
              <w:t xml:space="preserve">objekta nodošanai ekspluatācijā </w:t>
            </w:r>
            <w:r w:rsidR="00283FB4" w:rsidRPr="00802DF6">
              <w:rPr>
                <w:shd w:val="clear" w:color="auto" w:fill="FFFFFF"/>
              </w:rPr>
              <w:t xml:space="preserve">vismaz </w:t>
            </w:r>
            <w:r w:rsidR="00B6794F">
              <w:rPr>
                <w:shd w:val="clear" w:color="auto" w:fill="FFFFFF"/>
              </w:rPr>
              <w:t>2</w:t>
            </w:r>
            <w:r w:rsidR="00283FB4" w:rsidRPr="00802DF6">
              <w:rPr>
                <w:shd w:val="clear" w:color="auto" w:fill="FFFFFF"/>
              </w:rPr>
              <w:t xml:space="preserve"> (</w:t>
            </w:r>
            <w:r w:rsidR="00B6794F">
              <w:rPr>
                <w:shd w:val="clear" w:color="auto" w:fill="FFFFFF"/>
              </w:rPr>
              <w:t>divos</w:t>
            </w:r>
            <w:r w:rsidR="00283FB4" w:rsidRPr="00802DF6">
              <w:rPr>
                <w:shd w:val="clear" w:color="auto" w:fill="FFFFFF"/>
              </w:rPr>
              <w:t xml:space="preserve">) </w:t>
            </w:r>
            <w:r w:rsidR="00B96ACD" w:rsidRPr="00802DF6">
              <w:t>būvobjektos, kuros veikti</w:t>
            </w:r>
            <w:r w:rsidR="00283FB4" w:rsidRPr="00802DF6">
              <w:t xml:space="preserve"> jaunas būvniecīb</w:t>
            </w:r>
            <w:r w:rsidR="00821E40" w:rsidRPr="00802DF6">
              <w:t>as (jaunbūve</w:t>
            </w:r>
            <w:r w:rsidR="00283FB4" w:rsidRPr="00802DF6">
              <w:t>) un/vai pārbūves (rekonstrukcij</w:t>
            </w:r>
            <w:r w:rsidR="00821E40" w:rsidRPr="00802DF6">
              <w:t>a</w:t>
            </w:r>
            <w:r w:rsidR="00B96ACD" w:rsidRPr="00802DF6">
              <w:t>) darbi un kuros</w:t>
            </w:r>
            <w:r w:rsidR="00283FB4" w:rsidRPr="00802DF6">
              <w:t xml:space="preserve"> veiktie būvdarbi atbilst visiem zemāk minētajiem kritērijiem</w:t>
            </w:r>
            <w:r w:rsidR="00B96ACD" w:rsidRPr="12798196">
              <w:t>:</w:t>
            </w:r>
          </w:p>
          <w:p w14:paraId="35BF050E" w14:textId="669E60C5" w:rsidR="00AC4816" w:rsidRPr="00802DF6" w:rsidRDefault="103154AD" w:rsidP="103154AD">
            <w:pPr>
              <w:pStyle w:val="Virsraksts3"/>
              <w:numPr>
                <w:ilvl w:val="0"/>
                <w:numId w:val="31"/>
              </w:numPr>
              <w:spacing w:before="0" w:after="0"/>
              <w:rPr>
                <w:rFonts w:cs="Times New Roman"/>
              </w:rPr>
            </w:pPr>
            <w:r w:rsidRPr="103154AD">
              <w:rPr>
                <w:rFonts w:cs="Times New Roman"/>
              </w:rPr>
              <w:t>būvdarbi veikti III grupas publiskā ēkā (saskaņā ar “Vispārīgo būvnoteikumu” 1. pielikumā “Būvju iedalījums grupās atbilstoši būvniecības procesam” iekļauto klasifikāciju);</w:t>
            </w:r>
          </w:p>
          <w:p w14:paraId="047CCABA" w14:textId="64F3652B" w:rsidR="0051551A" w:rsidRPr="00B6794F" w:rsidRDefault="103154AD" w:rsidP="103154AD">
            <w:pPr>
              <w:pStyle w:val="Virsraksts3"/>
              <w:numPr>
                <w:ilvl w:val="0"/>
                <w:numId w:val="31"/>
              </w:numPr>
              <w:spacing w:before="0" w:after="0"/>
              <w:rPr>
                <w:rFonts w:cs="Times New Roman"/>
              </w:rPr>
            </w:pPr>
            <w:r w:rsidRPr="103154AD">
              <w:rPr>
                <w:rFonts w:cs="Times New Roman"/>
              </w:rPr>
              <w:t xml:space="preserve">ēkas platība, kurā veikti būvdarbi, ir </w:t>
            </w:r>
            <w:r w:rsidRPr="00B6794F">
              <w:rPr>
                <w:rFonts w:cs="Times New Roman"/>
              </w:rPr>
              <w:t xml:space="preserve">vismaz </w:t>
            </w:r>
            <w:r w:rsidRPr="00A37475">
              <w:rPr>
                <w:rFonts w:cs="Times New Roman"/>
              </w:rPr>
              <w:t>2</w:t>
            </w:r>
            <w:r w:rsidR="00B6794F" w:rsidRPr="00A37475">
              <w:rPr>
                <w:rFonts w:cs="Times New Roman"/>
              </w:rPr>
              <w:t>5</w:t>
            </w:r>
            <w:r w:rsidRPr="00A37475">
              <w:rPr>
                <w:rFonts w:cs="Times New Roman"/>
              </w:rPr>
              <w:t>00 m</w:t>
            </w:r>
            <w:r w:rsidRPr="00A37475">
              <w:rPr>
                <w:rFonts w:cs="Times New Roman"/>
                <w:vertAlign w:val="superscript"/>
              </w:rPr>
              <w:t>2</w:t>
            </w:r>
            <w:r w:rsidRPr="00A37475">
              <w:rPr>
                <w:rFonts w:cs="Times New Roman"/>
              </w:rPr>
              <w:t>;</w:t>
            </w:r>
          </w:p>
          <w:p w14:paraId="6111029C" w14:textId="796C9ED3" w:rsidR="00736D21" w:rsidRPr="00802DF6" w:rsidRDefault="103154AD" w:rsidP="00B6794F">
            <w:pPr>
              <w:pStyle w:val="Virsraksts3"/>
              <w:numPr>
                <w:ilvl w:val="0"/>
                <w:numId w:val="31"/>
              </w:numPr>
              <w:spacing w:before="0" w:after="0"/>
              <w:rPr>
                <w:rFonts w:cs="Times New Roman"/>
              </w:rPr>
            </w:pPr>
            <w:r w:rsidRPr="00A37475">
              <w:rPr>
                <w:rFonts w:cs="Times New Roman"/>
              </w:rPr>
              <w:t xml:space="preserve">būvdarbu izpildes vērtība ir </w:t>
            </w:r>
            <w:r w:rsidR="00B6794F">
              <w:rPr>
                <w:rFonts w:cs="Times New Roman"/>
              </w:rPr>
              <w:t xml:space="preserve">ne mazāka kā piedāvātā līgumcena </w:t>
            </w:r>
            <w:r w:rsidRPr="00A37475">
              <w:rPr>
                <w:rFonts w:cs="Times New Roman"/>
              </w:rPr>
              <w:t>bez pievienotās vērtības nodokļa</w:t>
            </w:r>
            <w:r w:rsidRPr="00B6794F">
              <w:rPr>
                <w:rFonts w:cs="Times New Roman"/>
              </w:rPr>
              <w:t>.</w:t>
            </w:r>
          </w:p>
        </w:tc>
        <w:tc>
          <w:tcPr>
            <w:tcW w:w="4394" w:type="dxa"/>
            <w:gridSpan w:val="2"/>
            <w:shd w:val="clear" w:color="auto" w:fill="FFFFFF" w:themeFill="background1"/>
          </w:tcPr>
          <w:p w14:paraId="1BC0FEB2" w14:textId="77777777" w:rsidR="00AC4816" w:rsidRPr="00802DF6" w:rsidRDefault="005A43CD" w:rsidP="008C1DD3">
            <w:pPr>
              <w:jc w:val="both"/>
            </w:pPr>
            <w:r w:rsidRPr="00802DF6">
              <w:t>5</w:t>
            </w:r>
            <w:r w:rsidR="00736D21" w:rsidRPr="00802DF6">
              <w:t>.3.</w:t>
            </w:r>
            <w:r w:rsidR="00AC4816" w:rsidRPr="00802DF6">
              <w:t>19</w:t>
            </w:r>
            <w:r w:rsidR="00736D21" w:rsidRPr="00802DF6">
              <w:t>.</w:t>
            </w:r>
          </w:p>
          <w:p w14:paraId="0E3ADB96" w14:textId="77777777" w:rsidR="00AC4816" w:rsidRPr="00802DF6" w:rsidRDefault="004B4B15" w:rsidP="0051253A">
            <w:pPr>
              <w:numPr>
                <w:ilvl w:val="1"/>
                <w:numId w:val="31"/>
              </w:numPr>
              <w:ind w:left="313" w:hanging="313"/>
              <w:jc w:val="both"/>
            </w:pPr>
            <w:r w:rsidRPr="00802DF6">
              <w:t>Pretendenta L</w:t>
            </w:r>
            <w:r w:rsidR="00AC4816" w:rsidRPr="00802DF6">
              <w:t>īguma izpildē piedāvāto speciālistu saraksts;</w:t>
            </w:r>
          </w:p>
          <w:p w14:paraId="1466A731" w14:textId="77777777" w:rsidR="00AC4816" w:rsidRPr="00802DF6" w:rsidRDefault="0093514A" w:rsidP="0051253A">
            <w:pPr>
              <w:numPr>
                <w:ilvl w:val="1"/>
                <w:numId w:val="31"/>
              </w:numPr>
              <w:ind w:left="313" w:hanging="313"/>
              <w:jc w:val="both"/>
            </w:pPr>
            <w:r w:rsidRPr="00802DF6">
              <w:t>Piedāvātā speciālista</w:t>
            </w:r>
            <w:r w:rsidR="00AC4816" w:rsidRPr="00802DF6">
              <w:t xml:space="preserve"> </w:t>
            </w:r>
            <w:r w:rsidR="00821E40" w:rsidRPr="00802DF6">
              <w:t>būvprakses</w:t>
            </w:r>
            <w:r w:rsidR="00AC4816" w:rsidRPr="00802DF6">
              <w:t xml:space="preserve"> sertifikāta kopija vai norāde (saite) uz publisk</w:t>
            </w:r>
            <w:r w:rsidR="00BE5DCF" w:rsidRPr="00802DF6">
              <w:t>ā reģistrā pieejamu informāciju.</w:t>
            </w:r>
            <w:r w:rsidR="00AC4816" w:rsidRPr="00802DF6">
              <w:t xml:space="preserve"> </w:t>
            </w:r>
          </w:p>
          <w:p w14:paraId="1B72D8B4" w14:textId="77777777" w:rsidR="00AC4816" w:rsidRPr="00802DF6" w:rsidRDefault="007F4468" w:rsidP="008C1DD3">
            <w:pPr>
              <w:ind w:left="313"/>
              <w:jc w:val="both"/>
            </w:pPr>
            <w:r w:rsidRPr="00802DF6">
              <w:rPr>
                <w:i/>
              </w:rPr>
              <w:t>Ārvalstu speciālista kvalifikācijai jāatbilst speciālista reģistrācijas valsts prasībām noteiktu pakalpojumu sniegšanai un šādā gadījumā papildus iesniedzams Nolikuma 5.6. punktā minētais dokuments</w:t>
            </w:r>
            <w:r w:rsidR="00AC4816" w:rsidRPr="00802DF6">
              <w:t>;</w:t>
            </w:r>
          </w:p>
          <w:p w14:paraId="2D40CA5E" w14:textId="765D24A8" w:rsidR="00AC4816" w:rsidRPr="00802DF6" w:rsidRDefault="00AC4816" w:rsidP="12798196">
            <w:pPr>
              <w:numPr>
                <w:ilvl w:val="0"/>
                <w:numId w:val="30"/>
              </w:numPr>
              <w:ind w:left="313" w:hanging="313"/>
              <w:jc w:val="both"/>
            </w:pPr>
            <w:r w:rsidRPr="00802DF6">
              <w:t>Pieredzes izzi</w:t>
            </w:r>
            <w:r w:rsidR="00B62F2B" w:rsidRPr="00802DF6">
              <w:t>ņa par iepriekšējo piecu</w:t>
            </w:r>
            <w:r w:rsidRPr="00802DF6">
              <w:t xml:space="preserve"> gadu laikā (tas ir </w:t>
            </w:r>
            <w:r w:rsidR="00B62F2B" w:rsidRPr="12798196">
              <w:t>–</w:t>
            </w:r>
            <w:r w:rsidRPr="12798196">
              <w:t xml:space="preserve"> </w:t>
            </w:r>
            <w:r w:rsidR="00765F30" w:rsidRPr="7D48495D">
              <w:t>2013</w:t>
            </w:r>
            <w:r w:rsidR="00B62F2B" w:rsidRPr="12798196">
              <w:t xml:space="preserve">., </w:t>
            </w:r>
            <w:r w:rsidR="00765F30" w:rsidRPr="7D48495D">
              <w:t>2014., 2015., 2016. un 2017</w:t>
            </w:r>
            <w:r w:rsidRPr="7D48495D">
              <w:t>. gadā</w:t>
            </w:r>
            <w:r w:rsidRPr="00802DF6">
              <w:t xml:space="preserve">) </w:t>
            </w:r>
            <w:r w:rsidR="0093514A" w:rsidRPr="00802DF6">
              <w:t>būvdarbos sniegtajiem pakalpojumiem</w:t>
            </w:r>
            <w:r w:rsidRPr="00802DF6">
              <w:t xml:space="preserve"> atbilstoši Nolikumā izvirzītajām prasībām;</w:t>
            </w:r>
          </w:p>
          <w:p w14:paraId="192788C0" w14:textId="77777777" w:rsidR="00AC4816" w:rsidRPr="00802DF6" w:rsidRDefault="00AC4816" w:rsidP="0051253A">
            <w:pPr>
              <w:numPr>
                <w:ilvl w:val="0"/>
                <w:numId w:val="30"/>
              </w:numPr>
              <w:ind w:left="313" w:hanging="313"/>
              <w:jc w:val="both"/>
            </w:pPr>
            <w:r w:rsidRPr="00802DF6">
              <w:t>Piedāvātā speciālista pie</w:t>
            </w:r>
            <w:r w:rsidR="004B4B15" w:rsidRPr="00802DF6">
              <w:t>krišana iesaistīties L</w:t>
            </w:r>
            <w:r w:rsidRPr="00802DF6">
              <w:t>īguma izpildē, ja ar Prete</w:t>
            </w:r>
            <w:r w:rsidR="004B4B15" w:rsidRPr="00802DF6">
              <w:t>ndentu tiks noslēgts L</w:t>
            </w:r>
            <w:r w:rsidRPr="00802DF6">
              <w:t>īgums.</w:t>
            </w:r>
          </w:p>
          <w:p w14:paraId="5D1376A4" w14:textId="77777777" w:rsidR="00736D21" w:rsidRPr="00802DF6" w:rsidRDefault="00736D21" w:rsidP="008C1DD3">
            <w:pPr>
              <w:jc w:val="both"/>
              <w:rPr>
                <w:b/>
                <w:bCs/>
              </w:rPr>
            </w:pPr>
          </w:p>
          <w:p w14:paraId="7466DD82" w14:textId="77777777" w:rsidR="0070672E" w:rsidRPr="00802DF6" w:rsidRDefault="0070672E" w:rsidP="008C1DD3">
            <w:pPr>
              <w:jc w:val="both"/>
            </w:pPr>
            <w:r w:rsidRPr="00802DF6">
              <w:rPr>
                <w:rStyle w:val="Izclums"/>
              </w:rPr>
              <w:t>*Derīga ir pieredze, kas iegūta - tieši vadot būvdarbus, vai arī galvenā būvuzņēmēja vai pasūtītāja iecelta atbildīgā būvdarbu vadītāja statusā.</w:t>
            </w:r>
          </w:p>
          <w:p w14:paraId="4E7A92B6" w14:textId="77777777" w:rsidR="0070672E" w:rsidRPr="00802DF6" w:rsidRDefault="0070672E" w:rsidP="008C1DD3">
            <w:pPr>
              <w:jc w:val="both"/>
              <w:rPr>
                <w:b/>
                <w:bCs/>
              </w:rPr>
            </w:pPr>
          </w:p>
        </w:tc>
        <w:tc>
          <w:tcPr>
            <w:tcW w:w="1588" w:type="dxa"/>
            <w:gridSpan w:val="2"/>
            <w:shd w:val="clear" w:color="auto" w:fill="FFFFFF" w:themeFill="background1"/>
          </w:tcPr>
          <w:p w14:paraId="0BC2FAAB" w14:textId="77777777" w:rsidR="00AC4816" w:rsidRPr="00F15577" w:rsidRDefault="005C6656" w:rsidP="7D48495D">
            <w:pPr>
              <w:ind w:right="38"/>
              <w:jc w:val="both"/>
              <w:rPr>
                <w:highlight w:val="lightGray"/>
              </w:rPr>
            </w:pPr>
            <w:r w:rsidRPr="00F15577">
              <w:t>Pielikums Nr. 15, 17</w:t>
            </w:r>
            <w:r w:rsidR="00F31ADB" w:rsidRPr="00F15577">
              <w:t>, 18</w:t>
            </w:r>
          </w:p>
          <w:p w14:paraId="306B954B" w14:textId="77777777" w:rsidR="00736D21" w:rsidRPr="006C425B" w:rsidRDefault="00736D21" w:rsidP="008C1DD3">
            <w:pPr>
              <w:ind w:right="38"/>
              <w:jc w:val="both"/>
              <w:rPr>
                <w:highlight w:val="lightGray"/>
              </w:rPr>
            </w:pPr>
          </w:p>
        </w:tc>
      </w:tr>
      <w:tr w:rsidR="00736D21" w:rsidRPr="00467C00" w14:paraId="3422EC37" w14:textId="77777777" w:rsidTr="00F66A6E">
        <w:tc>
          <w:tcPr>
            <w:tcW w:w="3515" w:type="dxa"/>
            <w:shd w:val="clear" w:color="auto" w:fill="FFFFFF" w:themeFill="background1"/>
          </w:tcPr>
          <w:p w14:paraId="1F5A57A5" w14:textId="77777777" w:rsidR="00E85F6E" w:rsidRPr="00330D9B" w:rsidRDefault="005A43CD" w:rsidP="008C1DD3">
            <w:pPr>
              <w:widowControl w:val="0"/>
              <w:suppressAutoHyphens/>
              <w:jc w:val="both"/>
            </w:pPr>
            <w:r w:rsidRPr="00330D9B">
              <w:t>5</w:t>
            </w:r>
            <w:r w:rsidR="00E85F6E" w:rsidRPr="00330D9B">
              <w:t>.2.20.</w:t>
            </w:r>
          </w:p>
          <w:p w14:paraId="03BED009" w14:textId="3AC6FF46" w:rsidR="00736D21" w:rsidRPr="00330D9B" w:rsidRDefault="00E85F6E" w:rsidP="009014AC">
            <w:pPr>
              <w:widowControl w:val="0"/>
              <w:suppressAutoHyphens/>
              <w:jc w:val="both"/>
            </w:pPr>
            <w:r w:rsidRPr="00330D9B">
              <w:t>Pretendenta piedāvātajam ūdensapgādes un kanalizācijas sistēmu, ieskaitot ugunsdzēsības sistēmas, būvdarbu vadītājam</w:t>
            </w:r>
            <w:r w:rsidR="004B4B15" w:rsidRPr="00330D9B">
              <w:t>, kurš piedalīsies L</w:t>
            </w:r>
            <w:r w:rsidRPr="00330D9B">
              <w:t>īguma izpildē, ja ar Prete</w:t>
            </w:r>
            <w:r w:rsidR="004B4B15" w:rsidRPr="00330D9B">
              <w:t>ndentu tiks noslēgts L</w:t>
            </w:r>
            <w:r w:rsidRPr="00330D9B">
              <w:t>īgums</w:t>
            </w:r>
            <w:r w:rsidR="00F27B8E" w:rsidRPr="00330D9B">
              <w:t>,</w:t>
            </w:r>
            <w:r w:rsidRPr="00330D9B">
              <w:t xml:space="preserve"> ir </w:t>
            </w:r>
            <w:r w:rsidR="00736D21" w:rsidRPr="00330D9B">
              <w:t>spēkā esošs būvprakses sertifikāts ūdensapgādes un kanalizācijas sistēmu, ieskaitot ugunsdzēsības sistēmas, būvdarbu vadīšanā</w:t>
            </w:r>
            <w:r w:rsidR="009014AC">
              <w:t xml:space="preserve"> un pieredze attiecīgo darbu vadīšanā vismaz 1 (vienā) III grupas publiskā ēkā, kura ir iekļauta valsts nozīmes arhitektūras pieminekļu sarakstā vai ārvalstīs, un ēkas platība ir vismaz 2500 m</w:t>
            </w:r>
            <w:r w:rsidR="009014AC" w:rsidRPr="00F15577">
              <w:rPr>
                <w:vertAlign w:val="superscript"/>
              </w:rPr>
              <w:t>2</w:t>
            </w:r>
            <w:r w:rsidR="009014AC">
              <w:t xml:space="preserve">. </w:t>
            </w:r>
          </w:p>
        </w:tc>
        <w:tc>
          <w:tcPr>
            <w:tcW w:w="4394" w:type="dxa"/>
            <w:gridSpan w:val="2"/>
            <w:shd w:val="clear" w:color="auto" w:fill="FFFFFF" w:themeFill="background1"/>
          </w:tcPr>
          <w:p w14:paraId="7265F4F7" w14:textId="77777777" w:rsidR="00E85F6E" w:rsidRPr="00A37475" w:rsidRDefault="005A43CD" w:rsidP="008C1DD3">
            <w:pPr>
              <w:jc w:val="both"/>
            </w:pPr>
            <w:r w:rsidRPr="00A37475">
              <w:t>5</w:t>
            </w:r>
            <w:r w:rsidR="00E85F6E" w:rsidRPr="00A37475">
              <w:t>.3.20.</w:t>
            </w:r>
          </w:p>
          <w:p w14:paraId="0E39AB56" w14:textId="77777777" w:rsidR="00E85F6E" w:rsidRPr="003E2BF2" w:rsidRDefault="004B4B15" w:rsidP="0051253A">
            <w:pPr>
              <w:numPr>
                <w:ilvl w:val="0"/>
                <w:numId w:val="32"/>
              </w:numPr>
              <w:ind w:left="313" w:hanging="283"/>
              <w:jc w:val="both"/>
            </w:pPr>
            <w:r w:rsidRPr="003E2BF2">
              <w:t>Pretendenta L</w:t>
            </w:r>
            <w:r w:rsidR="00E85F6E" w:rsidRPr="003E2BF2">
              <w:t>īguma izpildē piedāvāto speciālistu saraksts;</w:t>
            </w:r>
          </w:p>
          <w:p w14:paraId="45462CAF" w14:textId="77777777" w:rsidR="00E85F6E" w:rsidRPr="00A37475" w:rsidRDefault="00E85F6E" w:rsidP="0051253A">
            <w:pPr>
              <w:numPr>
                <w:ilvl w:val="0"/>
                <w:numId w:val="32"/>
              </w:numPr>
              <w:ind w:left="313" w:hanging="283"/>
              <w:jc w:val="both"/>
            </w:pPr>
            <w:r w:rsidRPr="000F623A">
              <w:t xml:space="preserve">Piedāvātā speciālista būvprakses sertifikāta </w:t>
            </w:r>
            <w:r w:rsidRPr="00A37475">
              <w:t>kopija vai norāde (saite) uz publisk</w:t>
            </w:r>
            <w:r w:rsidR="00BE5DCF" w:rsidRPr="00A37475">
              <w:t>ā reģistrā pieejamu informāciju.</w:t>
            </w:r>
            <w:r w:rsidRPr="00A37475">
              <w:t xml:space="preserve"> </w:t>
            </w:r>
          </w:p>
          <w:p w14:paraId="237CB44A" w14:textId="77777777" w:rsidR="00E85F6E" w:rsidRPr="00F15577" w:rsidRDefault="007F4468">
            <w:pPr>
              <w:ind w:left="313"/>
              <w:jc w:val="both"/>
              <w:rPr>
                <w:sz w:val="22"/>
                <w:szCs w:val="22"/>
              </w:rPr>
            </w:pPr>
            <w:r w:rsidRPr="00C365EC">
              <w:rPr>
                <w:i/>
                <w:iCs/>
              </w:rPr>
              <w:t>Ārvalstu speciālista kvalifikācijai jāatbilst speciālista reģistrācijas valsts prasībām noteiktu pakalpojumu sniegšanai un šādā g</w:t>
            </w:r>
            <w:r w:rsidRPr="00F15577">
              <w:rPr>
                <w:i/>
                <w:iCs/>
                <w:sz w:val="22"/>
                <w:szCs w:val="22"/>
              </w:rPr>
              <w:t>adījumā papildus iesniedzams Nolikuma 5.6. punktā minētais dokuments</w:t>
            </w:r>
            <w:r w:rsidR="00E85F6E" w:rsidRPr="00F15577">
              <w:rPr>
                <w:sz w:val="22"/>
                <w:szCs w:val="22"/>
              </w:rPr>
              <w:t>;</w:t>
            </w:r>
          </w:p>
          <w:p w14:paraId="533DBC2D" w14:textId="272BCCB3" w:rsidR="00A37475" w:rsidRPr="00F15577" w:rsidRDefault="00A37475">
            <w:pPr>
              <w:pStyle w:val="Sarakstarindkopa"/>
              <w:numPr>
                <w:ilvl w:val="0"/>
                <w:numId w:val="33"/>
              </w:numPr>
              <w:jc w:val="both"/>
              <w:rPr>
                <w:rFonts w:ascii="Times New Roman" w:hAnsi="Times New Roman" w:cs="Times New Roman"/>
                <w:sz w:val="20"/>
              </w:rPr>
            </w:pPr>
            <w:r w:rsidRPr="00F15577">
              <w:rPr>
                <w:rFonts w:ascii="Times New Roman" w:hAnsi="Times New Roman" w:cs="Times New Roman"/>
                <w:sz w:val="20"/>
              </w:rPr>
              <w:t>Pieredzes izziņa par iepriekšējo sešu gadu laikā (tas ir</w:t>
            </w:r>
            <w:r w:rsidR="12798196" w:rsidRPr="00F15577">
              <w:rPr>
                <w:rFonts w:ascii="Times New Roman" w:hAnsi="Times New Roman" w:cs="Times New Roman"/>
                <w:sz w:val="20"/>
              </w:rPr>
              <w:t xml:space="preserve"> - </w:t>
            </w:r>
            <w:r w:rsidRPr="00F15577">
              <w:rPr>
                <w:rFonts w:ascii="Times New Roman" w:hAnsi="Times New Roman" w:cs="Times New Roman"/>
                <w:sz w:val="20"/>
              </w:rPr>
              <w:t>2013, 2014., 2015., 2016. un  2017.gadā) būvdarbos sniegtajiem pakalpojumiem atbilstoši Nolikumā izvirzītām prasībām.</w:t>
            </w:r>
          </w:p>
          <w:p w14:paraId="255DEF12" w14:textId="6699639B" w:rsidR="00736D21" w:rsidRPr="00F15577" w:rsidRDefault="00A37475" w:rsidP="00F15577">
            <w:pPr>
              <w:pStyle w:val="Sarakstarindkopa"/>
              <w:numPr>
                <w:ilvl w:val="0"/>
                <w:numId w:val="33"/>
              </w:numPr>
              <w:jc w:val="both"/>
              <w:rPr>
                <w:rFonts w:ascii="Times New Roman" w:hAnsi="Times New Roman" w:cs="Times New Roman"/>
                <w:sz w:val="20"/>
              </w:rPr>
            </w:pPr>
            <w:r w:rsidRPr="00F15577">
              <w:rPr>
                <w:rFonts w:ascii="Times New Roman" w:hAnsi="Times New Roman" w:cs="Times New Roman"/>
                <w:sz w:val="20"/>
              </w:rPr>
              <w:t>Piedāvātā speciālista piekrišana iesaistīties Līguma izpildē, ja ar pretendentu tiks noslēgts Līgums.</w:t>
            </w:r>
          </w:p>
        </w:tc>
        <w:tc>
          <w:tcPr>
            <w:tcW w:w="1588" w:type="dxa"/>
            <w:gridSpan w:val="2"/>
            <w:shd w:val="clear" w:color="auto" w:fill="FFFFFF" w:themeFill="background1"/>
          </w:tcPr>
          <w:p w14:paraId="49980A0F" w14:textId="77777777" w:rsidR="007D39DE" w:rsidRPr="00F15577" w:rsidRDefault="007D39DE" w:rsidP="4A8FB071">
            <w:pPr>
              <w:ind w:right="38"/>
              <w:jc w:val="both"/>
              <w:rPr>
                <w:highlight w:val="lightGray"/>
              </w:rPr>
            </w:pPr>
            <w:r w:rsidRPr="00F15577">
              <w:t>Pielikums Nr. 15</w:t>
            </w:r>
            <w:r w:rsidR="00F31ADB" w:rsidRPr="00F15577">
              <w:t>, 18</w:t>
            </w:r>
          </w:p>
          <w:p w14:paraId="05D5620B" w14:textId="77777777" w:rsidR="00736D21" w:rsidRPr="00F15577" w:rsidRDefault="00736D21" w:rsidP="4A8FB071">
            <w:pPr>
              <w:ind w:right="38"/>
              <w:jc w:val="both"/>
              <w:rPr>
                <w:highlight w:val="yellow"/>
              </w:rPr>
            </w:pPr>
          </w:p>
        </w:tc>
      </w:tr>
      <w:tr w:rsidR="00F27B8E" w:rsidRPr="00467C00" w14:paraId="11DB77C9" w14:textId="77777777" w:rsidTr="00F66A6E">
        <w:tc>
          <w:tcPr>
            <w:tcW w:w="3515" w:type="dxa"/>
            <w:shd w:val="clear" w:color="auto" w:fill="FFFFFF" w:themeFill="background1"/>
          </w:tcPr>
          <w:p w14:paraId="4C46C9F6" w14:textId="77777777" w:rsidR="00F27B8E" w:rsidRPr="00330D9B" w:rsidRDefault="005A43CD" w:rsidP="008C1DD3">
            <w:pPr>
              <w:widowControl w:val="0"/>
              <w:suppressAutoHyphens/>
              <w:jc w:val="both"/>
            </w:pPr>
            <w:r w:rsidRPr="00330D9B">
              <w:t>5</w:t>
            </w:r>
            <w:r w:rsidR="00F27B8E" w:rsidRPr="00330D9B">
              <w:t>.2.21.</w:t>
            </w:r>
          </w:p>
          <w:p w14:paraId="32BD6FA5" w14:textId="1D305763" w:rsidR="00F27B8E" w:rsidRPr="00330D9B" w:rsidRDefault="103154AD" w:rsidP="00F15577">
            <w:pPr>
              <w:pStyle w:val="Pamatteksts"/>
              <w:spacing w:after="0"/>
              <w:jc w:val="both"/>
            </w:pPr>
            <w:r>
              <w:t>Pretendenta piedāvātajam siltumapgādes, ventilācijas</w:t>
            </w:r>
            <w:r w:rsidRPr="103154AD">
              <w:rPr>
                <w:color w:val="auto"/>
              </w:rPr>
              <w:t xml:space="preserve"> un gaisa kondicionēšanas</w:t>
            </w:r>
            <w:r>
              <w:t xml:space="preserve"> sistēmu būvdarbu vadītājam, kurš piedalīsies Līguma izpildē, ja ar Pretendentu tiks noslēgts Līgums, ir spēkā esošs būvprakses sertifikāts siltumapgādes, ventilācijas un </w:t>
            </w:r>
            <w:r w:rsidRPr="103154AD">
              <w:rPr>
                <w:color w:val="auto"/>
              </w:rPr>
              <w:t>gaisa kondicionēšanas</w:t>
            </w:r>
            <w:r>
              <w:t xml:space="preserve"> sistēmu būvdarbu vadīšanā</w:t>
            </w:r>
            <w:r w:rsidR="00B51E4C">
              <w:t xml:space="preserve"> </w:t>
            </w:r>
            <w:r w:rsidR="00B51E4C" w:rsidRPr="00B51E4C">
              <w:t>un pieredze attiecīgo darbu vadīšanā vismaz 1 (vienā) III grupas publiskā ēkā, kura ir iekļauta valsts nozīmes arhitektūras pieminekļu sarakstā vai ārvalstīs, un ēkas platība ir vismaz 2500 m</w:t>
            </w:r>
            <w:r w:rsidR="00B51E4C" w:rsidRPr="00F15577">
              <w:rPr>
                <w:vertAlign w:val="superscript"/>
              </w:rPr>
              <w:t>2</w:t>
            </w:r>
            <w:r w:rsidR="00B51E4C" w:rsidRPr="00B51E4C">
              <w:t xml:space="preserve">. </w:t>
            </w:r>
          </w:p>
        </w:tc>
        <w:tc>
          <w:tcPr>
            <w:tcW w:w="4394" w:type="dxa"/>
            <w:gridSpan w:val="2"/>
            <w:shd w:val="clear" w:color="auto" w:fill="FFFFFF" w:themeFill="background1"/>
          </w:tcPr>
          <w:p w14:paraId="00BFB00E" w14:textId="77777777" w:rsidR="00F27B8E" w:rsidRPr="00A37475" w:rsidRDefault="005A43CD" w:rsidP="008C1DD3">
            <w:pPr>
              <w:jc w:val="both"/>
            </w:pPr>
            <w:r w:rsidRPr="00A37475">
              <w:t>5</w:t>
            </w:r>
            <w:r w:rsidR="00F27B8E" w:rsidRPr="00A37475">
              <w:t>.3.21.</w:t>
            </w:r>
          </w:p>
          <w:p w14:paraId="08E977CC" w14:textId="77777777" w:rsidR="00F27B8E" w:rsidRPr="003E2BF2" w:rsidRDefault="004B4B15" w:rsidP="0051253A">
            <w:pPr>
              <w:numPr>
                <w:ilvl w:val="0"/>
                <w:numId w:val="34"/>
              </w:numPr>
              <w:ind w:left="313" w:hanging="313"/>
              <w:jc w:val="both"/>
            </w:pPr>
            <w:r w:rsidRPr="003E2BF2">
              <w:t>Pretendenta L</w:t>
            </w:r>
            <w:r w:rsidR="00F27B8E" w:rsidRPr="003E2BF2">
              <w:t>īguma izpildē piedāvāto speciālistu saraksts;</w:t>
            </w:r>
          </w:p>
          <w:p w14:paraId="07409323" w14:textId="77777777" w:rsidR="00F27B8E" w:rsidRPr="003E2BF2" w:rsidRDefault="00F27B8E" w:rsidP="0051253A">
            <w:pPr>
              <w:numPr>
                <w:ilvl w:val="0"/>
                <w:numId w:val="34"/>
              </w:numPr>
              <w:ind w:left="313" w:hanging="313"/>
              <w:jc w:val="both"/>
            </w:pPr>
            <w:r w:rsidRPr="003E2BF2">
              <w:t>Piedāvātā speciālista būvprakses sertifikāta kopija vai norāde (saite) uz publisk</w:t>
            </w:r>
            <w:r w:rsidR="00BE5DCF" w:rsidRPr="003E2BF2">
              <w:t>ā reģistrā pieejamu informāciju.</w:t>
            </w:r>
            <w:r w:rsidRPr="003E2BF2">
              <w:t xml:space="preserve"> </w:t>
            </w:r>
          </w:p>
          <w:p w14:paraId="487E1ED4" w14:textId="77777777" w:rsidR="00F27B8E" w:rsidRPr="003E2BF2" w:rsidRDefault="007F4468"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F15577">
              <w:rPr>
                <w:i/>
                <w:iCs/>
              </w:rPr>
              <w:t>5.6. punktā</w:t>
            </w:r>
            <w:r w:rsidRPr="00C365EC">
              <w:rPr>
                <w:i/>
                <w:iCs/>
              </w:rPr>
              <w:t xml:space="preserve"> minētais dokuments</w:t>
            </w:r>
            <w:r w:rsidR="00F27B8E" w:rsidRPr="003E2BF2">
              <w:t>;</w:t>
            </w:r>
          </w:p>
          <w:p w14:paraId="6A6EA178" w14:textId="7CDD8161" w:rsidR="00B51E4C" w:rsidRPr="003E2BF2" w:rsidRDefault="00B51E4C" w:rsidP="007D60CA">
            <w:pPr>
              <w:ind w:left="313" w:hanging="313"/>
              <w:jc w:val="both"/>
            </w:pPr>
            <w:r w:rsidRPr="003E2BF2">
              <w:t>3)</w:t>
            </w:r>
            <w:r w:rsidR="007D60CA">
              <w:t xml:space="preserve"> </w:t>
            </w:r>
            <w:r w:rsidRPr="003E2BF2">
              <w:t xml:space="preserve">Pieredzes izziņa par iepriekšējo piecu gadu laikā (tas ir – </w:t>
            </w:r>
            <w:r w:rsidRPr="4A8FB071">
              <w:t>2013., 2014., 2015., 2016. un 2017. gadā</w:t>
            </w:r>
            <w:r w:rsidRPr="003E2BF2">
              <w:t>) būvdarbos sniegtajiem pakalpojumiem atbilstoši Nolikumā izvirzītajām prasībām;</w:t>
            </w:r>
          </w:p>
          <w:p w14:paraId="6DD405A2" w14:textId="6B07F8C3" w:rsidR="00F27B8E" w:rsidRPr="00A37475" w:rsidRDefault="0046114C" w:rsidP="007D60CA">
            <w:pPr>
              <w:jc w:val="both"/>
            </w:pPr>
            <w:r w:rsidRPr="003E2BF2">
              <w:t xml:space="preserve">4) </w:t>
            </w:r>
            <w:r w:rsidR="00F27B8E" w:rsidRPr="003E2BF2">
              <w:t>Piedāvātā speciālista piekrišana iesais</w:t>
            </w:r>
            <w:r w:rsidR="004B4B15" w:rsidRPr="001A2CEA">
              <w:t>tīties L</w:t>
            </w:r>
            <w:r w:rsidR="00F27B8E" w:rsidRPr="000F623A">
              <w:t>īguma izpildē, ja ar Prete</w:t>
            </w:r>
            <w:r w:rsidR="004B4B15" w:rsidRPr="00A37475">
              <w:t>ndentu tiks noslēgts L</w:t>
            </w:r>
            <w:r w:rsidR="00F27B8E" w:rsidRPr="00A37475">
              <w:t>īgums.</w:t>
            </w:r>
          </w:p>
        </w:tc>
        <w:tc>
          <w:tcPr>
            <w:tcW w:w="1588" w:type="dxa"/>
            <w:gridSpan w:val="2"/>
            <w:shd w:val="clear" w:color="auto" w:fill="FFFFFF" w:themeFill="background1"/>
          </w:tcPr>
          <w:p w14:paraId="2FE5ADF9" w14:textId="77777777" w:rsidR="00F31ADB" w:rsidRPr="00F15577" w:rsidRDefault="00F31ADB" w:rsidP="4A8FB071">
            <w:pPr>
              <w:ind w:right="38"/>
              <w:jc w:val="both"/>
              <w:rPr>
                <w:highlight w:val="lightGray"/>
              </w:rPr>
            </w:pPr>
            <w:r w:rsidRPr="00F15577">
              <w:t>Pielikums Nr. 15, 18</w:t>
            </w:r>
          </w:p>
          <w:p w14:paraId="1E81F0FA" w14:textId="77777777" w:rsidR="007D39DE" w:rsidRPr="00F15577" w:rsidRDefault="007D39DE" w:rsidP="4A8FB071">
            <w:pPr>
              <w:ind w:right="38"/>
              <w:jc w:val="both"/>
              <w:rPr>
                <w:highlight w:val="yellow"/>
              </w:rPr>
            </w:pPr>
          </w:p>
          <w:p w14:paraId="77A5B7F9" w14:textId="77777777" w:rsidR="00F27B8E" w:rsidRPr="00F15577" w:rsidRDefault="00F27B8E" w:rsidP="4A8FB071">
            <w:pPr>
              <w:ind w:right="38"/>
              <w:jc w:val="both"/>
              <w:rPr>
                <w:highlight w:val="yellow"/>
              </w:rPr>
            </w:pPr>
          </w:p>
        </w:tc>
      </w:tr>
      <w:tr w:rsidR="00F27B8E" w:rsidRPr="00467C00" w14:paraId="41224A42" w14:textId="77777777" w:rsidTr="00F66A6E">
        <w:tc>
          <w:tcPr>
            <w:tcW w:w="3515" w:type="dxa"/>
            <w:shd w:val="clear" w:color="auto" w:fill="FFFFFF" w:themeFill="background1"/>
          </w:tcPr>
          <w:p w14:paraId="4C4126BC" w14:textId="77777777" w:rsidR="00F27B8E" w:rsidRPr="00330D9B" w:rsidRDefault="005A43CD" w:rsidP="008C1DD3">
            <w:pPr>
              <w:widowControl w:val="0"/>
              <w:suppressAutoHyphens/>
              <w:jc w:val="both"/>
            </w:pPr>
            <w:r w:rsidRPr="00330D9B">
              <w:t>5</w:t>
            </w:r>
            <w:r w:rsidR="00F27B8E" w:rsidRPr="00330D9B">
              <w:t>.2.22.</w:t>
            </w:r>
          </w:p>
          <w:p w14:paraId="31835025" w14:textId="461F3467" w:rsidR="00F27B8E" w:rsidRPr="00330D9B" w:rsidRDefault="00F27B8E" w:rsidP="00D01238">
            <w:pPr>
              <w:pStyle w:val="Pamatteksts"/>
              <w:spacing w:after="0"/>
              <w:jc w:val="both"/>
            </w:pPr>
            <w:r w:rsidRPr="00330D9B">
              <w:t>Pretendenta piedāvātajam elektroietaišu izbūves darbu vadītājam</w:t>
            </w:r>
            <w:r w:rsidR="004B4B15" w:rsidRPr="00330D9B">
              <w:t>, kurš piedalīsies L</w:t>
            </w:r>
            <w:r w:rsidRPr="00330D9B">
              <w:t>īguma izpildē, ja ar Pretendentu tiks nos</w:t>
            </w:r>
            <w:r w:rsidR="004B4B15" w:rsidRPr="00330D9B">
              <w:t>lēgts L</w:t>
            </w:r>
            <w:r w:rsidRPr="00330D9B">
              <w:t>īgums, ir spēkā esošs būvprakses sertifikāts elektroietaišu izbūves darbu vadīšanā</w:t>
            </w:r>
            <w:r w:rsidR="00B51E4C">
              <w:t xml:space="preserve"> </w:t>
            </w:r>
            <w:r w:rsidR="00B51E4C" w:rsidRPr="00B51E4C">
              <w:t>un pieredze attiecīgo darbu vadīšanā vismaz 1 (vienā) III grupas publiskā ēkā, kura ir iekļauta valsts nozīmes arhitektūras pieminekļu sarakstā vai ārvalstīs, un ēkas platība ir vismaz 2500 m</w:t>
            </w:r>
            <w:r w:rsidR="00B51E4C" w:rsidRPr="00D01238">
              <w:rPr>
                <w:vertAlign w:val="superscript"/>
              </w:rPr>
              <w:t>2</w:t>
            </w:r>
            <w:r w:rsidR="00B51E4C" w:rsidRPr="00B51E4C">
              <w:t xml:space="preserve">. </w:t>
            </w:r>
            <w:r w:rsidR="00B51E4C">
              <w:t xml:space="preserve"> </w:t>
            </w:r>
          </w:p>
        </w:tc>
        <w:tc>
          <w:tcPr>
            <w:tcW w:w="4394" w:type="dxa"/>
            <w:gridSpan w:val="2"/>
            <w:shd w:val="clear" w:color="auto" w:fill="FFFFFF" w:themeFill="background1"/>
          </w:tcPr>
          <w:p w14:paraId="394CB0F9" w14:textId="77777777" w:rsidR="00F27B8E" w:rsidRPr="00330D9B" w:rsidRDefault="005A43CD" w:rsidP="008C1DD3">
            <w:pPr>
              <w:jc w:val="both"/>
            </w:pPr>
            <w:r w:rsidRPr="00330D9B">
              <w:t>5</w:t>
            </w:r>
            <w:r w:rsidR="00F27B8E" w:rsidRPr="00330D9B">
              <w:t>.3.22.</w:t>
            </w:r>
          </w:p>
          <w:p w14:paraId="5FF5E75C" w14:textId="77777777" w:rsidR="00F27B8E" w:rsidRPr="00330D9B" w:rsidRDefault="004B4B15" w:rsidP="0051253A">
            <w:pPr>
              <w:numPr>
                <w:ilvl w:val="0"/>
                <w:numId w:val="36"/>
              </w:numPr>
              <w:ind w:left="313" w:hanging="313"/>
              <w:jc w:val="both"/>
            </w:pPr>
            <w:r w:rsidRPr="00330D9B">
              <w:t>Pretendenta L</w:t>
            </w:r>
            <w:r w:rsidR="00F27B8E" w:rsidRPr="00330D9B">
              <w:t>īguma izpildē piedāvāto speciālistu saraksts;</w:t>
            </w:r>
          </w:p>
          <w:p w14:paraId="3586D0C4" w14:textId="77777777" w:rsidR="00F27B8E" w:rsidRPr="00330D9B" w:rsidRDefault="00F27B8E" w:rsidP="0051253A">
            <w:pPr>
              <w:numPr>
                <w:ilvl w:val="0"/>
                <w:numId w:val="36"/>
              </w:numPr>
              <w:ind w:left="313" w:hanging="283"/>
              <w:jc w:val="both"/>
            </w:pPr>
            <w:r w:rsidRPr="00330D9B">
              <w:t>Piedāvātā speciālista būvprakses sertifikāta kopija vai norāde (saite) uz publisk</w:t>
            </w:r>
            <w:r w:rsidR="00BE5DCF" w:rsidRPr="00330D9B">
              <w:t>ā reģistrā pieejamu informāciju.</w:t>
            </w:r>
            <w:r w:rsidRPr="00330D9B">
              <w:t xml:space="preserve"> </w:t>
            </w:r>
          </w:p>
          <w:p w14:paraId="70530C96" w14:textId="77777777" w:rsidR="008A4BD7" w:rsidRDefault="00453625" w:rsidP="008A4BD7">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D01238">
              <w:rPr>
                <w:i/>
                <w:iCs/>
              </w:rPr>
              <w:t>5.6. punktā</w:t>
            </w:r>
            <w:r w:rsidRPr="00C365EC">
              <w:rPr>
                <w:i/>
                <w:iCs/>
              </w:rPr>
              <w:t xml:space="preserve"> minētais dokuments</w:t>
            </w:r>
            <w:r w:rsidR="00F27B8E" w:rsidRPr="00330D9B">
              <w:t>;</w:t>
            </w:r>
          </w:p>
          <w:p w14:paraId="54316973" w14:textId="77777777" w:rsidR="008A4BD7" w:rsidRDefault="008A4BD7" w:rsidP="008A4BD7">
            <w:pPr>
              <w:ind w:left="342" w:hanging="342"/>
              <w:jc w:val="both"/>
            </w:pPr>
            <w:r>
              <w:t xml:space="preserve">3) </w:t>
            </w:r>
            <w:r w:rsidR="00B51E4C" w:rsidRPr="00B51E4C">
              <w:t>Pieredzes izziņa par iepriekšējo piecu gadu laikā (</w:t>
            </w:r>
            <w:r w:rsidR="00B51E4C" w:rsidRPr="6F436527">
              <w:t>tas ir – 2013., 2014., 2015., 2016. un 2017.</w:t>
            </w:r>
            <w:r w:rsidR="00B51E4C" w:rsidRPr="00B51E4C">
              <w:t xml:space="preserve"> gadā) būvdarbos sniegtajiem pakalpojumiem atbilstoši Nolikumā izvirzītajām prasībām;</w:t>
            </w:r>
          </w:p>
          <w:p w14:paraId="6093F45E" w14:textId="628F03F0" w:rsidR="00F27B8E" w:rsidRPr="00330D9B" w:rsidRDefault="008A4BD7" w:rsidP="008A4BD7">
            <w:pPr>
              <w:ind w:left="342" w:hanging="342"/>
              <w:jc w:val="both"/>
            </w:pPr>
            <w:r>
              <w:t>4)</w:t>
            </w:r>
            <w:r w:rsidR="00F27B8E" w:rsidRPr="00330D9B">
              <w:t>Piedāvātā speciālista pie</w:t>
            </w:r>
            <w:r w:rsidR="004B4B15" w:rsidRPr="00330D9B">
              <w:t>krišana iesaistīties L</w:t>
            </w:r>
            <w:r w:rsidR="00F27B8E" w:rsidRPr="00330D9B">
              <w:t>īguma izpildē, ja ar Pretendentu tik</w:t>
            </w:r>
            <w:r w:rsidR="004B4B15" w:rsidRPr="00330D9B">
              <w:t>s noslēgts L</w:t>
            </w:r>
            <w:r w:rsidR="00F27B8E" w:rsidRPr="00330D9B">
              <w:t>īgums.</w:t>
            </w:r>
          </w:p>
        </w:tc>
        <w:tc>
          <w:tcPr>
            <w:tcW w:w="1588" w:type="dxa"/>
            <w:gridSpan w:val="2"/>
            <w:shd w:val="clear" w:color="auto" w:fill="FFFFFF" w:themeFill="background1"/>
          </w:tcPr>
          <w:p w14:paraId="0A1C265B" w14:textId="77777777" w:rsidR="00F31ADB" w:rsidRPr="007D60CA" w:rsidRDefault="00F31ADB" w:rsidP="6F436527">
            <w:pPr>
              <w:ind w:right="38"/>
              <w:jc w:val="both"/>
              <w:rPr>
                <w:highlight w:val="lightGray"/>
              </w:rPr>
            </w:pPr>
            <w:r w:rsidRPr="007D60CA">
              <w:t>Pielikums Nr. 15, 18</w:t>
            </w:r>
          </w:p>
          <w:p w14:paraId="292CBA28" w14:textId="77777777" w:rsidR="007D39DE" w:rsidRPr="005C6656" w:rsidRDefault="007D39DE" w:rsidP="007D39DE">
            <w:pPr>
              <w:ind w:right="38"/>
              <w:jc w:val="both"/>
              <w:rPr>
                <w:highlight w:val="yellow"/>
              </w:rPr>
            </w:pPr>
          </w:p>
          <w:p w14:paraId="1ECBA258" w14:textId="77777777" w:rsidR="00F27B8E" w:rsidRPr="005C6656" w:rsidRDefault="00F27B8E" w:rsidP="008C1DD3">
            <w:pPr>
              <w:ind w:right="38"/>
              <w:jc w:val="both"/>
              <w:rPr>
                <w:highlight w:val="yellow"/>
              </w:rPr>
            </w:pPr>
          </w:p>
        </w:tc>
      </w:tr>
      <w:tr w:rsidR="00F27B8E" w:rsidRPr="00467C00" w14:paraId="5615453B" w14:textId="77777777" w:rsidTr="00F66A6E">
        <w:tc>
          <w:tcPr>
            <w:tcW w:w="3515" w:type="dxa"/>
            <w:shd w:val="clear" w:color="auto" w:fill="FFFFFF" w:themeFill="background1"/>
          </w:tcPr>
          <w:p w14:paraId="46A430FB" w14:textId="77777777" w:rsidR="00F27B8E" w:rsidRPr="00330D9B" w:rsidRDefault="005A43CD" w:rsidP="008C1DD3">
            <w:pPr>
              <w:widowControl w:val="0"/>
              <w:suppressAutoHyphens/>
              <w:jc w:val="both"/>
            </w:pPr>
            <w:r w:rsidRPr="00330D9B">
              <w:t>5</w:t>
            </w:r>
            <w:r w:rsidR="00F27B8E" w:rsidRPr="00330D9B">
              <w:t>.2.23.</w:t>
            </w:r>
          </w:p>
          <w:p w14:paraId="16379644" w14:textId="02A16585" w:rsidR="00F27B8E" w:rsidRPr="00330D9B" w:rsidRDefault="00F27B8E" w:rsidP="008A4BD7">
            <w:pPr>
              <w:pStyle w:val="Pamatteksts"/>
              <w:spacing w:after="0"/>
              <w:jc w:val="both"/>
            </w:pPr>
            <w:r w:rsidRPr="00330D9B">
              <w:t xml:space="preserve">Pretendenta piedāvātajam </w:t>
            </w:r>
            <w:r w:rsidR="00CD3479" w:rsidRPr="00330D9B">
              <w:t>elektron</w:t>
            </w:r>
            <w:r w:rsidR="00E735AA">
              <w:t xml:space="preserve">isko sakaru sistēmu un tīklu </w:t>
            </w:r>
            <w:r w:rsidR="00AB6D99">
              <w:t>būv</w:t>
            </w:r>
            <w:r w:rsidR="00CD3479" w:rsidRPr="00330D9B">
              <w:t>darbu vadītājam</w:t>
            </w:r>
            <w:r w:rsidR="004B4B15" w:rsidRPr="00330D9B">
              <w:t>, kurš piedalīsies L</w:t>
            </w:r>
            <w:r w:rsidRPr="00330D9B">
              <w:t>īguma izpildē, ja ar Prete</w:t>
            </w:r>
            <w:r w:rsidR="004B4B15" w:rsidRPr="00330D9B">
              <w:t>ndentu tiks noslēgts L</w:t>
            </w:r>
            <w:r w:rsidRPr="00330D9B">
              <w:t xml:space="preserve">īgums, ir spēkā esošs būvprakses sertifikāts </w:t>
            </w:r>
            <w:r w:rsidR="00CD3479" w:rsidRPr="00330D9B">
              <w:t>elektron</w:t>
            </w:r>
            <w:r w:rsidR="00E735AA">
              <w:t xml:space="preserve">isko sakaru sistēmu un tīklu </w:t>
            </w:r>
            <w:r w:rsidR="00AB6D99">
              <w:t>būv</w:t>
            </w:r>
            <w:r w:rsidR="00CD3479" w:rsidRPr="00330D9B">
              <w:t>darbu vadīšanā</w:t>
            </w:r>
            <w:r w:rsidR="00B51E4C">
              <w:t xml:space="preserve"> </w:t>
            </w:r>
            <w:r w:rsidR="00B51E4C" w:rsidRPr="00B51E4C">
              <w:t>un pieredze attiecīgo darbu vadīšanā vismaz 1 (vienā) III grupas publiskā ēkā, kura ir iekļauta valsts nozīmes arhitektūras pieminekļu sarakstā vai ārvalstīs, un ēkas platība ir vismaz 2500 m</w:t>
            </w:r>
            <w:r w:rsidR="00B51E4C" w:rsidRPr="008A4BD7">
              <w:rPr>
                <w:vertAlign w:val="superscript"/>
              </w:rPr>
              <w:t>2</w:t>
            </w:r>
            <w:r w:rsidR="00B51E4C" w:rsidRPr="00B51E4C">
              <w:t>.</w:t>
            </w:r>
          </w:p>
        </w:tc>
        <w:tc>
          <w:tcPr>
            <w:tcW w:w="4394" w:type="dxa"/>
            <w:gridSpan w:val="2"/>
            <w:shd w:val="clear" w:color="auto" w:fill="FFFFFF" w:themeFill="background1"/>
          </w:tcPr>
          <w:p w14:paraId="3FAC8993" w14:textId="77777777" w:rsidR="00F27B8E" w:rsidRPr="00330D9B" w:rsidRDefault="005A43CD" w:rsidP="008C1DD3">
            <w:pPr>
              <w:jc w:val="both"/>
            </w:pPr>
            <w:r w:rsidRPr="00330D9B">
              <w:t>5</w:t>
            </w:r>
            <w:r w:rsidR="00F27B8E" w:rsidRPr="00330D9B">
              <w:t>.3.23.</w:t>
            </w:r>
          </w:p>
          <w:p w14:paraId="5D0B6083" w14:textId="77777777" w:rsidR="00F27B8E" w:rsidRPr="00330D9B" w:rsidRDefault="004B4B15" w:rsidP="0051253A">
            <w:pPr>
              <w:numPr>
                <w:ilvl w:val="0"/>
                <w:numId w:val="38"/>
              </w:numPr>
              <w:ind w:left="313" w:hanging="313"/>
              <w:jc w:val="both"/>
            </w:pPr>
            <w:r w:rsidRPr="00330D9B">
              <w:t>Pretendenta L</w:t>
            </w:r>
            <w:r w:rsidR="00F27B8E" w:rsidRPr="00330D9B">
              <w:t>īguma izpildē piedāvāto speciālistu saraksts;</w:t>
            </w:r>
          </w:p>
          <w:p w14:paraId="7ACC2A53" w14:textId="77777777" w:rsidR="00F27B8E" w:rsidRPr="00330D9B" w:rsidRDefault="00F27B8E" w:rsidP="0051253A">
            <w:pPr>
              <w:numPr>
                <w:ilvl w:val="0"/>
                <w:numId w:val="38"/>
              </w:numPr>
              <w:ind w:left="313" w:hanging="283"/>
              <w:jc w:val="both"/>
            </w:pPr>
            <w:r w:rsidRPr="00330D9B">
              <w:t>Piedāvātā speciālista būvprakses sertifikāta kopija vai norāde (saite) uz publisk</w:t>
            </w:r>
            <w:r w:rsidR="00BE5DCF" w:rsidRPr="00330D9B">
              <w:t>ā reģistrā pieejamu informāciju.</w:t>
            </w:r>
            <w:r w:rsidRPr="00330D9B">
              <w:t xml:space="preserve"> </w:t>
            </w:r>
          </w:p>
          <w:p w14:paraId="174C4430" w14:textId="77777777" w:rsidR="00F27B8E" w:rsidRDefault="00453625" w:rsidP="008C1DD3">
            <w:pPr>
              <w:ind w:left="313"/>
              <w:jc w:val="both"/>
            </w:pPr>
            <w:r w:rsidRPr="00C365EC">
              <w:rPr>
                <w:i/>
                <w:iCs/>
              </w:rPr>
              <w:t xml:space="preserve">Ārvalstu speciālista kvalifikācijai jāatbilst speciālista reģistrācijas valsts prasībām noteiktu pakalpojumu sniegšanai un šādā gadījumā papildus iesniedzams Nolikuma </w:t>
            </w:r>
            <w:r w:rsidRPr="008A4BD7">
              <w:rPr>
                <w:i/>
                <w:iCs/>
              </w:rPr>
              <w:t>5.6. punktā</w:t>
            </w:r>
            <w:r w:rsidRPr="00C365EC">
              <w:rPr>
                <w:i/>
                <w:iCs/>
              </w:rPr>
              <w:t xml:space="preserve"> minētais dokuments</w:t>
            </w:r>
            <w:r w:rsidR="00F27B8E" w:rsidRPr="00330D9B">
              <w:t>;</w:t>
            </w:r>
          </w:p>
          <w:p w14:paraId="4F9C4A7F" w14:textId="4BD9856D" w:rsidR="00B51E4C" w:rsidRPr="00330D9B" w:rsidRDefault="0046114C" w:rsidP="008C1DD3">
            <w:pPr>
              <w:ind w:left="313"/>
              <w:jc w:val="both"/>
            </w:pPr>
            <w:r>
              <w:t xml:space="preserve">3) </w:t>
            </w:r>
            <w:r w:rsidR="00B51E4C" w:rsidRPr="00B51E4C">
              <w:t xml:space="preserve">Pieredzes izziņa par iepriekšējo piecu gadu laikā (tas ir – </w:t>
            </w:r>
            <w:r w:rsidR="00B51E4C" w:rsidRPr="6F436527">
              <w:t>2013., 2014., 2015., 2016. un 2017. gadā)</w:t>
            </w:r>
            <w:r w:rsidR="00B51E4C" w:rsidRPr="00B51E4C">
              <w:t xml:space="preserve"> būvdarbos sniegtajiem pakalpojumiem atbilstoši Nolikumā izvirzītajām prasībām;</w:t>
            </w:r>
          </w:p>
          <w:p w14:paraId="500BB93E" w14:textId="23C3D4FA" w:rsidR="00F27B8E" w:rsidRPr="00330D9B" w:rsidRDefault="0046114C" w:rsidP="001A2CEA">
            <w:pPr>
              <w:ind w:left="360"/>
              <w:jc w:val="both"/>
            </w:pPr>
            <w:r>
              <w:t xml:space="preserve">4) </w:t>
            </w:r>
            <w:r w:rsidR="00F27B8E" w:rsidRPr="00330D9B">
              <w:t>Piedāvātā speciālista pie</w:t>
            </w:r>
            <w:r w:rsidR="004B4B15" w:rsidRPr="00330D9B">
              <w:t>krišana iesaistīties L</w:t>
            </w:r>
            <w:r w:rsidR="00F27B8E" w:rsidRPr="00330D9B">
              <w:t>īguma izpildē, ja ar Pre</w:t>
            </w:r>
            <w:r w:rsidR="004B4B15" w:rsidRPr="00330D9B">
              <w:t>tendentu tiks noslēgts L</w:t>
            </w:r>
            <w:r w:rsidR="00F27B8E" w:rsidRPr="00330D9B">
              <w:t>īgums.</w:t>
            </w:r>
          </w:p>
        </w:tc>
        <w:tc>
          <w:tcPr>
            <w:tcW w:w="1588" w:type="dxa"/>
            <w:gridSpan w:val="2"/>
            <w:shd w:val="clear" w:color="auto" w:fill="FFFFFF" w:themeFill="background1"/>
          </w:tcPr>
          <w:p w14:paraId="0753058D" w14:textId="77777777" w:rsidR="00F31ADB" w:rsidRPr="008A4BD7" w:rsidRDefault="00F31ADB" w:rsidP="6F436527">
            <w:pPr>
              <w:ind w:right="38"/>
              <w:jc w:val="both"/>
              <w:rPr>
                <w:highlight w:val="lightGray"/>
              </w:rPr>
            </w:pPr>
            <w:r w:rsidRPr="008A4BD7">
              <w:t>Pielikums Nr. 15, 18</w:t>
            </w:r>
          </w:p>
          <w:p w14:paraId="106115FC" w14:textId="77777777" w:rsidR="007D39DE" w:rsidRPr="005C6656" w:rsidRDefault="007D39DE" w:rsidP="007D39DE">
            <w:pPr>
              <w:ind w:right="38"/>
              <w:jc w:val="both"/>
              <w:rPr>
                <w:highlight w:val="yellow"/>
              </w:rPr>
            </w:pPr>
          </w:p>
          <w:p w14:paraId="3AE4C0AA" w14:textId="77777777" w:rsidR="00F27B8E" w:rsidRPr="005C6656" w:rsidRDefault="00F27B8E" w:rsidP="008C1DD3">
            <w:pPr>
              <w:ind w:right="38"/>
              <w:jc w:val="both"/>
              <w:rPr>
                <w:highlight w:val="yellow"/>
              </w:rPr>
            </w:pPr>
          </w:p>
        </w:tc>
      </w:tr>
      <w:tr w:rsidR="00AB7D48" w:rsidRPr="00467C00" w14:paraId="5B3BA091" w14:textId="77777777" w:rsidTr="00F66A6E">
        <w:tc>
          <w:tcPr>
            <w:tcW w:w="3515" w:type="dxa"/>
            <w:shd w:val="clear" w:color="auto" w:fill="FFFFFF" w:themeFill="background1"/>
          </w:tcPr>
          <w:p w14:paraId="09E586E9" w14:textId="77777777" w:rsidR="00AB7D48" w:rsidRPr="00330D9B" w:rsidRDefault="005A43CD" w:rsidP="008C1DD3">
            <w:pPr>
              <w:widowControl w:val="0"/>
              <w:suppressAutoHyphens/>
              <w:jc w:val="both"/>
            </w:pPr>
            <w:r w:rsidRPr="00330D9B">
              <w:t>5</w:t>
            </w:r>
            <w:r w:rsidR="00AB7D48" w:rsidRPr="00330D9B">
              <w:t>.2.24.</w:t>
            </w:r>
          </w:p>
          <w:p w14:paraId="41F4119F" w14:textId="77777777" w:rsidR="00AB7D48" w:rsidRPr="00330D9B" w:rsidRDefault="00AB7D48" w:rsidP="008C1DD3">
            <w:pPr>
              <w:pStyle w:val="Pamatteksts"/>
              <w:spacing w:after="0"/>
              <w:jc w:val="both"/>
            </w:pPr>
            <w:r w:rsidRPr="00330D9B">
              <w:t>Pretendenta piedāvātajam darba aizsardzības speciālistam (projekta izpildes koordinatoram)</w:t>
            </w:r>
            <w:r w:rsidR="004B4B15" w:rsidRPr="00330D9B">
              <w:t>, kurš piedalīsies L</w:t>
            </w:r>
            <w:r w:rsidRPr="00330D9B">
              <w:t>īguma izpildē, ja ar Prete</w:t>
            </w:r>
            <w:r w:rsidR="004B4B15" w:rsidRPr="00330D9B">
              <w:t>ndentu tiks noslēgts L</w:t>
            </w:r>
            <w:r w:rsidRPr="00330D9B">
              <w:t>īgums</w:t>
            </w:r>
            <w:r w:rsidRPr="001F2AB5">
              <w:t>, ir spēkā esošs būvprakses sertifikāts būvdarbu vadīšanas un būvuzraudzības jomā un iegūta</w:t>
            </w:r>
            <w:r w:rsidR="003D06B0" w:rsidRPr="001F2AB5">
              <w:t>s zināšanas/</w:t>
            </w:r>
            <w:r w:rsidRPr="001F2AB5">
              <w:t>izglītība atbilstoši Ministru kabineta 2003. gada 25. </w:t>
            </w:r>
            <w:r w:rsidR="003D06B0" w:rsidRPr="001F2AB5">
              <w:t>februāra noteikumos Nr. </w:t>
            </w:r>
            <w:r w:rsidRPr="001F2AB5">
              <w:t>92 “Darba aizsardzības prasība</w:t>
            </w:r>
            <w:r w:rsidR="007C2F28" w:rsidRPr="001F2AB5">
              <w:t xml:space="preserve">s, veicot būvdarbus” </w:t>
            </w:r>
            <w:r w:rsidRPr="001F2AB5">
              <w:t>8.</w:t>
            </w:r>
            <w:r w:rsidRPr="001F2AB5">
              <w:rPr>
                <w:vertAlign w:val="superscript"/>
              </w:rPr>
              <w:t>1</w:t>
            </w:r>
            <w:r w:rsidRPr="001F2AB5">
              <w:t xml:space="preserve"> </w:t>
            </w:r>
            <w:r w:rsidR="007C2F28" w:rsidRPr="001F2AB5">
              <w:t>punktā</w:t>
            </w:r>
            <w:r w:rsidRPr="001F2AB5">
              <w:t xml:space="preserve"> noteiktajam.</w:t>
            </w:r>
          </w:p>
        </w:tc>
        <w:tc>
          <w:tcPr>
            <w:tcW w:w="4394" w:type="dxa"/>
            <w:gridSpan w:val="2"/>
            <w:shd w:val="clear" w:color="auto" w:fill="FFFFFF" w:themeFill="background1"/>
          </w:tcPr>
          <w:p w14:paraId="61A9378B" w14:textId="77777777" w:rsidR="00AB7D48" w:rsidRPr="00330D9B" w:rsidRDefault="005A43CD" w:rsidP="008C1DD3">
            <w:pPr>
              <w:jc w:val="both"/>
            </w:pPr>
            <w:r w:rsidRPr="00330D9B">
              <w:t>5</w:t>
            </w:r>
            <w:r w:rsidR="00AB7D48" w:rsidRPr="00330D9B">
              <w:t>.3.24.</w:t>
            </w:r>
          </w:p>
          <w:p w14:paraId="1AB328A6" w14:textId="77777777" w:rsidR="00AB7D48" w:rsidRPr="00330D9B" w:rsidRDefault="00AB7D48" w:rsidP="0051253A">
            <w:pPr>
              <w:numPr>
                <w:ilvl w:val="0"/>
                <w:numId w:val="40"/>
              </w:numPr>
              <w:ind w:left="313" w:hanging="313"/>
              <w:jc w:val="both"/>
            </w:pPr>
            <w:r w:rsidRPr="00330D9B">
              <w:t>Pretendenta iepir</w:t>
            </w:r>
            <w:r w:rsidR="004B4B15" w:rsidRPr="00330D9B">
              <w:t>kuma L</w:t>
            </w:r>
            <w:r w:rsidRPr="00330D9B">
              <w:t>īguma izpildē piedāvāto speciālistu saraksts;</w:t>
            </w:r>
          </w:p>
          <w:p w14:paraId="24575292" w14:textId="77777777" w:rsidR="00AB7D48" w:rsidRPr="001F2AB5" w:rsidRDefault="00AB7D48" w:rsidP="0051253A">
            <w:pPr>
              <w:numPr>
                <w:ilvl w:val="0"/>
                <w:numId w:val="40"/>
              </w:numPr>
              <w:ind w:left="313" w:hanging="283"/>
              <w:jc w:val="both"/>
            </w:pPr>
            <w:r w:rsidRPr="001F2AB5">
              <w:t>Piedāvātā speciālista būvprakses sertifikāta kopija vai norāde (saite) uz publisk</w:t>
            </w:r>
            <w:r w:rsidR="00453625" w:rsidRPr="001F2AB5">
              <w:t>ā reģistrā pieejamu informāciju.</w:t>
            </w:r>
          </w:p>
          <w:p w14:paraId="11E6F59D" w14:textId="77777777" w:rsidR="00453625" w:rsidRPr="001F2AB5" w:rsidRDefault="00453625" w:rsidP="008C1DD3">
            <w:pPr>
              <w:ind w:left="313"/>
              <w:jc w:val="both"/>
            </w:pPr>
            <w:r w:rsidRPr="001F2AB5">
              <w:rPr>
                <w:i/>
              </w:rPr>
              <w:t>Ārvalstu speciālista kvalifikācijai jāatbilst speciālista reģistrācijas valsts prasībām noteiktu pakalpojumu sniegšanai un šādā gadījumā papildus iesniedzams Nolikuma 5.6. punktā minētais dokuments;</w:t>
            </w:r>
          </w:p>
          <w:p w14:paraId="149557D0" w14:textId="77777777" w:rsidR="00641CD9" w:rsidRPr="001F2AB5" w:rsidRDefault="007C5537" w:rsidP="0051253A">
            <w:pPr>
              <w:numPr>
                <w:ilvl w:val="0"/>
                <w:numId w:val="41"/>
              </w:numPr>
              <w:ind w:left="313" w:hanging="313"/>
              <w:jc w:val="both"/>
            </w:pPr>
            <w:r w:rsidRPr="001F2AB5">
              <w:t xml:space="preserve">Apliecības par profesionālās pilnveides izglītību/diploma (vai ekvivalenti dokumenti) </w:t>
            </w:r>
            <w:r w:rsidR="00AB7D48" w:rsidRPr="001F2AB5">
              <w:t>kopija</w:t>
            </w:r>
            <w:r w:rsidR="005B5043" w:rsidRPr="001F2AB5">
              <w:t>;</w:t>
            </w:r>
          </w:p>
          <w:p w14:paraId="0692D7E0" w14:textId="77777777" w:rsidR="00AB7D48" w:rsidRPr="00330D9B" w:rsidRDefault="00AB7D48" w:rsidP="0051253A">
            <w:pPr>
              <w:numPr>
                <w:ilvl w:val="0"/>
                <w:numId w:val="41"/>
              </w:numPr>
              <w:ind w:left="313" w:hanging="283"/>
              <w:jc w:val="both"/>
            </w:pPr>
            <w:r w:rsidRPr="001F2AB5">
              <w:t>Piedāvātā speciālista pie</w:t>
            </w:r>
            <w:r w:rsidR="004B4B15" w:rsidRPr="001F2AB5">
              <w:t>krišana iesaistīties L</w:t>
            </w:r>
            <w:r w:rsidRPr="001F2AB5">
              <w:t>īguma izpildē</w:t>
            </w:r>
            <w:r w:rsidRPr="00330D9B">
              <w:t>, ja ar Prete</w:t>
            </w:r>
            <w:r w:rsidR="004B4B15" w:rsidRPr="00330D9B">
              <w:t>ndentu tiks noslēgts L</w:t>
            </w:r>
            <w:r w:rsidRPr="00330D9B">
              <w:t>īgums.</w:t>
            </w:r>
          </w:p>
        </w:tc>
        <w:tc>
          <w:tcPr>
            <w:tcW w:w="1588" w:type="dxa"/>
            <w:gridSpan w:val="2"/>
            <w:shd w:val="clear" w:color="auto" w:fill="FFFFFF" w:themeFill="background1"/>
          </w:tcPr>
          <w:p w14:paraId="50BF506B" w14:textId="70BC8B53" w:rsidR="00F31ADB" w:rsidRPr="008A4BD7" w:rsidRDefault="00F31ADB">
            <w:pPr>
              <w:ind w:right="38"/>
              <w:jc w:val="both"/>
              <w:rPr>
                <w:ins w:id="10" w:author="Aigars Laizans" w:date="2018-03-13T10:20:00Z"/>
                <w:highlight w:val="lightGray"/>
              </w:rPr>
            </w:pPr>
          </w:p>
          <w:p w14:paraId="1E94E4BD" w14:textId="77777777" w:rsidR="00F31ADB" w:rsidRPr="006C425B" w:rsidDel="6F436527" w:rsidRDefault="00F31ADB" w:rsidP="00F31ADB">
            <w:pPr>
              <w:ind w:right="38"/>
              <w:jc w:val="both"/>
              <w:rPr>
                <w:del w:id="11" w:author="Aigars Laizans" w:date="2018-03-13T10:20:00Z"/>
                <w:highlight w:val="lightGray"/>
              </w:rPr>
            </w:pPr>
            <w:r w:rsidRPr="008A4BD7">
              <w:t>Pielikums Nr. 15, 18</w:t>
            </w:r>
          </w:p>
          <w:p w14:paraId="6D4109B0" w14:textId="77777777" w:rsidR="007D39DE" w:rsidRPr="008A4BD7" w:rsidRDefault="007D39DE" w:rsidP="6F436527">
            <w:pPr>
              <w:ind w:right="38"/>
              <w:jc w:val="both"/>
              <w:rPr>
                <w:highlight w:val="yellow"/>
              </w:rPr>
            </w:pPr>
          </w:p>
          <w:p w14:paraId="38C5DD51" w14:textId="77777777" w:rsidR="00AB7D48" w:rsidRPr="005C6656" w:rsidRDefault="00AB7D48" w:rsidP="008C1DD3">
            <w:pPr>
              <w:ind w:right="38"/>
              <w:jc w:val="both"/>
              <w:rPr>
                <w:highlight w:val="yellow"/>
              </w:rPr>
            </w:pPr>
          </w:p>
        </w:tc>
      </w:tr>
      <w:tr w:rsidR="103154AD" w14:paraId="0423E9E0" w14:textId="77777777" w:rsidTr="00F66A6E">
        <w:tc>
          <w:tcPr>
            <w:tcW w:w="3515" w:type="dxa"/>
            <w:shd w:val="clear" w:color="auto" w:fill="FFFFFF" w:themeFill="background1"/>
          </w:tcPr>
          <w:p w14:paraId="287A3376" w14:textId="0B314E87" w:rsidR="103154AD" w:rsidRDefault="103154AD" w:rsidP="103154AD">
            <w:r>
              <w:t xml:space="preserve">5.2.25. </w:t>
            </w:r>
          </w:p>
          <w:p w14:paraId="1567108B" w14:textId="224EACC5" w:rsidR="103154AD" w:rsidRPr="008A4BD7" w:rsidRDefault="103154AD" w:rsidP="00FA5D93">
            <w:r w:rsidRPr="008A4BD7">
              <w:t>Restaurācijas būvdarbu vadītājs – pieredze vismaz 1 (vienas) III grupas publiskas ēkas pārbūves un restaurācijas objektā kā restaurācijas būvdarbu vadītājam, kur ēkas platība kurā veikti darbi, ir vismaz 2</w:t>
            </w:r>
            <w:r w:rsidR="00B51E4C" w:rsidRPr="008A4BD7">
              <w:t>5</w:t>
            </w:r>
            <w:r w:rsidRPr="008A4BD7">
              <w:t>00 m</w:t>
            </w:r>
            <w:r w:rsidRPr="008A4BD7">
              <w:rPr>
                <w:vertAlign w:val="superscript"/>
              </w:rPr>
              <w:t>2</w:t>
            </w:r>
            <w:r w:rsidRPr="008A4BD7">
              <w:t xml:space="preserve">, un ēka ir </w:t>
            </w:r>
            <w:r w:rsidR="00FA5D93" w:rsidRPr="008A4BD7">
              <w:t>v</w:t>
            </w:r>
            <w:r w:rsidRPr="008A4BD7">
              <w:t xml:space="preserve">alsts nozīmes </w:t>
            </w:r>
            <w:r w:rsidR="00FA5D93" w:rsidRPr="008A4BD7">
              <w:t xml:space="preserve">arhitektūras </w:t>
            </w:r>
            <w:r w:rsidRPr="008A4BD7">
              <w:t>piemineklis</w:t>
            </w:r>
            <w:r w:rsidR="00B51E4C" w:rsidRPr="008A4BD7">
              <w:t xml:space="preserve"> un ēkai veikta fasādes </w:t>
            </w:r>
            <w:r w:rsidR="0046114C" w:rsidRPr="008A4BD7">
              <w:t xml:space="preserve">atjaunošana vai </w:t>
            </w:r>
            <w:r w:rsidR="00B51E4C" w:rsidRPr="008A4BD7">
              <w:t>restaurācija</w:t>
            </w:r>
            <w:r w:rsidR="0046114C" w:rsidRPr="008A4BD7">
              <w:t xml:space="preserve">, koka logu restaurācija </w:t>
            </w:r>
            <w:r w:rsidRPr="008A4BD7">
              <w:t>.</w:t>
            </w:r>
          </w:p>
        </w:tc>
        <w:tc>
          <w:tcPr>
            <w:tcW w:w="4394" w:type="dxa"/>
            <w:gridSpan w:val="2"/>
            <w:shd w:val="clear" w:color="auto" w:fill="FFFFFF" w:themeFill="background1"/>
          </w:tcPr>
          <w:p w14:paraId="2784A441" w14:textId="0E0486D0" w:rsidR="103154AD" w:rsidRDefault="008A4BD7" w:rsidP="103154AD">
            <w:pPr>
              <w:ind w:hanging="313"/>
              <w:jc w:val="both"/>
            </w:pPr>
            <w:r>
              <w:t xml:space="preserve">      5.3.25</w:t>
            </w:r>
            <w:r w:rsidR="103154AD">
              <w:t>.</w:t>
            </w:r>
          </w:p>
          <w:p w14:paraId="109E8F8F" w14:textId="34A7E67D" w:rsidR="103154AD" w:rsidRDefault="103154AD" w:rsidP="103154AD">
            <w:pPr>
              <w:ind w:hanging="313"/>
              <w:jc w:val="both"/>
            </w:pPr>
            <w:r>
              <w:t xml:space="preserve">       1) Pretendenta Līguma izpildē piedāvāto speciālistu saraksts;</w:t>
            </w:r>
          </w:p>
          <w:p w14:paraId="40C81068" w14:textId="004C84D2" w:rsidR="103154AD" w:rsidRDefault="103154AD" w:rsidP="103154AD">
            <w:pPr>
              <w:ind w:left="30" w:hanging="283"/>
              <w:jc w:val="both"/>
            </w:pPr>
            <w:r>
              <w:t xml:space="preserve">   2) Piedāvātā speciālista būvprakses sertifikāta kopija vai norāde (saite) uz publiskā reģistrā pieejamu informāciju. </w:t>
            </w:r>
          </w:p>
          <w:p w14:paraId="01703F99" w14:textId="77777777" w:rsidR="103154AD" w:rsidRDefault="103154AD" w:rsidP="103154AD">
            <w:pPr>
              <w:ind w:left="313"/>
              <w:jc w:val="both"/>
            </w:pPr>
            <w:r w:rsidRPr="5C50F1CD">
              <w:rPr>
                <w:i/>
                <w:iCs/>
              </w:rPr>
              <w:t xml:space="preserve">Ārvalstu speciālista kvalifikācijai jāatbilst speciālista reģistrācijas valsts prasībām noteiktu pakalpojumu sniegšanai un šādā gadījumā papildus iesniedzams Nolikuma </w:t>
            </w:r>
            <w:r w:rsidRPr="008A4BD7">
              <w:rPr>
                <w:i/>
                <w:iCs/>
              </w:rPr>
              <w:t>5.6. punktā</w:t>
            </w:r>
            <w:r w:rsidRPr="5C50F1CD">
              <w:rPr>
                <w:i/>
                <w:iCs/>
              </w:rPr>
              <w:t xml:space="preserve"> minētais dokuments</w:t>
            </w:r>
            <w:r>
              <w:t>;</w:t>
            </w:r>
          </w:p>
          <w:p w14:paraId="39715A83" w14:textId="5B156942" w:rsidR="0046114C" w:rsidRDefault="008A4BD7" w:rsidP="008A4BD7">
            <w:pPr>
              <w:jc w:val="both"/>
            </w:pPr>
            <w:r>
              <w:t>3)</w:t>
            </w:r>
            <w:r w:rsidR="0046114C" w:rsidRPr="0046114C">
              <w:t>Pieredzes izziņa par iepriekšējo</w:t>
            </w:r>
            <w:r>
              <w:t>s</w:t>
            </w:r>
            <w:r w:rsidR="0046114C" w:rsidRPr="0046114C">
              <w:t xml:space="preserve"> būvdarbos sniegtajiem pakalpojumiem atbilstoši Nolikumā izvirzītajām prasībām;</w:t>
            </w:r>
          </w:p>
          <w:p w14:paraId="6E58F356" w14:textId="3F46D88F" w:rsidR="103154AD" w:rsidRDefault="103154AD" w:rsidP="103154AD">
            <w:pPr>
              <w:ind w:left="30" w:hanging="283"/>
              <w:jc w:val="both"/>
            </w:pPr>
            <w:r>
              <w:t xml:space="preserve">    </w:t>
            </w:r>
            <w:r w:rsidR="0046114C">
              <w:t>4</w:t>
            </w:r>
            <w:r>
              <w:t>) Piedāvātā speciālista piekrišana iesaistīties Līguma izpildē, ja ar Pretendentu tiks noslēgts Līgums.</w:t>
            </w:r>
          </w:p>
          <w:p w14:paraId="6862050B" w14:textId="4511D5C8" w:rsidR="103154AD" w:rsidRDefault="103154AD" w:rsidP="103154AD">
            <w:pPr>
              <w:ind w:hanging="313"/>
              <w:jc w:val="both"/>
            </w:pPr>
          </w:p>
          <w:p w14:paraId="5F232A10" w14:textId="7A690D29" w:rsidR="103154AD" w:rsidRDefault="103154AD" w:rsidP="103154AD"/>
        </w:tc>
        <w:tc>
          <w:tcPr>
            <w:tcW w:w="1588" w:type="dxa"/>
            <w:gridSpan w:val="2"/>
            <w:shd w:val="clear" w:color="auto" w:fill="FFFFFF" w:themeFill="background1"/>
          </w:tcPr>
          <w:p w14:paraId="701847FC" w14:textId="237BC477" w:rsidR="103154AD" w:rsidRDefault="103154AD" w:rsidP="103154AD">
            <w:pPr>
              <w:rPr>
                <w:highlight w:val="lightGray"/>
              </w:rPr>
            </w:pPr>
          </w:p>
        </w:tc>
      </w:tr>
      <w:tr w:rsidR="00257C19" w14:paraId="54315EE5" w14:textId="77777777" w:rsidTr="00F66A6E">
        <w:tc>
          <w:tcPr>
            <w:tcW w:w="3515" w:type="dxa"/>
            <w:shd w:val="clear" w:color="auto" w:fill="FFFFFF" w:themeFill="background1"/>
          </w:tcPr>
          <w:p w14:paraId="05125CDF" w14:textId="066BA571" w:rsidR="00257C19" w:rsidRDefault="00257C19" w:rsidP="103154AD">
            <w:r>
              <w:t>5.2.2</w:t>
            </w:r>
            <w:r w:rsidR="008A4BD7">
              <w:t>6</w:t>
            </w:r>
            <w:r>
              <w:t xml:space="preserve">. </w:t>
            </w:r>
          </w:p>
          <w:p w14:paraId="718890CA" w14:textId="4FAB6474" w:rsidR="00257C19" w:rsidRDefault="00257C19" w:rsidP="103154AD">
            <w:r>
              <w:t xml:space="preserve">Meistars/e logu restaurācijai – sertificēts/kvalificēts </w:t>
            </w:r>
            <w:proofErr w:type="spellStart"/>
            <w:r>
              <w:t>būvgaldniecības</w:t>
            </w:r>
            <w:proofErr w:type="spellEnd"/>
            <w:r>
              <w:t xml:space="preserve"> </w:t>
            </w:r>
            <w:r w:rsidR="00A905F6">
              <w:t xml:space="preserve">izstrādājumu </w:t>
            </w:r>
            <w:r>
              <w:t xml:space="preserve">restaurators ar pieredzi </w:t>
            </w:r>
            <w:r w:rsidR="00A905F6">
              <w:t>vismaz 50</w:t>
            </w:r>
            <w:r>
              <w:t xml:space="preserve"> koka logu restaurācijas darbu veikšanā arhitektūras pieminekļos.</w:t>
            </w:r>
          </w:p>
          <w:p w14:paraId="3239210E" w14:textId="03766EE2" w:rsidR="00257C19" w:rsidRDefault="00257C19" w:rsidP="103154AD"/>
        </w:tc>
        <w:tc>
          <w:tcPr>
            <w:tcW w:w="4394" w:type="dxa"/>
            <w:gridSpan w:val="2"/>
            <w:shd w:val="clear" w:color="auto" w:fill="FFFFFF" w:themeFill="background1"/>
          </w:tcPr>
          <w:p w14:paraId="75EC1CA4" w14:textId="52C05639" w:rsidR="00257C19" w:rsidRDefault="00257C19" w:rsidP="008A4BD7">
            <w:pPr>
              <w:ind w:firstLine="59"/>
              <w:jc w:val="both"/>
            </w:pPr>
            <w:r>
              <w:t>5.3.2</w:t>
            </w:r>
            <w:r w:rsidR="00446A24">
              <w:t>6</w:t>
            </w:r>
            <w:r>
              <w:t>.</w:t>
            </w:r>
          </w:p>
          <w:p w14:paraId="7E13A434" w14:textId="6DB86EC9" w:rsidR="00257C19" w:rsidRDefault="00446A24" w:rsidP="00446A24">
            <w:pPr>
              <w:jc w:val="both"/>
            </w:pPr>
            <w:r>
              <w:t>1)</w:t>
            </w:r>
            <w:r w:rsidR="00257C19">
              <w:t>Pretendenta Līguma izpildē piedāvāto speciālistu saraksts;</w:t>
            </w:r>
          </w:p>
          <w:p w14:paraId="528F5CFE" w14:textId="4689ABE4" w:rsidR="00257C19" w:rsidRDefault="00446A24" w:rsidP="00446A24">
            <w:pPr>
              <w:jc w:val="both"/>
            </w:pPr>
            <w:r>
              <w:t>2)</w:t>
            </w:r>
            <w:r w:rsidR="00257C19">
              <w:t xml:space="preserve">Piedāvātā speciālista sertifikāta/apliecības kopija vai norāde (saite) uz publiskā reģistrā pieejamu informāciju. </w:t>
            </w:r>
          </w:p>
          <w:p w14:paraId="60EF7116" w14:textId="77777777" w:rsidR="00257C19" w:rsidRDefault="00257C19" w:rsidP="008A4BD7">
            <w:pPr>
              <w:ind w:firstLine="59"/>
              <w:jc w:val="both"/>
            </w:pPr>
            <w:r>
              <w:t>Ārvalstu speciālista kvalifikācijai jāatbilst speciālista reģistrācijas valsts prasībām noteiktu pakalpojumu sniegšanai un šādā gadījumā papildus iesniedzams Nolikuma 5.6. punktā minētais dokuments;</w:t>
            </w:r>
          </w:p>
          <w:p w14:paraId="5CD239A6" w14:textId="66139269" w:rsidR="00257C19" w:rsidRDefault="00257C19" w:rsidP="00446A24">
            <w:pPr>
              <w:jc w:val="both"/>
            </w:pPr>
            <w:r>
              <w:t>3)</w:t>
            </w:r>
            <w:r w:rsidR="00446A24">
              <w:t xml:space="preserve"> </w:t>
            </w:r>
            <w:r>
              <w:t>Pieredzes izziņa pa</w:t>
            </w:r>
            <w:r w:rsidR="00446A24">
              <w:t xml:space="preserve">r iepriekšējo piecu gadu laikā </w:t>
            </w:r>
            <w:r>
              <w:t>būvdarbos sniegtajiem pakalpojumiem atbilstoši Nolikumā izvirzītajām prasībām;</w:t>
            </w:r>
          </w:p>
          <w:p w14:paraId="54B5D5ED" w14:textId="4CED1D3F" w:rsidR="00257C19" w:rsidRDefault="00446A24" w:rsidP="00446A24">
            <w:pPr>
              <w:jc w:val="both"/>
            </w:pPr>
            <w:r>
              <w:t>4)</w:t>
            </w:r>
            <w:r w:rsidR="00257C19">
              <w:t>Piedāvātā speciālista piekrišana iesaistīties Līguma izpildē, ja ar Pretendentu tiks noslēgts Līgums.</w:t>
            </w:r>
          </w:p>
        </w:tc>
        <w:tc>
          <w:tcPr>
            <w:tcW w:w="1588" w:type="dxa"/>
            <w:gridSpan w:val="2"/>
            <w:shd w:val="clear" w:color="auto" w:fill="FFFFFF" w:themeFill="background1"/>
          </w:tcPr>
          <w:p w14:paraId="5EDCB5A5" w14:textId="77777777" w:rsidR="00257C19" w:rsidRDefault="00257C19" w:rsidP="103154AD">
            <w:pPr>
              <w:rPr>
                <w:highlight w:val="lightGray"/>
              </w:rPr>
            </w:pPr>
          </w:p>
        </w:tc>
      </w:tr>
      <w:tr w:rsidR="00736D21" w:rsidRPr="00446A24" w14:paraId="6C193EA9" w14:textId="77777777" w:rsidTr="00F66A6E">
        <w:tc>
          <w:tcPr>
            <w:tcW w:w="3515" w:type="dxa"/>
            <w:shd w:val="clear" w:color="auto" w:fill="FFFFFF" w:themeFill="background1"/>
          </w:tcPr>
          <w:p w14:paraId="6A8819C9" w14:textId="42152C1A" w:rsidR="00A570E6" w:rsidRPr="00446A24" w:rsidRDefault="103154AD">
            <w:pPr>
              <w:pStyle w:val="Sarakstarindkopa"/>
              <w:suppressAutoHyphens/>
              <w:ind w:left="0" w:right="-6"/>
              <w:jc w:val="both"/>
              <w:rPr>
                <w:rFonts w:ascii="Times New Roman" w:hAnsi="Times New Roman" w:cs="Times New Roman"/>
                <w:sz w:val="20"/>
              </w:rPr>
            </w:pPr>
            <w:r w:rsidRPr="00446A24">
              <w:rPr>
                <w:rFonts w:ascii="Times New Roman" w:hAnsi="Times New Roman" w:cs="Times New Roman"/>
                <w:sz w:val="20"/>
              </w:rPr>
              <w:t>5.2.2</w:t>
            </w:r>
            <w:r w:rsidR="00446A24" w:rsidRPr="00446A24">
              <w:rPr>
                <w:rFonts w:ascii="Times New Roman" w:hAnsi="Times New Roman" w:cs="Times New Roman"/>
                <w:sz w:val="20"/>
              </w:rPr>
              <w:t>7</w:t>
            </w:r>
            <w:r w:rsidRPr="00446A24">
              <w:rPr>
                <w:rFonts w:ascii="Times New Roman" w:hAnsi="Times New Roman" w:cs="Times New Roman"/>
                <w:sz w:val="20"/>
              </w:rPr>
              <w:t>.</w:t>
            </w:r>
          </w:p>
          <w:p w14:paraId="493CEE38" w14:textId="77777777" w:rsidR="00736D21" w:rsidRPr="00446A24" w:rsidRDefault="00736D21">
            <w:pPr>
              <w:pStyle w:val="Sarakstarindkopa"/>
              <w:suppressAutoHyphens/>
              <w:ind w:left="0" w:right="-6"/>
              <w:jc w:val="both"/>
              <w:rPr>
                <w:rFonts w:ascii="Times New Roman" w:hAnsi="Times New Roman" w:cs="Times New Roman"/>
                <w:sz w:val="20"/>
              </w:rPr>
            </w:pPr>
            <w:r w:rsidRPr="00446A24">
              <w:rPr>
                <w:rFonts w:ascii="Times New Roman" w:hAnsi="Times New Roman" w:cs="Times New Roman"/>
                <w:sz w:val="20"/>
              </w:rPr>
              <w:t>Pretendenta visas projektēšanā un skanēto datu apstrādē izmantotās programmas ir licencētas un licencēto programmu skaits ir vienāds vai lielāks par piedāvāto speciālistu skaitu.</w:t>
            </w:r>
          </w:p>
        </w:tc>
        <w:tc>
          <w:tcPr>
            <w:tcW w:w="4394" w:type="dxa"/>
            <w:gridSpan w:val="2"/>
            <w:shd w:val="clear" w:color="auto" w:fill="FFFFFF" w:themeFill="background1"/>
          </w:tcPr>
          <w:p w14:paraId="2A35329F" w14:textId="2921CE52" w:rsidR="00736D21" w:rsidRPr="00446A24" w:rsidRDefault="103154AD" w:rsidP="008C1DD3">
            <w:pPr>
              <w:ind w:left="313" w:hanging="283"/>
              <w:jc w:val="both"/>
            </w:pPr>
            <w:r w:rsidRPr="00446A24">
              <w:t>5.3.2</w:t>
            </w:r>
            <w:r w:rsidR="00446A24" w:rsidRPr="00446A24">
              <w:t>7</w:t>
            </w:r>
            <w:r w:rsidRPr="00446A24">
              <w:t>.</w:t>
            </w:r>
          </w:p>
          <w:p w14:paraId="4DB1F480" w14:textId="77777777" w:rsidR="00A570E6" w:rsidRPr="00446A24" w:rsidRDefault="00A570E6" w:rsidP="008C1DD3">
            <w:pPr>
              <w:ind w:left="30"/>
              <w:jc w:val="both"/>
            </w:pPr>
            <w:r w:rsidRPr="00446A24">
              <w:t>Pretendenta apliecinājums</w:t>
            </w:r>
            <w:r w:rsidR="004060A5" w:rsidRPr="00446A24">
              <w:t>, ka tā tehniskais nodrošinājums atbilst Nolikumā izvirzītajām prasībām.</w:t>
            </w:r>
          </w:p>
        </w:tc>
        <w:tc>
          <w:tcPr>
            <w:tcW w:w="1588" w:type="dxa"/>
            <w:gridSpan w:val="2"/>
            <w:shd w:val="clear" w:color="auto" w:fill="FFFFFF" w:themeFill="background1"/>
          </w:tcPr>
          <w:p w14:paraId="5687C172" w14:textId="77777777" w:rsidR="00736D21" w:rsidRPr="00446A24" w:rsidRDefault="00A570E6" w:rsidP="008C1DD3">
            <w:pPr>
              <w:ind w:right="38"/>
              <w:jc w:val="both"/>
            </w:pPr>
            <w:r w:rsidRPr="00446A24">
              <w:t>Nav Pasūtītāja noteikta forma</w:t>
            </w:r>
          </w:p>
        </w:tc>
      </w:tr>
    </w:tbl>
    <w:p w14:paraId="5FD9F4BA" w14:textId="77777777" w:rsidR="003F3278" w:rsidRPr="00467C00" w:rsidRDefault="003F3278" w:rsidP="00F66A6E">
      <w:pPr>
        <w:pStyle w:val="Style1"/>
      </w:pPr>
    </w:p>
    <w:p w14:paraId="172EEB6D" w14:textId="62D893E7" w:rsidR="00FA0FF2" w:rsidRPr="0025616C" w:rsidRDefault="7005E58D" w:rsidP="007332E7">
      <w:pPr>
        <w:jc w:val="both"/>
        <w:rPr>
          <w:b/>
          <w:bCs/>
          <w:color w:val="000000" w:themeColor="text1"/>
          <w:sz w:val="22"/>
          <w:szCs w:val="22"/>
          <w:u w:val="single"/>
        </w:rPr>
      </w:pPr>
      <w:r w:rsidRPr="0025616C">
        <w:rPr>
          <w:b/>
          <w:color w:val="auto"/>
          <w:sz w:val="22"/>
          <w:szCs w:val="22"/>
        </w:rPr>
        <w:t>5.4.</w:t>
      </w:r>
      <w:r w:rsidRPr="0025616C">
        <w:rPr>
          <w:color w:val="auto"/>
          <w:sz w:val="22"/>
          <w:szCs w:val="22"/>
        </w:rPr>
        <w:t xml:space="preserve"> </w:t>
      </w:r>
      <w:r w:rsidR="00FA0FF2" w:rsidRPr="0025616C">
        <w:rPr>
          <w:color w:val="auto"/>
          <w:sz w:val="22"/>
          <w:szCs w:val="22"/>
        </w:rPr>
        <w:t>Pretendents, lai apliecinātu, ka tas atbilst paziņojumā par līgum</w:t>
      </w:r>
      <w:r w:rsidR="0051551A" w:rsidRPr="0025616C">
        <w:rPr>
          <w:color w:val="auto"/>
          <w:sz w:val="22"/>
          <w:szCs w:val="22"/>
        </w:rPr>
        <w:t>u vai Konkursa</w:t>
      </w:r>
      <w:r w:rsidR="00FA0FF2" w:rsidRPr="0025616C">
        <w:rPr>
          <w:color w:val="auto"/>
          <w:sz w:val="22"/>
          <w:szCs w:val="22"/>
        </w:rPr>
        <w:t xml:space="preserve"> dokumentos</w:t>
      </w:r>
      <w:r w:rsidR="0051551A" w:rsidRPr="0025616C">
        <w:rPr>
          <w:color w:val="auto"/>
          <w:sz w:val="22"/>
          <w:szCs w:val="22"/>
        </w:rPr>
        <w:t xml:space="preserve"> noteiktajām Pretendentu kvalifikācijas</w:t>
      </w:r>
      <w:r w:rsidR="00FA0FF2" w:rsidRPr="0025616C">
        <w:rPr>
          <w:color w:val="auto"/>
          <w:sz w:val="22"/>
          <w:szCs w:val="22"/>
        </w:rPr>
        <w:t xml:space="preserve"> prasībām saskaņ</w:t>
      </w:r>
      <w:r w:rsidR="0051551A" w:rsidRPr="0025616C">
        <w:rPr>
          <w:color w:val="auto"/>
          <w:sz w:val="22"/>
          <w:szCs w:val="22"/>
        </w:rPr>
        <w:t>ā ar PIL</w:t>
      </w:r>
      <w:r w:rsidR="004112CA" w:rsidRPr="0025616C">
        <w:rPr>
          <w:color w:val="auto"/>
          <w:sz w:val="22"/>
          <w:szCs w:val="22"/>
        </w:rPr>
        <w:t xml:space="preserve"> </w:t>
      </w:r>
      <w:r w:rsidR="3D1D1C5E" w:rsidRPr="0025616C">
        <w:rPr>
          <w:color w:val="auto"/>
          <w:sz w:val="22"/>
          <w:szCs w:val="22"/>
        </w:rPr>
        <w:t>4</w:t>
      </w:r>
      <w:r w:rsidR="11B0867E" w:rsidRPr="0025616C">
        <w:rPr>
          <w:color w:val="auto"/>
          <w:sz w:val="22"/>
          <w:szCs w:val="22"/>
        </w:rPr>
        <w:t>9.</w:t>
      </w:r>
      <w:r w:rsidR="00FA0FF2" w:rsidRPr="0025616C">
        <w:rPr>
          <w:color w:val="auto"/>
          <w:sz w:val="22"/>
          <w:szCs w:val="22"/>
        </w:rPr>
        <w:t xml:space="preserve">pantā noteikto, kā sākotnējo pierādījumu atbilstībai, drīkst iesniegt Eiropas vienoto procedūras dokumentu </w:t>
      </w:r>
      <w:r w:rsidR="00FA0FF2" w:rsidRPr="0025616C">
        <w:rPr>
          <w:color w:val="auto"/>
          <w:kern w:val="16"/>
          <w:sz w:val="22"/>
          <w:szCs w:val="22"/>
        </w:rPr>
        <w:t xml:space="preserve">(turpmāk </w:t>
      </w:r>
      <w:r w:rsidR="0051551A" w:rsidRPr="0025616C">
        <w:rPr>
          <w:color w:val="auto"/>
          <w:kern w:val="16"/>
          <w:sz w:val="22"/>
          <w:szCs w:val="22"/>
        </w:rPr>
        <w:t xml:space="preserve">tekstā </w:t>
      </w:r>
      <w:r w:rsidR="00FA0FF2" w:rsidRPr="0025616C">
        <w:rPr>
          <w:color w:val="auto"/>
          <w:kern w:val="16"/>
          <w:sz w:val="22"/>
          <w:szCs w:val="22"/>
        </w:rPr>
        <w:t>– ESPD)</w:t>
      </w:r>
      <w:r w:rsidR="00FA0FF2" w:rsidRPr="0025616C">
        <w:rPr>
          <w:color w:val="auto"/>
          <w:sz w:val="22"/>
          <w:szCs w:val="22"/>
        </w:rPr>
        <w:t xml:space="preserve">. </w:t>
      </w:r>
    </w:p>
    <w:p w14:paraId="6744A1FD" w14:textId="28818EE6" w:rsidR="00FA0FF2" w:rsidRPr="0025616C" w:rsidRDefault="7005E58D" w:rsidP="0025616C">
      <w:pPr>
        <w:tabs>
          <w:tab w:val="left" w:pos="426"/>
          <w:tab w:val="left" w:pos="567"/>
        </w:tabs>
        <w:jc w:val="both"/>
        <w:rPr>
          <w:b/>
          <w:bCs/>
          <w:color w:val="auto"/>
          <w:sz w:val="22"/>
          <w:szCs w:val="22"/>
          <w:u w:val="single"/>
        </w:rPr>
      </w:pPr>
      <w:r w:rsidRPr="0025616C">
        <w:rPr>
          <w:b/>
          <w:color w:val="auto"/>
          <w:sz w:val="22"/>
          <w:szCs w:val="22"/>
        </w:rPr>
        <w:t>5.4.1.</w:t>
      </w:r>
      <w:r w:rsidRPr="0025616C">
        <w:rPr>
          <w:color w:val="auto"/>
          <w:sz w:val="22"/>
          <w:szCs w:val="22"/>
        </w:rPr>
        <w:t xml:space="preserve"> </w:t>
      </w:r>
      <w:r w:rsidR="00FA0FF2" w:rsidRPr="0025616C">
        <w:rPr>
          <w:color w:val="auto"/>
          <w:sz w:val="22"/>
          <w:szCs w:val="22"/>
        </w:rPr>
        <w:t xml:space="preserve">ESPD aizpildīšanai Pretendents interneta vietnē </w:t>
      </w:r>
      <w:hyperlink r:id="rId30" w:history="1">
        <w:r w:rsidR="00FA0FF2" w:rsidRPr="0025616C">
          <w:rPr>
            <w:rStyle w:val="Hipersaite"/>
            <w:color w:val="auto"/>
            <w:sz w:val="22"/>
            <w:szCs w:val="22"/>
          </w:rPr>
          <w:t>https://ec.europa.eu/growth/tools-databases/espd/filter?lang=lv#</w:t>
        </w:r>
      </w:hyperlink>
      <w:r w:rsidR="00FA0FF2" w:rsidRPr="0025616C">
        <w:rPr>
          <w:color w:val="auto"/>
          <w:sz w:val="22"/>
          <w:szCs w:val="22"/>
        </w:rPr>
        <w:t xml:space="preserve"> izmanto failu, kas ievietots internetā Pasūtītāja mājaslapā </w:t>
      </w:r>
      <w:hyperlink r:id="rId31" w:history="1">
        <w:r w:rsidR="0051551A" w:rsidRPr="0025616C">
          <w:rPr>
            <w:rStyle w:val="Hipersaite"/>
            <w:color w:val="auto"/>
            <w:sz w:val="22"/>
            <w:szCs w:val="22"/>
          </w:rPr>
          <w:t>https://www.liepu.lv/lv/899/konkursi</w:t>
        </w:r>
      </w:hyperlink>
      <w:r w:rsidR="0051551A" w:rsidRPr="0025616C">
        <w:rPr>
          <w:color w:val="auto"/>
          <w:sz w:val="22"/>
          <w:szCs w:val="22"/>
        </w:rPr>
        <w:t xml:space="preserve"> pie attiecīgā Konkursa</w:t>
      </w:r>
      <w:r w:rsidR="00FA0FF2" w:rsidRPr="0025616C">
        <w:rPr>
          <w:color w:val="auto"/>
          <w:sz w:val="22"/>
          <w:szCs w:val="22"/>
        </w:rPr>
        <w:t xml:space="preserve"> dokumentācijas, un iekļauj ESPD piedāvājumā papīra formātā.</w:t>
      </w:r>
    </w:p>
    <w:p w14:paraId="063D8998" w14:textId="1D3FD83B" w:rsidR="00FA0FF2" w:rsidRPr="0025616C" w:rsidRDefault="7005E58D" w:rsidP="0025616C">
      <w:pPr>
        <w:jc w:val="both"/>
        <w:rPr>
          <w:b/>
          <w:bCs/>
          <w:color w:val="auto"/>
          <w:sz w:val="22"/>
          <w:szCs w:val="22"/>
          <w:u w:val="single"/>
        </w:rPr>
      </w:pPr>
      <w:r w:rsidRPr="0025616C">
        <w:rPr>
          <w:b/>
          <w:color w:val="auto"/>
          <w:sz w:val="22"/>
          <w:szCs w:val="22"/>
        </w:rPr>
        <w:t>5.4.2.</w:t>
      </w:r>
      <w:r w:rsidRPr="0025616C">
        <w:rPr>
          <w:color w:val="auto"/>
          <w:sz w:val="22"/>
          <w:szCs w:val="22"/>
        </w:rPr>
        <w:t xml:space="preserve"> </w:t>
      </w:r>
      <w:r w:rsidR="00FA0FF2" w:rsidRPr="0025616C">
        <w:rPr>
          <w:color w:val="auto"/>
          <w:sz w:val="22"/>
          <w:szCs w:val="22"/>
        </w:rPr>
        <w:t>Pretendents var piedāvājumā iekļaut ESPD, kas ir bijis iesniegts citā iepirkuma procedūrā, ja tas apliecina, ka tajā iekļautā informācija ir pareiza.</w:t>
      </w:r>
    </w:p>
    <w:p w14:paraId="7105862A" w14:textId="389F82BE" w:rsidR="00FA0FF2" w:rsidRPr="0025616C" w:rsidRDefault="7005E58D" w:rsidP="007332E7">
      <w:pPr>
        <w:jc w:val="both"/>
        <w:rPr>
          <w:b/>
          <w:bCs/>
          <w:color w:val="000000" w:themeColor="text1"/>
          <w:sz w:val="22"/>
          <w:szCs w:val="22"/>
        </w:rPr>
      </w:pPr>
      <w:r w:rsidRPr="0025616C">
        <w:rPr>
          <w:b/>
          <w:bCs/>
          <w:color w:val="auto"/>
          <w:sz w:val="22"/>
          <w:szCs w:val="22"/>
        </w:rPr>
        <w:t xml:space="preserve">5.5. </w:t>
      </w:r>
      <w:r w:rsidR="103154AD" w:rsidRPr="0025616C">
        <w:rPr>
          <w:b/>
          <w:bCs/>
          <w:color w:val="auto"/>
          <w:sz w:val="22"/>
          <w:szCs w:val="22"/>
        </w:rPr>
        <w:t>Ja piedāvājumu iesniedz piegādātāju apvienība; personālsabiedrība; Pretendents Līguma izpildei piesaistīs vai nolīgs apakšuzņēmēju, kura sniedzamo pakalpojumu un/vai veicamo darbu vērtība būs 10 % no kopējās Līguma vērtības vai lielāka; Pretendents balstīsies uz citas personas iespējām, lai apliecinātu, ka tā kvalifikācija atbilst paziņojumā par līgumu vai Konkursa dokumentos noteiktajām prasībām, piedāvājumā papildus iekļaujami šādi dokumenti:</w:t>
      </w:r>
    </w:p>
    <w:p w14:paraId="279DC93C" w14:textId="712AE27D" w:rsidR="00017B82" w:rsidRPr="0025616C" w:rsidRDefault="2371AB34" w:rsidP="00F66A6E">
      <w:pPr>
        <w:pStyle w:val="Style1"/>
        <w:rPr>
          <w:color w:val="FF0000"/>
          <w:sz w:val="22"/>
          <w:szCs w:val="22"/>
        </w:rPr>
      </w:pPr>
      <w:r w:rsidRPr="0025616C">
        <w:rPr>
          <w:b/>
          <w:sz w:val="22"/>
          <w:szCs w:val="22"/>
        </w:rPr>
        <w:t>5.</w:t>
      </w:r>
      <w:r w:rsidR="72BAB116" w:rsidRPr="0025616C">
        <w:rPr>
          <w:b/>
          <w:sz w:val="22"/>
          <w:szCs w:val="22"/>
        </w:rPr>
        <w:t>5.1</w:t>
      </w:r>
      <w:r w:rsidR="0E659601" w:rsidRPr="0025616C">
        <w:rPr>
          <w:b/>
          <w:sz w:val="22"/>
          <w:szCs w:val="22"/>
        </w:rPr>
        <w:t>.</w:t>
      </w:r>
      <w:r w:rsidR="0E659601" w:rsidRPr="0025616C">
        <w:rPr>
          <w:sz w:val="22"/>
          <w:szCs w:val="22"/>
        </w:rPr>
        <w:t xml:space="preserve"> J</w:t>
      </w:r>
      <w:r w:rsidR="00017B82" w:rsidRPr="0025616C">
        <w:rPr>
          <w:sz w:val="22"/>
          <w:szCs w:val="22"/>
        </w:rPr>
        <w:t xml:space="preserve">a Pretendents iesniedz ESPD, tad minēto dokumentu piedāvājumā iekļauj attiecībā uz - katru piegādātāju apvienības dalībnieku; katru Pretendenta norādīto apakšuzņēmēju, kura </w:t>
      </w:r>
      <w:r w:rsidR="004B4B15" w:rsidRPr="0025616C">
        <w:rPr>
          <w:sz w:val="22"/>
          <w:szCs w:val="22"/>
        </w:rPr>
        <w:t xml:space="preserve">sniedzamo pakalpojumu un/vai </w:t>
      </w:r>
      <w:r w:rsidR="00017B82" w:rsidRPr="0025616C">
        <w:rPr>
          <w:sz w:val="22"/>
          <w:szCs w:val="22"/>
        </w:rPr>
        <w:t>veicamo darbu vērtība</w:t>
      </w:r>
      <w:r w:rsidR="004B4B15" w:rsidRPr="0025616C">
        <w:rPr>
          <w:sz w:val="22"/>
          <w:szCs w:val="22"/>
        </w:rPr>
        <w:t xml:space="preserve"> būs </w:t>
      </w:r>
      <w:r w:rsidR="11B0867E" w:rsidRPr="0025616C">
        <w:rPr>
          <w:sz w:val="22"/>
          <w:szCs w:val="22"/>
        </w:rPr>
        <w:t>1</w:t>
      </w:r>
      <w:r w:rsidR="004B4B15" w:rsidRPr="0025616C">
        <w:rPr>
          <w:sz w:val="22"/>
          <w:szCs w:val="22"/>
        </w:rPr>
        <w:t>0 % no kopējās L</w:t>
      </w:r>
      <w:r w:rsidR="00017B82" w:rsidRPr="0025616C">
        <w:rPr>
          <w:sz w:val="22"/>
          <w:szCs w:val="22"/>
        </w:rPr>
        <w:t>īguma vērtības vai arī lielāka; katru Pretendenta norādīt</w:t>
      </w:r>
      <w:r w:rsidR="004B4B15" w:rsidRPr="0025616C">
        <w:rPr>
          <w:sz w:val="22"/>
          <w:szCs w:val="22"/>
        </w:rPr>
        <w:t>o personu, uz kuras iespējām Pretendents</w:t>
      </w:r>
      <w:r w:rsidR="00017B82" w:rsidRPr="0025616C">
        <w:rPr>
          <w:sz w:val="22"/>
          <w:szCs w:val="22"/>
        </w:rPr>
        <w:t xml:space="preserve"> balstās;</w:t>
      </w:r>
    </w:p>
    <w:p w14:paraId="77589F59" w14:textId="585AE5C3" w:rsidR="00017B82" w:rsidRPr="0025616C" w:rsidRDefault="0E659601" w:rsidP="00F66A6E">
      <w:pPr>
        <w:pStyle w:val="Style1"/>
        <w:rPr>
          <w:color w:val="FF0000"/>
          <w:sz w:val="22"/>
          <w:szCs w:val="22"/>
        </w:rPr>
      </w:pPr>
      <w:r w:rsidRPr="0025616C">
        <w:rPr>
          <w:b/>
          <w:sz w:val="22"/>
          <w:szCs w:val="22"/>
        </w:rPr>
        <w:t>5.</w:t>
      </w:r>
      <w:r w:rsidR="72BAB116" w:rsidRPr="0025616C">
        <w:rPr>
          <w:b/>
          <w:sz w:val="22"/>
          <w:szCs w:val="22"/>
        </w:rPr>
        <w:t>5.2</w:t>
      </w:r>
      <w:r w:rsidRPr="0025616C">
        <w:rPr>
          <w:b/>
          <w:sz w:val="22"/>
          <w:szCs w:val="22"/>
        </w:rPr>
        <w:t>.</w:t>
      </w:r>
      <w:r w:rsidRPr="0025616C">
        <w:rPr>
          <w:sz w:val="22"/>
          <w:szCs w:val="22"/>
        </w:rPr>
        <w:t xml:space="preserve"> </w:t>
      </w:r>
      <w:r w:rsidR="103154AD" w:rsidRPr="0025616C">
        <w:rPr>
          <w:sz w:val="22"/>
          <w:szCs w:val="22"/>
        </w:rPr>
        <w:t xml:space="preserve">Nolikuma 5.3.1. punktā minēto izziņu piedāvājumā iekļauj attiecībā uz - katru piegādātāju apvienības dalībnieku; papildus uz to personālsabiedrības biedru, kas ir tiesīgs pārstāvēt personālsabiedrību; katru Pretendenta norādīto apakšuzņēmēju, kura sniedzamo pakalpojumu un/vai veicamo darbu vērtība būs 10 % no kopējās Līguma vērtības vai arī lielāka; katru Pretendenta norādīto personu, uz kuras iespējām Pretendents balstās -, lai apliecinātu katras šajā punktā minētās personas likumisko pārstāvju tiesības parakstīt dokumentus, kas iekļauti piedāvājumā; </w:t>
      </w:r>
    </w:p>
    <w:p w14:paraId="7E4CAFD0" w14:textId="6BB937E9" w:rsidR="00017B82" w:rsidRPr="0025616C" w:rsidRDefault="0E659601" w:rsidP="00F66A6E">
      <w:pPr>
        <w:pStyle w:val="Style1"/>
        <w:rPr>
          <w:color w:val="FF0000"/>
          <w:sz w:val="22"/>
          <w:szCs w:val="22"/>
        </w:rPr>
      </w:pPr>
      <w:r w:rsidRPr="0025616C">
        <w:rPr>
          <w:b/>
          <w:sz w:val="22"/>
          <w:szCs w:val="22"/>
        </w:rPr>
        <w:t>5.</w:t>
      </w:r>
      <w:r w:rsidR="72BAB116" w:rsidRPr="0025616C">
        <w:rPr>
          <w:b/>
          <w:sz w:val="22"/>
          <w:szCs w:val="22"/>
        </w:rPr>
        <w:t>5.3</w:t>
      </w:r>
      <w:r w:rsidRPr="0025616C">
        <w:rPr>
          <w:b/>
          <w:sz w:val="22"/>
          <w:szCs w:val="22"/>
        </w:rPr>
        <w:t>.</w:t>
      </w:r>
      <w:r w:rsidRPr="0025616C">
        <w:rPr>
          <w:sz w:val="22"/>
          <w:szCs w:val="22"/>
        </w:rPr>
        <w:t xml:space="preserve"> </w:t>
      </w:r>
      <w:r w:rsidR="103154AD" w:rsidRPr="0025616C">
        <w:rPr>
          <w:sz w:val="22"/>
          <w:szCs w:val="22"/>
        </w:rPr>
        <w:t>Nolikuma 5.3.1. punktā minēto pilnvaru piedāvājumā iekļauj attiecībā uz - piegādātāju apvienību vai tās dalībnieku; personālsabiedrību vai tās biedru; Pretendenta norādīto apakšuzņēmēju, kura sniedzamo pakalpojumu un/vai veicamo darbu vērtība būs 10 % no kopējās Līguma vērtības vai arī lielāka; Pretendenta norādīto personu, uz kuras iespējām Pretendents balstās -, lai apliecinātu katras šajā punktā minētās personas pilnvarnieka tiesības parakstīt dokumentus, ja piedāvājumā iekļauti šādu personu pilnvarnieku parakstīti dokumenti;</w:t>
      </w:r>
    </w:p>
    <w:p w14:paraId="1AD3A81E" w14:textId="7DEA8198" w:rsidR="00FA0FF2" w:rsidRPr="0025616C" w:rsidRDefault="0E659601" w:rsidP="00F66A6E">
      <w:pPr>
        <w:pStyle w:val="Style1"/>
        <w:rPr>
          <w:color w:val="FF0000"/>
          <w:sz w:val="22"/>
          <w:szCs w:val="22"/>
        </w:rPr>
      </w:pPr>
      <w:r w:rsidRPr="0025616C">
        <w:rPr>
          <w:b/>
          <w:sz w:val="22"/>
          <w:szCs w:val="22"/>
        </w:rPr>
        <w:t>5.</w:t>
      </w:r>
      <w:r w:rsidR="72BAB116" w:rsidRPr="0025616C">
        <w:rPr>
          <w:b/>
          <w:sz w:val="22"/>
          <w:szCs w:val="22"/>
        </w:rPr>
        <w:t>5.4</w:t>
      </w:r>
      <w:r w:rsidRPr="0025616C">
        <w:rPr>
          <w:b/>
          <w:sz w:val="22"/>
          <w:szCs w:val="22"/>
        </w:rPr>
        <w:t>.</w:t>
      </w:r>
      <w:r w:rsidRPr="0025616C">
        <w:rPr>
          <w:sz w:val="22"/>
          <w:szCs w:val="22"/>
        </w:rPr>
        <w:t xml:space="preserve"> </w:t>
      </w:r>
      <w:r w:rsidR="00564C90" w:rsidRPr="0025616C">
        <w:rPr>
          <w:sz w:val="22"/>
          <w:szCs w:val="22"/>
        </w:rPr>
        <w:t>N</w:t>
      </w:r>
      <w:r w:rsidR="00474BD6" w:rsidRPr="0025616C">
        <w:rPr>
          <w:sz w:val="22"/>
          <w:szCs w:val="22"/>
        </w:rPr>
        <w:t xml:space="preserve">olikuma </w:t>
      </w:r>
      <w:r w:rsidR="004B4B15" w:rsidRPr="0025616C">
        <w:rPr>
          <w:sz w:val="22"/>
          <w:szCs w:val="22"/>
        </w:rPr>
        <w:t>5</w:t>
      </w:r>
      <w:r w:rsidR="00474BD6" w:rsidRPr="0025616C">
        <w:rPr>
          <w:sz w:val="22"/>
          <w:szCs w:val="22"/>
        </w:rPr>
        <w:t xml:space="preserve">.3.2. punktā </w:t>
      </w:r>
      <w:r w:rsidR="00FA0FF2" w:rsidRPr="0025616C">
        <w:rPr>
          <w:sz w:val="22"/>
          <w:szCs w:val="22"/>
        </w:rPr>
        <w:t>minēto dokumentu piedāvājumā iekļauj attiecībā uz vismaz vienu - piegādātāju apvienības dalībnieku vai personālsabiedrības biedru (ja personālsabiedrībai pati nevar kva</w:t>
      </w:r>
      <w:r w:rsidR="00474BD6" w:rsidRPr="0025616C">
        <w:rPr>
          <w:sz w:val="22"/>
          <w:szCs w:val="22"/>
        </w:rPr>
        <w:t>lificēties), vai arī Pretendenta</w:t>
      </w:r>
      <w:r w:rsidR="00FA0FF2" w:rsidRPr="0025616C">
        <w:rPr>
          <w:sz w:val="22"/>
          <w:szCs w:val="22"/>
        </w:rPr>
        <w:t xml:space="preserve"> norādīto person</w:t>
      </w:r>
      <w:r w:rsidR="00474BD6" w:rsidRPr="0025616C">
        <w:rPr>
          <w:sz w:val="22"/>
          <w:szCs w:val="22"/>
        </w:rPr>
        <w:t>u, uz kuras iespējām Pretendents balstās -, lai Pretendents</w:t>
      </w:r>
      <w:r w:rsidR="004B4B15" w:rsidRPr="0025616C">
        <w:rPr>
          <w:sz w:val="22"/>
          <w:szCs w:val="22"/>
        </w:rPr>
        <w:t xml:space="preserve"> varētu kvalificēties N</w:t>
      </w:r>
      <w:r w:rsidR="00FA0FF2" w:rsidRPr="0025616C">
        <w:rPr>
          <w:sz w:val="22"/>
          <w:szCs w:val="22"/>
        </w:rPr>
        <w:t xml:space="preserve">olikuma prasībām. </w:t>
      </w:r>
      <w:r w:rsidR="00FA0FF2" w:rsidRPr="0025616C">
        <w:rPr>
          <w:b/>
          <w:bCs/>
          <w:sz w:val="22"/>
          <w:szCs w:val="22"/>
        </w:rPr>
        <w:t>Komisijai vērtējot piedāvājumu</w:t>
      </w:r>
      <w:r w:rsidR="00564C90" w:rsidRPr="0025616C">
        <w:rPr>
          <w:b/>
          <w:bCs/>
          <w:sz w:val="22"/>
          <w:szCs w:val="22"/>
        </w:rPr>
        <w:t xml:space="preserve"> saskaņā ar Nolikuma </w:t>
      </w:r>
      <w:r w:rsidR="004B4B15" w:rsidRPr="0025616C">
        <w:rPr>
          <w:b/>
          <w:bCs/>
          <w:sz w:val="22"/>
          <w:szCs w:val="22"/>
        </w:rPr>
        <w:t>5</w:t>
      </w:r>
      <w:r w:rsidR="00564C90" w:rsidRPr="0025616C">
        <w:rPr>
          <w:b/>
          <w:bCs/>
          <w:sz w:val="22"/>
          <w:szCs w:val="22"/>
        </w:rPr>
        <w:t>.2.2. punktu</w:t>
      </w:r>
      <w:r w:rsidR="00FA0FF2" w:rsidRPr="0025616C">
        <w:rPr>
          <w:b/>
          <w:bCs/>
          <w:sz w:val="22"/>
          <w:szCs w:val="22"/>
        </w:rPr>
        <w:t>, vidējā finanšu apgrozījuma rādītāji minētām personām netiks summēti kopā</w:t>
      </w:r>
      <w:r w:rsidR="00FA0FF2" w:rsidRPr="0025616C">
        <w:rPr>
          <w:sz w:val="22"/>
          <w:szCs w:val="22"/>
        </w:rPr>
        <w:t>;</w:t>
      </w:r>
    </w:p>
    <w:p w14:paraId="0B641677" w14:textId="1A6A520E" w:rsidR="00FB6628" w:rsidRPr="0025616C" w:rsidRDefault="0E659601" w:rsidP="00F66A6E">
      <w:pPr>
        <w:pStyle w:val="Style1"/>
        <w:rPr>
          <w:color w:val="FF0000"/>
          <w:sz w:val="22"/>
          <w:szCs w:val="22"/>
        </w:rPr>
      </w:pPr>
      <w:r w:rsidRPr="0025616C">
        <w:rPr>
          <w:b/>
          <w:sz w:val="22"/>
          <w:szCs w:val="22"/>
        </w:rPr>
        <w:t>5.</w:t>
      </w:r>
      <w:r w:rsidR="72BAB116" w:rsidRPr="0025616C">
        <w:rPr>
          <w:b/>
          <w:sz w:val="22"/>
          <w:szCs w:val="22"/>
        </w:rPr>
        <w:t>5.5</w:t>
      </w:r>
      <w:r w:rsidRPr="0025616C">
        <w:rPr>
          <w:b/>
          <w:sz w:val="22"/>
          <w:szCs w:val="22"/>
        </w:rPr>
        <w:t>.</w:t>
      </w:r>
      <w:r w:rsidRPr="0025616C">
        <w:rPr>
          <w:sz w:val="22"/>
          <w:szCs w:val="22"/>
        </w:rPr>
        <w:t xml:space="preserve"> N</w:t>
      </w:r>
      <w:r w:rsidR="00FB6628" w:rsidRPr="0025616C">
        <w:rPr>
          <w:sz w:val="22"/>
          <w:szCs w:val="22"/>
        </w:rPr>
        <w:t xml:space="preserve">olikuma </w:t>
      </w:r>
      <w:r w:rsidR="004B4B15" w:rsidRPr="0025616C">
        <w:rPr>
          <w:sz w:val="22"/>
          <w:szCs w:val="22"/>
        </w:rPr>
        <w:t>5.3.3. un 5</w:t>
      </w:r>
      <w:r w:rsidR="00FB6628" w:rsidRPr="0025616C">
        <w:rPr>
          <w:sz w:val="22"/>
          <w:szCs w:val="22"/>
        </w:rPr>
        <w:t xml:space="preserve">.3.4. punktā minēto dokumentu piedāvājumā iekļauj attiecībā uz katru piegādātāju apvienības dalībnieku un katru personālsabiedrības biedru. </w:t>
      </w:r>
      <w:r w:rsidR="00FB6628" w:rsidRPr="0025616C">
        <w:rPr>
          <w:b/>
          <w:bCs/>
          <w:sz w:val="22"/>
          <w:szCs w:val="22"/>
        </w:rPr>
        <w:t xml:space="preserve">Nolikuma </w:t>
      </w:r>
      <w:r w:rsidR="004B4B15" w:rsidRPr="0025616C">
        <w:rPr>
          <w:b/>
          <w:bCs/>
          <w:sz w:val="22"/>
          <w:szCs w:val="22"/>
        </w:rPr>
        <w:t>5.2.3. un 5</w:t>
      </w:r>
      <w:r w:rsidR="00FB6628" w:rsidRPr="0025616C">
        <w:rPr>
          <w:b/>
          <w:bCs/>
          <w:sz w:val="22"/>
          <w:szCs w:val="22"/>
        </w:rPr>
        <w:t>.2.4. punktā noteiktajiem rādītājiem jāizpildās attiecībā uz katru šajā punktā norādīto personu</w:t>
      </w:r>
      <w:r w:rsidR="00FB6628" w:rsidRPr="0025616C">
        <w:rPr>
          <w:sz w:val="22"/>
          <w:szCs w:val="22"/>
        </w:rPr>
        <w:t>;</w:t>
      </w:r>
    </w:p>
    <w:p w14:paraId="7AE606DC" w14:textId="77777777" w:rsidR="00D01A13" w:rsidRDefault="0E659601" w:rsidP="00F66A6E">
      <w:pPr>
        <w:pStyle w:val="Style1"/>
        <w:rPr>
          <w:sz w:val="22"/>
          <w:szCs w:val="22"/>
        </w:rPr>
      </w:pPr>
      <w:r w:rsidRPr="0025616C">
        <w:rPr>
          <w:b/>
          <w:sz w:val="22"/>
          <w:szCs w:val="22"/>
        </w:rPr>
        <w:t>5.</w:t>
      </w:r>
      <w:r w:rsidR="7174D512" w:rsidRPr="0025616C">
        <w:rPr>
          <w:b/>
          <w:sz w:val="22"/>
          <w:szCs w:val="22"/>
        </w:rPr>
        <w:t>5.6</w:t>
      </w:r>
      <w:r w:rsidRPr="0025616C">
        <w:rPr>
          <w:b/>
          <w:sz w:val="22"/>
          <w:szCs w:val="22"/>
        </w:rPr>
        <w:t>.</w:t>
      </w:r>
      <w:r w:rsidRPr="0025616C">
        <w:rPr>
          <w:sz w:val="22"/>
          <w:szCs w:val="22"/>
        </w:rPr>
        <w:t xml:space="preserve"> N</w:t>
      </w:r>
      <w:r w:rsidR="00622207" w:rsidRPr="0025616C">
        <w:rPr>
          <w:sz w:val="22"/>
          <w:szCs w:val="22"/>
        </w:rPr>
        <w:t xml:space="preserve">olikuma </w:t>
      </w:r>
      <w:r w:rsidR="00B66B76" w:rsidRPr="0025616C">
        <w:rPr>
          <w:sz w:val="22"/>
          <w:szCs w:val="22"/>
        </w:rPr>
        <w:t>5</w:t>
      </w:r>
      <w:r w:rsidR="00622207" w:rsidRPr="0025616C">
        <w:rPr>
          <w:sz w:val="22"/>
          <w:szCs w:val="22"/>
        </w:rPr>
        <w:t>.3.5.</w:t>
      </w:r>
      <w:r w:rsidR="008035C8" w:rsidRPr="0025616C">
        <w:rPr>
          <w:sz w:val="22"/>
          <w:szCs w:val="22"/>
        </w:rPr>
        <w:t xml:space="preserve">, </w:t>
      </w:r>
      <w:r w:rsidR="00B66B76" w:rsidRPr="0025616C">
        <w:rPr>
          <w:sz w:val="22"/>
          <w:szCs w:val="22"/>
        </w:rPr>
        <w:t>5</w:t>
      </w:r>
      <w:r w:rsidR="00622207" w:rsidRPr="0025616C">
        <w:rPr>
          <w:sz w:val="22"/>
          <w:szCs w:val="22"/>
        </w:rPr>
        <w:t>.3.6.</w:t>
      </w:r>
      <w:r w:rsidR="00B66B76" w:rsidRPr="0025616C">
        <w:rPr>
          <w:sz w:val="22"/>
          <w:szCs w:val="22"/>
        </w:rPr>
        <w:t xml:space="preserve"> un 5</w:t>
      </w:r>
      <w:r w:rsidR="008035C8" w:rsidRPr="0025616C">
        <w:rPr>
          <w:sz w:val="22"/>
          <w:szCs w:val="22"/>
        </w:rPr>
        <w:t>.3.7.</w:t>
      </w:r>
      <w:r w:rsidR="00622207" w:rsidRPr="0025616C">
        <w:rPr>
          <w:sz w:val="22"/>
          <w:szCs w:val="22"/>
        </w:rPr>
        <w:t> punktā minēto dokumentu piedāvājumā iekļauj attiecībā uz vismaz vienu - piegādātāju apvienības dalībnieku vai personālsabiedrības biedru (ja personālsabiedrībai pati nevar kvalificēties), vai arī Pretendenta norādīto personu, uz kuras iespējām Pretendents balstās -, lai Pr</w:t>
      </w:r>
      <w:r w:rsidR="00B66B76" w:rsidRPr="0025616C">
        <w:rPr>
          <w:sz w:val="22"/>
          <w:szCs w:val="22"/>
        </w:rPr>
        <w:t>etendents varētu kvalificēties N</w:t>
      </w:r>
      <w:r w:rsidR="00622207" w:rsidRPr="0025616C">
        <w:rPr>
          <w:sz w:val="22"/>
          <w:szCs w:val="22"/>
        </w:rPr>
        <w:t xml:space="preserve">olikuma prasībām. </w:t>
      </w:r>
      <w:r w:rsidR="00622207" w:rsidRPr="0025616C">
        <w:rPr>
          <w:b/>
          <w:bCs/>
          <w:sz w:val="22"/>
          <w:szCs w:val="22"/>
        </w:rPr>
        <w:t>Komisijai vērtējot piedāvājumu</w:t>
      </w:r>
      <w:r w:rsidR="00564C90" w:rsidRPr="0025616C">
        <w:rPr>
          <w:b/>
          <w:bCs/>
          <w:sz w:val="22"/>
          <w:szCs w:val="22"/>
        </w:rPr>
        <w:t xml:space="preserve"> saskaņā ar Nolikuma </w:t>
      </w:r>
      <w:r w:rsidR="00B66B76" w:rsidRPr="0025616C">
        <w:rPr>
          <w:b/>
          <w:bCs/>
          <w:sz w:val="22"/>
          <w:szCs w:val="22"/>
        </w:rPr>
        <w:t>5.2.5., 5.2.6. un 5</w:t>
      </w:r>
      <w:r w:rsidR="00564C90" w:rsidRPr="0025616C">
        <w:rPr>
          <w:b/>
          <w:bCs/>
          <w:sz w:val="22"/>
          <w:szCs w:val="22"/>
        </w:rPr>
        <w:t>.2.7. punktu</w:t>
      </w:r>
      <w:r w:rsidR="00622207" w:rsidRPr="0025616C">
        <w:rPr>
          <w:b/>
          <w:bCs/>
          <w:sz w:val="22"/>
          <w:szCs w:val="22"/>
        </w:rPr>
        <w:t>, finan</w:t>
      </w:r>
      <w:r w:rsidR="003219B8" w:rsidRPr="0025616C">
        <w:rPr>
          <w:b/>
          <w:bCs/>
          <w:sz w:val="22"/>
          <w:szCs w:val="22"/>
        </w:rPr>
        <w:t>šu resursi</w:t>
      </w:r>
      <w:r w:rsidR="00622207" w:rsidRPr="0025616C">
        <w:rPr>
          <w:b/>
          <w:bCs/>
          <w:sz w:val="22"/>
          <w:szCs w:val="22"/>
        </w:rPr>
        <w:t xml:space="preserve"> minētām personām </w:t>
      </w:r>
      <w:r w:rsidR="00564C90" w:rsidRPr="0025616C">
        <w:rPr>
          <w:b/>
          <w:bCs/>
          <w:sz w:val="22"/>
          <w:szCs w:val="22"/>
        </w:rPr>
        <w:t>katrā no punktiem netiks summēti</w:t>
      </w:r>
      <w:r w:rsidR="00622207" w:rsidRPr="0025616C">
        <w:rPr>
          <w:b/>
          <w:bCs/>
          <w:sz w:val="22"/>
          <w:szCs w:val="22"/>
        </w:rPr>
        <w:t xml:space="preserve"> kopā</w:t>
      </w:r>
      <w:r w:rsidR="00622207" w:rsidRPr="0025616C">
        <w:rPr>
          <w:sz w:val="22"/>
          <w:szCs w:val="22"/>
        </w:rPr>
        <w:t>;</w:t>
      </w:r>
    </w:p>
    <w:p w14:paraId="7586CE8A" w14:textId="7A71CD83" w:rsidR="00FB6628" w:rsidRPr="0025616C" w:rsidRDefault="7174D512" w:rsidP="00F66A6E">
      <w:pPr>
        <w:pStyle w:val="Style1"/>
        <w:rPr>
          <w:sz w:val="22"/>
          <w:szCs w:val="22"/>
        </w:rPr>
      </w:pPr>
      <w:r w:rsidRPr="0025616C">
        <w:rPr>
          <w:b/>
          <w:sz w:val="22"/>
          <w:szCs w:val="22"/>
        </w:rPr>
        <w:t>5.5.7.</w:t>
      </w:r>
      <w:r w:rsidRPr="0025616C">
        <w:rPr>
          <w:sz w:val="22"/>
          <w:szCs w:val="22"/>
        </w:rPr>
        <w:t xml:space="preserve"> N</w:t>
      </w:r>
      <w:r w:rsidR="00416685" w:rsidRPr="0025616C">
        <w:rPr>
          <w:sz w:val="22"/>
          <w:szCs w:val="22"/>
        </w:rPr>
        <w:t xml:space="preserve">olikuma </w:t>
      </w:r>
      <w:r w:rsidR="00B66B76" w:rsidRPr="0025616C">
        <w:rPr>
          <w:sz w:val="22"/>
          <w:szCs w:val="22"/>
        </w:rPr>
        <w:t>5</w:t>
      </w:r>
      <w:r w:rsidR="00416685" w:rsidRPr="0025616C">
        <w:rPr>
          <w:sz w:val="22"/>
          <w:szCs w:val="22"/>
        </w:rPr>
        <w:t>.3.8.</w:t>
      </w:r>
      <w:r w:rsidR="003031ED" w:rsidRPr="0025616C">
        <w:rPr>
          <w:sz w:val="22"/>
          <w:szCs w:val="22"/>
        </w:rPr>
        <w:t> </w:t>
      </w:r>
      <w:r w:rsidR="00416685" w:rsidRPr="0025616C">
        <w:rPr>
          <w:sz w:val="22"/>
          <w:szCs w:val="22"/>
        </w:rPr>
        <w:t xml:space="preserve">punktā minēto dokumentu piedāvājumā iekļauj attiecībā uz katru </w:t>
      </w:r>
      <w:r w:rsidR="00B66B76" w:rsidRPr="0025616C">
        <w:rPr>
          <w:sz w:val="22"/>
          <w:szCs w:val="22"/>
        </w:rPr>
        <w:t>normatīvajos aktos noteikto personu, kas L</w:t>
      </w:r>
      <w:r w:rsidR="00416685" w:rsidRPr="0025616C">
        <w:rPr>
          <w:sz w:val="22"/>
          <w:szCs w:val="22"/>
        </w:rPr>
        <w:t xml:space="preserve">īguma ietvaros veiks darbus; </w:t>
      </w:r>
    </w:p>
    <w:p w14:paraId="2299E248" w14:textId="4C089C82" w:rsidR="006210E0" w:rsidRPr="0025616C" w:rsidRDefault="7174D512" w:rsidP="00F66A6E">
      <w:pPr>
        <w:pStyle w:val="Style1"/>
        <w:rPr>
          <w:color w:val="FF0000"/>
          <w:sz w:val="22"/>
          <w:szCs w:val="22"/>
        </w:rPr>
      </w:pPr>
      <w:r w:rsidRPr="0025616C">
        <w:rPr>
          <w:b/>
          <w:sz w:val="22"/>
          <w:szCs w:val="22"/>
        </w:rPr>
        <w:t>5.5.8.</w:t>
      </w:r>
      <w:r w:rsidRPr="0025616C">
        <w:rPr>
          <w:sz w:val="22"/>
          <w:szCs w:val="22"/>
        </w:rPr>
        <w:t xml:space="preserve"> N</w:t>
      </w:r>
      <w:r w:rsidR="00FA0FF2" w:rsidRPr="0025616C">
        <w:rPr>
          <w:sz w:val="22"/>
          <w:szCs w:val="22"/>
        </w:rPr>
        <w:t xml:space="preserve">olikuma </w:t>
      </w:r>
      <w:r w:rsidR="00B66B76" w:rsidRPr="0025616C">
        <w:rPr>
          <w:sz w:val="22"/>
          <w:szCs w:val="22"/>
        </w:rPr>
        <w:t>5.3.9. un 5</w:t>
      </w:r>
      <w:r w:rsidR="00F970D1" w:rsidRPr="0025616C">
        <w:rPr>
          <w:sz w:val="22"/>
          <w:szCs w:val="22"/>
        </w:rPr>
        <w:t xml:space="preserve">.3.10. punktā </w:t>
      </w:r>
      <w:r w:rsidR="00FA0FF2" w:rsidRPr="0025616C">
        <w:rPr>
          <w:sz w:val="22"/>
          <w:szCs w:val="22"/>
        </w:rPr>
        <w:t>minēto dokumentu piedāvājumā iekļauj attiecībā uz vismaz vienu - piegādātāju apvienības dalībnieku vai personālsabiedrības biedru (ja personālsabiedrībai pati nevar kva</w:t>
      </w:r>
      <w:r w:rsidR="00F970D1" w:rsidRPr="0025616C">
        <w:rPr>
          <w:sz w:val="22"/>
          <w:szCs w:val="22"/>
        </w:rPr>
        <w:t>lificēties), vai arī Pretendenta</w:t>
      </w:r>
      <w:r w:rsidR="00FA0FF2" w:rsidRPr="0025616C">
        <w:rPr>
          <w:sz w:val="22"/>
          <w:szCs w:val="22"/>
        </w:rPr>
        <w:t xml:space="preserve"> norādīto apakšuzņēmēju, kura </w:t>
      </w:r>
      <w:r w:rsidR="00B66B76" w:rsidRPr="0025616C">
        <w:rPr>
          <w:sz w:val="22"/>
          <w:szCs w:val="22"/>
        </w:rPr>
        <w:t xml:space="preserve">sniedzamo pakalpojumu un/vai </w:t>
      </w:r>
      <w:r w:rsidR="00FA0FF2" w:rsidRPr="0025616C">
        <w:rPr>
          <w:sz w:val="22"/>
          <w:szCs w:val="22"/>
        </w:rPr>
        <w:t>veicamo darbu vērtība</w:t>
      </w:r>
      <w:r w:rsidR="00B66B76" w:rsidRPr="0025616C">
        <w:rPr>
          <w:sz w:val="22"/>
          <w:szCs w:val="22"/>
        </w:rPr>
        <w:t xml:space="preserve"> būs </w:t>
      </w:r>
      <w:r w:rsidR="11B0867E" w:rsidRPr="0025616C">
        <w:rPr>
          <w:sz w:val="22"/>
          <w:szCs w:val="22"/>
        </w:rPr>
        <w:t>1</w:t>
      </w:r>
      <w:r w:rsidR="00B66B76" w:rsidRPr="0025616C">
        <w:rPr>
          <w:sz w:val="22"/>
          <w:szCs w:val="22"/>
        </w:rPr>
        <w:t>0 % no kopējās L</w:t>
      </w:r>
      <w:r w:rsidR="00FA0FF2" w:rsidRPr="0025616C">
        <w:rPr>
          <w:sz w:val="22"/>
          <w:szCs w:val="22"/>
        </w:rPr>
        <w:t xml:space="preserve">īguma vērtības vai </w:t>
      </w:r>
      <w:r w:rsidR="00F970D1" w:rsidRPr="0025616C">
        <w:rPr>
          <w:sz w:val="22"/>
          <w:szCs w:val="22"/>
        </w:rPr>
        <w:t>arī lielāka, vai arī Pretendenta</w:t>
      </w:r>
      <w:r w:rsidR="00FA0FF2" w:rsidRPr="0025616C">
        <w:rPr>
          <w:sz w:val="22"/>
          <w:szCs w:val="22"/>
        </w:rPr>
        <w:t xml:space="preserve"> norādīto person</w:t>
      </w:r>
      <w:r w:rsidR="00F970D1" w:rsidRPr="0025616C">
        <w:rPr>
          <w:sz w:val="22"/>
          <w:szCs w:val="22"/>
        </w:rPr>
        <w:t>u, uz kuras iespējām Pretendents</w:t>
      </w:r>
      <w:r w:rsidR="00FA0FF2" w:rsidRPr="0025616C">
        <w:rPr>
          <w:sz w:val="22"/>
          <w:szCs w:val="22"/>
        </w:rPr>
        <w:t xml:space="preserve"> balstās -, l</w:t>
      </w:r>
      <w:r w:rsidR="00F970D1" w:rsidRPr="0025616C">
        <w:rPr>
          <w:sz w:val="22"/>
          <w:szCs w:val="22"/>
        </w:rPr>
        <w:t>ai Pretendents</w:t>
      </w:r>
      <w:r w:rsidR="00B66B76" w:rsidRPr="0025616C">
        <w:rPr>
          <w:sz w:val="22"/>
          <w:szCs w:val="22"/>
        </w:rPr>
        <w:t xml:space="preserve"> varētu kvalificēties N</w:t>
      </w:r>
      <w:r w:rsidR="00FA0FF2" w:rsidRPr="0025616C">
        <w:rPr>
          <w:sz w:val="22"/>
          <w:szCs w:val="22"/>
        </w:rPr>
        <w:t xml:space="preserve">olikuma prasībām. </w:t>
      </w:r>
      <w:r w:rsidR="00FA0FF2" w:rsidRPr="0025616C">
        <w:rPr>
          <w:b/>
          <w:bCs/>
          <w:sz w:val="22"/>
          <w:szCs w:val="22"/>
        </w:rPr>
        <w:t>Komisijai vērtējot piedāvājumu</w:t>
      </w:r>
      <w:r w:rsidR="00564C90" w:rsidRPr="0025616C">
        <w:rPr>
          <w:b/>
          <w:bCs/>
          <w:sz w:val="22"/>
          <w:szCs w:val="22"/>
        </w:rPr>
        <w:t xml:space="preserve"> saskaņā ar Nolikuma </w:t>
      </w:r>
      <w:r w:rsidR="00B66B76" w:rsidRPr="0025616C">
        <w:rPr>
          <w:b/>
          <w:bCs/>
          <w:sz w:val="22"/>
          <w:szCs w:val="22"/>
        </w:rPr>
        <w:t>5.2.9. un 5</w:t>
      </w:r>
      <w:r w:rsidR="00564C90" w:rsidRPr="0025616C">
        <w:rPr>
          <w:b/>
          <w:bCs/>
          <w:sz w:val="22"/>
          <w:szCs w:val="22"/>
        </w:rPr>
        <w:t>.2.10. punktu</w:t>
      </w:r>
      <w:r w:rsidR="00FA0FF2" w:rsidRPr="0025616C">
        <w:rPr>
          <w:b/>
          <w:bCs/>
          <w:sz w:val="22"/>
          <w:szCs w:val="22"/>
        </w:rPr>
        <w:t xml:space="preserve">, pieredzes rādītāji minētām personām </w:t>
      </w:r>
      <w:r w:rsidR="00564C90" w:rsidRPr="0025616C">
        <w:rPr>
          <w:b/>
          <w:bCs/>
          <w:sz w:val="22"/>
          <w:szCs w:val="22"/>
        </w:rPr>
        <w:t xml:space="preserve">katrā no punktiem </w:t>
      </w:r>
      <w:r w:rsidR="00FA0FF2" w:rsidRPr="0025616C">
        <w:rPr>
          <w:b/>
          <w:bCs/>
          <w:sz w:val="22"/>
          <w:szCs w:val="22"/>
        </w:rPr>
        <w:t>netiks summēti kopā</w:t>
      </w:r>
      <w:r w:rsidR="00FA0FF2" w:rsidRPr="0025616C">
        <w:rPr>
          <w:sz w:val="22"/>
          <w:szCs w:val="22"/>
        </w:rPr>
        <w:t>;</w:t>
      </w:r>
      <w:bookmarkStart w:id="12" w:name="OLE_LINK8"/>
      <w:bookmarkStart w:id="13" w:name="OLE_LINK9"/>
    </w:p>
    <w:p w14:paraId="0036BD9B" w14:textId="7889A58B" w:rsidR="007D770D" w:rsidRPr="0025616C" w:rsidRDefault="7174D512" w:rsidP="00F66A6E">
      <w:pPr>
        <w:pStyle w:val="Style1"/>
        <w:rPr>
          <w:color w:val="FF0000"/>
          <w:sz w:val="22"/>
          <w:szCs w:val="22"/>
        </w:rPr>
      </w:pPr>
      <w:r w:rsidRPr="0025616C">
        <w:rPr>
          <w:b/>
          <w:sz w:val="22"/>
          <w:szCs w:val="22"/>
        </w:rPr>
        <w:t>5.5.9.</w:t>
      </w:r>
      <w:r w:rsidRPr="0025616C">
        <w:rPr>
          <w:sz w:val="22"/>
          <w:szCs w:val="22"/>
        </w:rPr>
        <w:t xml:space="preserve"> N</w:t>
      </w:r>
      <w:r w:rsidR="103154AD" w:rsidRPr="0025616C">
        <w:rPr>
          <w:sz w:val="22"/>
          <w:szCs w:val="22"/>
        </w:rPr>
        <w:t>olikuma 5.3.25. un 5.3.26. punktā minēto dokumentu piedāvājumā iekļauj attiecībā uz vismaz vienu - piegādātāju apvienības dalībnieku vai personālsabiedrības biedru (ja personālsabiedrībai pati nevar kvalificēties), vai arī Pretendenta norādīto apakšuzņēmēju, kura sniedzamo pakalpojumu un/vai veicamo darbu vērtība būs 10 % no kopējās Līguma vērtības vai arī lielāka, vai arī Pretendenta norādīto personu, uz kuras iespējām Pretendents balstās</w:t>
      </w:r>
      <w:r w:rsidR="11B0867E" w:rsidRPr="0025616C">
        <w:rPr>
          <w:sz w:val="22"/>
          <w:szCs w:val="22"/>
        </w:rPr>
        <w:t>,</w:t>
      </w:r>
      <w:r w:rsidR="103154AD" w:rsidRPr="0025616C">
        <w:rPr>
          <w:sz w:val="22"/>
          <w:szCs w:val="22"/>
        </w:rPr>
        <w:t xml:space="preserve"> lai Pretendents varētu kvalificēties Nolikuma prasībām.</w:t>
      </w:r>
    </w:p>
    <w:bookmarkEnd w:id="12"/>
    <w:bookmarkEnd w:id="13"/>
    <w:p w14:paraId="68D43B8A" w14:textId="346208B2" w:rsidR="006445E6" w:rsidRPr="0025616C" w:rsidRDefault="00A369A1" w:rsidP="00A369A1">
      <w:pPr>
        <w:jc w:val="both"/>
        <w:rPr>
          <w:sz w:val="22"/>
          <w:szCs w:val="22"/>
        </w:rPr>
      </w:pPr>
      <w:r w:rsidRPr="0025616C">
        <w:rPr>
          <w:b/>
          <w:sz w:val="22"/>
          <w:szCs w:val="22"/>
        </w:rPr>
        <w:t>5.6.</w:t>
      </w:r>
      <w:r w:rsidRPr="0025616C">
        <w:rPr>
          <w:sz w:val="22"/>
          <w:szCs w:val="22"/>
        </w:rPr>
        <w:t xml:space="preserve"> </w:t>
      </w:r>
      <w:r w:rsidR="006445E6" w:rsidRPr="0025616C">
        <w:rPr>
          <w:sz w:val="22"/>
          <w:szCs w:val="22"/>
        </w:rPr>
        <w:t>Attiecībā uz ārvalstu speciālistu Pretendents iekļauj piedāvājumā:</w:t>
      </w:r>
    </w:p>
    <w:p w14:paraId="0DDE53AA" w14:textId="41F3D5A0" w:rsidR="00BB21EB" w:rsidRPr="0025616C" w:rsidRDefault="7174D512" w:rsidP="00F66A6E">
      <w:pPr>
        <w:pStyle w:val="Style1"/>
        <w:rPr>
          <w:sz w:val="22"/>
          <w:szCs w:val="22"/>
        </w:rPr>
      </w:pPr>
      <w:r w:rsidRPr="0025616C">
        <w:rPr>
          <w:b/>
          <w:sz w:val="22"/>
          <w:szCs w:val="22"/>
        </w:rPr>
        <w:t>5.6.1.</w:t>
      </w:r>
      <w:r w:rsidRPr="0025616C">
        <w:rPr>
          <w:sz w:val="22"/>
          <w:szCs w:val="22"/>
        </w:rPr>
        <w:t xml:space="preserve"> </w:t>
      </w:r>
      <w:r w:rsidR="00027454" w:rsidRPr="0025616C">
        <w:rPr>
          <w:sz w:val="22"/>
          <w:szCs w:val="22"/>
        </w:rPr>
        <w:t>apliecinājumu (attiecībā uz tādiem speciālistiem kā arhitekts, būvdarbu vadītājs, mērnieks), ka tā piesaistītais ārvalstu speciālists ir tiesīgs sniegt konkrēto pakalpojumu, kā arī gadījumā, ja tiks pieņemts lēmums noslēgt Līgumu ar Pretendentu, tas ne vēlāk kā 5 (piecu) darbd</w:t>
      </w:r>
      <w:r w:rsidR="007F4468" w:rsidRPr="0025616C">
        <w:rPr>
          <w:sz w:val="22"/>
          <w:szCs w:val="22"/>
        </w:rPr>
        <w:t>ienu laikā no Pasūtītāja pieprasījuma</w:t>
      </w:r>
      <w:r w:rsidR="00027454" w:rsidRPr="0025616C">
        <w:rPr>
          <w:sz w:val="22"/>
          <w:szCs w:val="22"/>
        </w:rPr>
        <w:t xml:space="preserve"> saņemšanas dienas normatīvajos aktos noteiktajā kārtībā iesniegs atzīšanas institūcijai deklarāciju par īslaicīgu profesionālo pakalpojumu sniegšanu Latvijas Republikā reglamentētā profesijā; </w:t>
      </w:r>
    </w:p>
    <w:p w14:paraId="2336F44F" w14:textId="6FEC17B6" w:rsidR="00027454" w:rsidRPr="0025616C" w:rsidRDefault="7174D512" w:rsidP="00F66A6E">
      <w:pPr>
        <w:pStyle w:val="Style1"/>
        <w:rPr>
          <w:sz w:val="22"/>
          <w:szCs w:val="22"/>
        </w:rPr>
      </w:pPr>
      <w:r w:rsidRPr="0025616C">
        <w:rPr>
          <w:b/>
          <w:sz w:val="22"/>
          <w:szCs w:val="22"/>
        </w:rPr>
        <w:t>5.6.2.</w:t>
      </w:r>
      <w:r w:rsidRPr="0025616C">
        <w:rPr>
          <w:sz w:val="22"/>
          <w:szCs w:val="22"/>
        </w:rPr>
        <w:t xml:space="preserve"> </w:t>
      </w:r>
      <w:r w:rsidR="00027454" w:rsidRPr="0025616C">
        <w:rPr>
          <w:sz w:val="22"/>
          <w:szCs w:val="22"/>
        </w:rPr>
        <w:t xml:space="preserve">apliecinājumu (attiecībā uz tādiem speciālistiem kā </w:t>
      </w:r>
      <w:proofErr w:type="spellStart"/>
      <w:r w:rsidR="00027454" w:rsidRPr="0025616C">
        <w:rPr>
          <w:sz w:val="22"/>
          <w:szCs w:val="22"/>
        </w:rPr>
        <w:t>būvprojektētājs</w:t>
      </w:r>
      <w:proofErr w:type="spellEnd"/>
      <w:r w:rsidR="00027454" w:rsidRPr="0025616C">
        <w:rPr>
          <w:sz w:val="22"/>
          <w:szCs w:val="22"/>
        </w:rPr>
        <w:t>), ka gadījumā, ja tiks pieņemts lēmums noslēgt Līgumu ar Pretendentu, tas ne vēlāk kā 5 (piecu) darbd</w:t>
      </w:r>
      <w:r w:rsidR="007F4468" w:rsidRPr="0025616C">
        <w:rPr>
          <w:sz w:val="22"/>
          <w:szCs w:val="22"/>
        </w:rPr>
        <w:t>ienu laikā no Pasūtītāja pieprasījuma</w:t>
      </w:r>
      <w:r w:rsidR="00027454" w:rsidRPr="0025616C">
        <w:rPr>
          <w:sz w:val="22"/>
          <w:szCs w:val="22"/>
        </w:rPr>
        <w:t xml:space="preserve"> saņemšanas dienas normatīvajos aktos noteiktajā kārtībā iesniegs atzīšanas institūcijai deklarāciju par īslaicīgu profesionālo pakalpojumu sniegšanu Latvijas Republikā reglamentētā profesijā, kā arī iesniegs Pasūtītājam atzīšanas institūcijas izsniegto at</w:t>
      </w:r>
      <w:r w:rsidR="007F51F3" w:rsidRPr="0025616C">
        <w:rPr>
          <w:sz w:val="22"/>
          <w:szCs w:val="22"/>
        </w:rPr>
        <w:t>ļauju</w:t>
      </w:r>
      <w:r w:rsidR="00027454" w:rsidRPr="0025616C">
        <w:rPr>
          <w:sz w:val="22"/>
          <w:szCs w:val="22"/>
        </w:rPr>
        <w:t xml:space="preserve"> par īslaicīgo pakalpojumu sniegšanu (vai arī atteikumu izsniegt atļauju), tiklīdz speciālists to saņems.</w:t>
      </w:r>
    </w:p>
    <w:p w14:paraId="6C9358AA" w14:textId="77777777" w:rsidR="00027454" w:rsidRPr="00860460" w:rsidRDefault="00027454" w:rsidP="00F66A6E">
      <w:pPr>
        <w:pStyle w:val="Style1"/>
      </w:pPr>
    </w:p>
    <w:p w14:paraId="0ACFE0A0" w14:textId="77777777" w:rsidR="001949D0" w:rsidRPr="00467C00" w:rsidRDefault="001949D0" w:rsidP="0025616C">
      <w:pPr>
        <w:numPr>
          <w:ilvl w:val="0"/>
          <w:numId w:val="3"/>
        </w:numPr>
        <w:ind w:left="709" w:hanging="709"/>
        <w:jc w:val="center"/>
        <w:rPr>
          <w:rStyle w:val="Heading31"/>
          <w:rFonts w:ascii="Times New Roman" w:eastAsia="Cambria" w:hAnsi="Times New Roman"/>
          <w:b w:val="0"/>
          <w:bCs w:val="0"/>
          <w:color w:val="auto"/>
          <w:sz w:val="22"/>
          <w:szCs w:val="22"/>
          <w:lang w:eastAsia="en-US"/>
        </w:rPr>
      </w:pPr>
      <w:r w:rsidRPr="00CE2BE8">
        <w:rPr>
          <w:rStyle w:val="Heading31"/>
          <w:rFonts w:ascii="Times New Roman" w:hAnsi="Times New Roman"/>
          <w:sz w:val="22"/>
          <w:szCs w:val="22"/>
        </w:rPr>
        <w:t>Paskaidrojumi par finanšu piedāvājuma sagatavošanu</w:t>
      </w:r>
    </w:p>
    <w:p w14:paraId="41B2E655" w14:textId="34660F4B" w:rsidR="001949D0" w:rsidRPr="00CE2BE8" w:rsidRDefault="001949D0" w:rsidP="00A369A1">
      <w:pPr>
        <w:tabs>
          <w:tab w:val="left" w:pos="1680"/>
        </w:tabs>
        <w:jc w:val="both"/>
        <w:rPr>
          <w:rStyle w:val="Heading31"/>
          <w:rFonts w:ascii="Times New Roman" w:hAnsi="Times New Roman"/>
          <w:b w:val="0"/>
          <w:bCs w:val="0"/>
          <w:sz w:val="22"/>
          <w:szCs w:val="22"/>
        </w:rPr>
      </w:pPr>
    </w:p>
    <w:p w14:paraId="69088036" w14:textId="77777777" w:rsidR="001949D0" w:rsidRPr="001F2AB5" w:rsidRDefault="001949D0" w:rsidP="0025616C">
      <w:pPr>
        <w:numPr>
          <w:ilvl w:val="1"/>
          <w:numId w:val="3"/>
        </w:numPr>
        <w:tabs>
          <w:tab w:val="clear" w:pos="3054"/>
          <w:tab w:val="num" w:pos="426"/>
        </w:tabs>
        <w:ind w:left="0" w:firstLine="0"/>
        <w:jc w:val="both"/>
        <w:rPr>
          <w:sz w:val="22"/>
          <w:szCs w:val="22"/>
        </w:rPr>
      </w:pPr>
      <w:r w:rsidRPr="00CE2BE8">
        <w:rPr>
          <w:sz w:val="22"/>
          <w:szCs w:val="22"/>
        </w:rPr>
        <w:t>Pretendenta finanšu piedāvājums jāaizpilda un jāiesniedz atbilstoši Nolikuma 9. pielikumā norādītajai Finanšu piedāvājuma formai, kā arī veicamo darbu izmaksu kopsavilkuma formai.</w:t>
      </w:r>
    </w:p>
    <w:p w14:paraId="404C5D53" w14:textId="77777777" w:rsidR="001949D0" w:rsidRPr="001F2AB5" w:rsidRDefault="001949D0" w:rsidP="0025616C">
      <w:pPr>
        <w:numPr>
          <w:ilvl w:val="1"/>
          <w:numId w:val="3"/>
        </w:numPr>
        <w:tabs>
          <w:tab w:val="clear" w:pos="3054"/>
          <w:tab w:val="num" w:pos="426"/>
        </w:tabs>
        <w:ind w:left="0" w:firstLine="0"/>
        <w:jc w:val="both"/>
        <w:rPr>
          <w:sz w:val="22"/>
          <w:szCs w:val="22"/>
        </w:rPr>
      </w:pPr>
      <w:r w:rsidRPr="00CE2BE8">
        <w:rPr>
          <w:sz w:val="22"/>
          <w:szCs w:val="22"/>
        </w:rPr>
        <w:t>Finanšu piedāvājumā piedāvātajā cenā iekļaujamas visas ar Nolikuma pielikumos Nr. 1 – 6 noteikto projektēšanas darbu un būvdarbu veikšanu saistītās izmaksas, visi normatīvajos aktos paredzētie nodokļi, visas ar to netieši saistītās izmaksas (satiksmes organizācija būvdarbu izpildes laikā, apbraucamo ceļu uzturēšana u.c.).</w:t>
      </w:r>
    </w:p>
    <w:p w14:paraId="1391BA4C" w14:textId="77777777" w:rsidR="001949D0" w:rsidRPr="001F2AB5" w:rsidRDefault="001949D0" w:rsidP="0025616C">
      <w:pPr>
        <w:numPr>
          <w:ilvl w:val="1"/>
          <w:numId w:val="3"/>
        </w:numPr>
        <w:tabs>
          <w:tab w:val="clear" w:pos="3054"/>
          <w:tab w:val="num" w:pos="426"/>
        </w:tabs>
        <w:ind w:left="0" w:firstLine="0"/>
        <w:jc w:val="both"/>
        <w:rPr>
          <w:sz w:val="22"/>
          <w:szCs w:val="22"/>
        </w:rPr>
      </w:pPr>
      <w:r w:rsidRPr="00CE2BE8">
        <w:rPr>
          <w:sz w:val="22"/>
          <w:szCs w:val="22"/>
        </w:rPr>
        <w:t xml:space="preserve">Finanšu piedāvājumā piedāvātā cena jānorāda </w:t>
      </w:r>
      <w:proofErr w:type="spellStart"/>
      <w:r w:rsidRPr="00CE2BE8">
        <w:rPr>
          <w:i/>
          <w:iCs/>
          <w:sz w:val="22"/>
          <w:szCs w:val="22"/>
        </w:rPr>
        <w:t>euro</w:t>
      </w:r>
      <w:proofErr w:type="spellEnd"/>
      <w:r w:rsidRPr="00CE2BE8">
        <w:rPr>
          <w:sz w:val="22"/>
          <w:szCs w:val="22"/>
        </w:rPr>
        <w:t xml:space="preserve"> (EUR), kur cena uzrādāma bez pievienotās vērtības nodokļa (PVN) ar precizitāti ne vairāk kā divi cipari aiz komata.</w:t>
      </w:r>
    </w:p>
    <w:p w14:paraId="7E92F8AE" w14:textId="77777777" w:rsidR="001949D0" w:rsidRPr="00CE2BE8" w:rsidRDefault="001949D0">
      <w:pPr>
        <w:ind w:left="709"/>
        <w:jc w:val="both"/>
        <w:rPr>
          <w:sz w:val="22"/>
          <w:szCs w:val="22"/>
        </w:rPr>
      </w:pPr>
    </w:p>
    <w:p w14:paraId="16D5B178" w14:textId="77777777" w:rsidR="00C82125" w:rsidRPr="00CE2BE8" w:rsidRDefault="00C82125" w:rsidP="006E2C36">
      <w:pPr>
        <w:numPr>
          <w:ilvl w:val="0"/>
          <w:numId w:val="3"/>
        </w:numPr>
        <w:ind w:left="709" w:hanging="709"/>
        <w:jc w:val="center"/>
        <w:rPr>
          <w:rStyle w:val="Heading31"/>
          <w:rFonts w:ascii="Times New Roman" w:hAnsi="Times New Roman"/>
          <w:color w:val="000000" w:themeColor="text1"/>
          <w:sz w:val="22"/>
          <w:szCs w:val="22"/>
        </w:rPr>
      </w:pPr>
      <w:r w:rsidRPr="00CE2BE8">
        <w:rPr>
          <w:rStyle w:val="Heading31"/>
          <w:rFonts w:ascii="Times New Roman" w:hAnsi="Times New Roman"/>
          <w:color w:val="auto"/>
          <w:sz w:val="22"/>
          <w:szCs w:val="22"/>
        </w:rPr>
        <w:t>Pas</w:t>
      </w:r>
      <w:r w:rsidR="005C4F47" w:rsidRPr="00CE2BE8">
        <w:rPr>
          <w:rStyle w:val="Heading31"/>
          <w:rFonts w:ascii="Times New Roman" w:hAnsi="Times New Roman"/>
          <w:color w:val="auto"/>
          <w:sz w:val="22"/>
          <w:szCs w:val="22"/>
        </w:rPr>
        <w:t>kaidrojumi par T</w:t>
      </w:r>
      <w:r w:rsidRPr="00CE2BE8">
        <w:rPr>
          <w:rStyle w:val="Heading31"/>
          <w:rFonts w:ascii="Times New Roman" w:hAnsi="Times New Roman"/>
          <w:color w:val="auto"/>
          <w:sz w:val="22"/>
          <w:szCs w:val="22"/>
        </w:rPr>
        <w:t>ehniskā piedāvājuma sagat</w:t>
      </w:r>
      <w:r w:rsidR="005C4F47" w:rsidRPr="00CE2BE8">
        <w:rPr>
          <w:rStyle w:val="Heading31"/>
          <w:rFonts w:ascii="Times New Roman" w:hAnsi="Times New Roman"/>
          <w:color w:val="auto"/>
          <w:sz w:val="22"/>
          <w:szCs w:val="22"/>
        </w:rPr>
        <w:t>a</w:t>
      </w:r>
      <w:r w:rsidRPr="00CE2BE8">
        <w:rPr>
          <w:rStyle w:val="Heading31"/>
          <w:rFonts w:ascii="Times New Roman" w:hAnsi="Times New Roman"/>
          <w:color w:val="auto"/>
          <w:sz w:val="22"/>
          <w:szCs w:val="22"/>
        </w:rPr>
        <w:t>vošanu</w:t>
      </w:r>
      <w:bookmarkStart w:id="14" w:name="_Toc130872947"/>
      <w:bookmarkStart w:id="15" w:name="_Toc142130146"/>
      <w:bookmarkStart w:id="16" w:name="_Toc535914586"/>
      <w:bookmarkStart w:id="17" w:name="_Toc535914804"/>
      <w:bookmarkStart w:id="18" w:name="_Toc535915689"/>
      <w:bookmarkStart w:id="19" w:name="_Toc19521659"/>
      <w:bookmarkStart w:id="20" w:name="_Toc58053979"/>
      <w:bookmarkStart w:id="21" w:name="_Toc85448326"/>
      <w:bookmarkStart w:id="22" w:name="_Toc85449936"/>
    </w:p>
    <w:p w14:paraId="4BC28CE4" w14:textId="77777777" w:rsidR="00C82125" w:rsidRPr="00CE2BE8" w:rsidRDefault="00C82125">
      <w:pPr>
        <w:jc w:val="both"/>
        <w:rPr>
          <w:rStyle w:val="Heading31"/>
          <w:rFonts w:ascii="Times New Roman" w:hAnsi="Times New Roman"/>
          <w:b w:val="0"/>
          <w:bCs w:val="0"/>
          <w:color w:val="auto"/>
          <w:sz w:val="22"/>
          <w:szCs w:val="22"/>
        </w:rPr>
      </w:pPr>
    </w:p>
    <w:p w14:paraId="758FF8E1" w14:textId="77777777" w:rsidR="00453625" w:rsidRPr="006E2C36" w:rsidRDefault="00453625" w:rsidP="00520B94">
      <w:pPr>
        <w:numPr>
          <w:ilvl w:val="1"/>
          <w:numId w:val="3"/>
        </w:numPr>
        <w:ind w:left="426" w:hanging="426"/>
        <w:jc w:val="both"/>
        <w:rPr>
          <w:color w:val="000000" w:themeColor="text1"/>
          <w:sz w:val="22"/>
          <w:szCs w:val="22"/>
        </w:rPr>
      </w:pPr>
      <w:r w:rsidRPr="006E2C36">
        <w:rPr>
          <w:color w:val="auto"/>
          <w:sz w:val="22"/>
          <w:szCs w:val="22"/>
        </w:rPr>
        <w:t>Pretendenta tehniskais piedāvājums jāsagatavo saskaņā ar Nolikuma pielikumos Nr. 1 – 6 noteikto.</w:t>
      </w:r>
    </w:p>
    <w:p w14:paraId="302B0EDC" w14:textId="77777777" w:rsidR="00453625" w:rsidRPr="006E2C36" w:rsidRDefault="00453625" w:rsidP="00520B94">
      <w:pPr>
        <w:numPr>
          <w:ilvl w:val="1"/>
          <w:numId w:val="3"/>
        </w:numPr>
        <w:ind w:left="426" w:hanging="426"/>
        <w:jc w:val="both"/>
        <w:rPr>
          <w:color w:val="000000" w:themeColor="text1"/>
          <w:sz w:val="22"/>
          <w:szCs w:val="22"/>
        </w:rPr>
      </w:pPr>
      <w:r w:rsidRPr="006E2C36">
        <w:rPr>
          <w:color w:val="auto"/>
          <w:sz w:val="22"/>
          <w:szCs w:val="22"/>
        </w:rPr>
        <w:t>Tehniskā piedāvājumā jāiekļauj šādi dokumenti:</w:t>
      </w:r>
    </w:p>
    <w:p w14:paraId="5B1A6459" w14:textId="0E3205E8" w:rsidR="00A97BA8" w:rsidRPr="00520B94" w:rsidRDefault="00A44C87" w:rsidP="00F66A6E">
      <w:pPr>
        <w:pStyle w:val="Style1"/>
        <w:rPr>
          <w:sz w:val="22"/>
          <w:szCs w:val="22"/>
        </w:rPr>
      </w:pPr>
      <w:r w:rsidRPr="00520B94">
        <w:rPr>
          <w:b/>
          <w:sz w:val="22"/>
          <w:szCs w:val="22"/>
        </w:rPr>
        <w:t>7.2.1.</w:t>
      </w:r>
      <w:r w:rsidR="00EA4E28" w:rsidRPr="00520B94">
        <w:rPr>
          <w:sz w:val="22"/>
          <w:szCs w:val="22"/>
        </w:rPr>
        <w:t xml:space="preserve"> </w:t>
      </w:r>
      <w:r w:rsidR="00453625" w:rsidRPr="00520B94">
        <w:rPr>
          <w:sz w:val="22"/>
          <w:szCs w:val="22"/>
        </w:rPr>
        <w:t>Darbu uzskaitījumi - tāmes (</w:t>
      </w:r>
      <w:r w:rsidR="00453625" w:rsidRPr="00520B94">
        <w:rPr>
          <w:bCs/>
          <w:sz w:val="22"/>
          <w:szCs w:val="22"/>
        </w:rPr>
        <w:t>koptāme un kopsavilkuma tāme</w:t>
      </w:r>
      <w:r w:rsidR="00453625" w:rsidRPr="00520B94">
        <w:rPr>
          <w:sz w:val="22"/>
          <w:szCs w:val="22"/>
        </w:rPr>
        <w:t>) saskaņā ar tehniskām prasībām</w:t>
      </w:r>
      <w:r w:rsidR="00A97BA8" w:rsidRPr="00520B94">
        <w:rPr>
          <w:sz w:val="22"/>
          <w:szCs w:val="22"/>
        </w:rPr>
        <w:t>. Darbu uzskaitījumā P</w:t>
      </w:r>
      <w:r w:rsidR="00453625" w:rsidRPr="00520B94">
        <w:rPr>
          <w:sz w:val="22"/>
          <w:szCs w:val="22"/>
        </w:rPr>
        <w:t>retendentam jāparedz visi darbi, kas nepieciešami darbu izpildei. Tāmēs pretendentam jānorāda konkrētas izman</w:t>
      </w:r>
      <w:r w:rsidR="00A97BA8" w:rsidRPr="00520B94">
        <w:rPr>
          <w:sz w:val="22"/>
          <w:szCs w:val="22"/>
        </w:rPr>
        <w:t>tojamās iekārtas un materiāli, P</w:t>
      </w:r>
      <w:r w:rsidR="00453625" w:rsidRPr="00520B94">
        <w:rPr>
          <w:sz w:val="22"/>
          <w:szCs w:val="22"/>
        </w:rPr>
        <w:t>retendentam ir tiesības p</w:t>
      </w:r>
      <w:r w:rsidR="00A97BA8" w:rsidRPr="00520B94">
        <w:rPr>
          <w:sz w:val="22"/>
          <w:szCs w:val="22"/>
        </w:rPr>
        <w:t>iedāvāt Nolikumā</w:t>
      </w:r>
      <w:r w:rsidR="00453625" w:rsidRPr="00520B94">
        <w:rPr>
          <w:sz w:val="22"/>
          <w:szCs w:val="22"/>
        </w:rPr>
        <w:t xml:space="preserve"> norādītajām prasībām ekvivalentus materiālus un izstrādājumus. Papildus finansējums </w:t>
      </w:r>
      <w:r w:rsidR="00A97BA8" w:rsidRPr="00520B94">
        <w:rPr>
          <w:sz w:val="22"/>
          <w:szCs w:val="22"/>
        </w:rPr>
        <w:t>projekta dokumentācijā</w:t>
      </w:r>
      <w:r w:rsidR="00453625" w:rsidRPr="00520B94">
        <w:rPr>
          <w:sz w:val="22"/>
          <w:szCs w:val="22"/>
        </w:rPr>
        <w:t xml:space="preserve"> paredzēto darbību</w:t>
      </w:r>
      <w:r w:rsidR="00453625" w:rsidRPr="00520B94">
        <w:rPr>
          <w:bCs/>
          <w:sz w:val="22"/>
          <w:szCs w:val="22"/>
        </w:rPr>
        <w:t xml:space="preserve"> (paredzamo darbību)</w:t>
      </w:r>
      <w:r w:rsidR="00453625" w:rsidRPr="00520B94">
        <w:rPr>
          <w:sz w:val="22"/>
          <w:szCs w:val="22"/>
        </w:rPr>
        <w:t xml:space="preserve"> realizēšanai, kas nav uzskatāmas par iepriekš neparedzamām, netiks akceptētas no Pasūtītāja puses;</w:t>
      </w:r>
    </w:p>
    <w:p w14:paraId="67B1C2FD" w14:textId="2D435F7F" w:rsidR="00A97BA8" w:rsidRPr="00520B94" w:rsidRDefault="00A44C87" w:rsidP="00F66A6E">
      <w:pPr>
        <w:pStyle w:val="Style1"/>
        <w:rPr>
          <w:sz w:val="22"/>
          <w:szCs w:val="22"/>
        </w:rPr>
      </w:pPr>
      <w:r w:rsidRPr="00520B94">
        <w:rPr>
          <w:b/>
          <w:sz w:val="22"/>
          <w:szCs w:val="22"/>
        </w:rPr>
        <w:t>7.2.2.</w:t>
      </w:r>
      <w:r w:rsidR="00EA4E28" w:rsidRPr="00520B94">
        <w:rPr>
          <w:b/>
          <w:sz w:val="22"/>
          <w:szCs w:val="22"/>
        </w:rPr>
        <w:t xml:space="preserve"> </w:t>
      </w:r>
      <w:r w:rsidR="00453625" w:rsidRPr="00520B94">
        <w:rPr>
          <w:sz w:val="22"/>
          <w:szCs w:val="22"/>
        </w:rPr>
        <w:t xml:space="preserve">Darbu izpildes laika grafiks pa nedēļām (sastādīt atbilstoši darbu uzskaitījumi - tāmes norādītajiem darbu veidiem - kalendārās dienās) projektēšanas darbiem un būvniecības darbiem atsevišķi. Darbu izpildes laika grafikos jāiekļauj viss nepieciešamais, lai </w:t>
      </w:r>
      <w:r w:rsidR="00A97BA8" w:rsidRPr="00520B94">
        <w:rPr>
          <w:sz w:val="22"/>
          <w:szCs w:val="22"/>
        </w:rPr>
        <w:t>Būv</w:t>
      </w:r>
      <w:r w:rsidR="00453625" w:rsidRPr="00520B94">
        <w:rPr>
          <w:sz w:val="22"/>
          <w:szCs w:val="22"/>
        </w:rPr>
        <w:t>objektu noteiktajos termiņos varētu nodot ekspluatācijā, kā arī paredzēt laika periodus, kas nepieciešami Pasūtītāja darbībām saskaņā ar spēkā esošajiem normatīvajiem aktiem, piemēram, ekspertīzes veikšana;</w:t>
      </w:r>
    </w:p>
    <w:p w14:paraId="46E3634F" w14:textId="326495E6" w:rsidR="00A97BA8" w:rsidRPr="00520B94" w:rsidRDefault="00A44C87" w:rsidP="00F66A6E">
      <w:pPr>
        <w:pStyle w:val="Style1"/>
        <w:rPr>
          <w:sz w:val="22"/>
          <w:szCs w:val="22"/>
        </w:rPr>
      </w:pPr>
      <w:r w:rsidRPr="00520B94">
        <w:rPr>
          <w:b/>
          <w:sz w:val="22"/>
          <w:szCs w:val="22"/>
        </w:rPr>
        <w:t>7.2.3.</w:t>
      </w:r>
      <w:r w:rsidR="00EA4E28" w:rsidRPr="00520B94">
        <w:rPr>
          <w:b/>
          <w:sz w:val="22"/>
          <w:szCs w:val="22"/>
        </w:rPr>
        <w:t xml:space="preserve"> </w:t>
      </w:r>
      <w:r w:rsidR="00453625" w:rsidRPr="00520B94">
        <w:rPr>
          <w:sz w:val="22"/>
          <w:szCs w:val="22"/>
        </w:rPr>
        <w:t>Finanšu plūsmas grafiks (sastādīt atbilstoši darbu uzskaitījumi</w:t>
      </w:r>
      <w:r w:rsidR="00A97BA8" w:rsidRPr="00520B94">
        <w:rPr>
          <w:sz w:val="22"/>
          <w:szCs w:val="22"/>
        </w:rPr>
        <w:t xml:space="preserve"> </w:t>
      </w:r>
      <w:r w:rsidR="00453625" w:rsidRPr="00520B94">
        <w:rPr>
          <w:sz w:val="22"/>
          <w:szCs w:val="22"/>
        </w:rPr>
        <w:t>-</w:t>
      </w:r>
      <w:r w:rsidR="00A97BA8" w:rsidRPr="00520B94">
        <w:rPr>
          <w:sz w:val="22"/>
          <w:szCs w:val="22"/>
        </w:rPr>
        <w:t xml:space="preserve"> </w:t>
      </w:r>
      <w:r w:rsidR="00453625" w:rsidRPr="00520B94">
        <w:rPr>
          <w:sz w:val="22"/>
          <w:szCs w:val="22"/>
        </w:rPr>
        <w:t>tāmes norādītajiem darbu veidiem – kalendārās dienās), kurš sastādīts, ievērojot Nolikuma nosacījumus un iesniedzams projektēšanas darbiem un būvniecības darbiem atsevišķi;</w:t>
      </w:r>
    </w:p>
    <w:p w14:paraId="300B166D" w14:textId="32B8633B" w:rsidR="00A97BA8" w:rsidRPr="00520B94" w:rsidRDefault="00A44C87" w:rsidP="00F66A6E">
      <w:pPr>
        <w:pStyle w:val="Style1"/>
        <w:rPr>
          <w:sz w:val="22"/>
          <w:szCs w:val="22"/>
        </w:rPr>
      </w:pPr>
      <w:r w:rsidRPr="00520B94">
        <w:rPr>
          <w:b/>
          <w:sz w:val="22"/>
          <w:szCs w:val="22"/>
        </w:rPr>
        <w:t>7.2.4.</w:t>
      </w:r>
      <w:r w:rsidR="00EA4E28" w:rsidRPr="00520B94">
        <w:rPr>
          <w:b/>
          <w:sz w:val="22"/>
          <w:szCs w:val="22"/>
        </w:rPr>
        <w:t xml:space="preserve"> </w:t>
      </w:r>
      <w:r w:rsidR="00453625" w:rsidRPr="00520B94">
        <w:rPr>
          <w:sz w:val="22"/>
          <w:szCs w:val="22"/>
        </w:rPr>
        <w:t>Būvdarbu gara</w:t>
      </w:r>
      <w:r w:rsidR="00A97BA8" w:rsidRPr="00520B94">
        <w:rPr>
          <w:sz w:val="22"/>
          <w:szCs w:val="22"/>
        </w:rPr>
        <w:t>ntijas laiks (norādīt mēnešos);</w:t>
      </w:r>
    </w:p>
    <w:p w14:paraId="3EBAF002" w14:textId="1ED93B15" w:rsidR="00453625" w:rsidRPr="00520B94" w:rsidRDefault="00A44C87" w:rsidP="00F66A6E">
      <w:pPr>
        <w:pStyle w:val="Style1"/>
        <w:rPr>
          <w:sz w:val="22"/>
          <w:szCs w:val="22"/>
        </w:rPr>
      </w:pPr>
      <w:r w:rsidRPr="00520B94">
        <w:rPr>
          <w:b/>
          <w:sz w:val="22"/>
          <w:szCs w:val="22"/>
        </w:rPr>
        <w:t>7.2.5.</w:t>
      </w:r>
      <w:r w:rsidR="00EA4E28" w:rsidRPr="00520B94">
        <w:rPr>
          <w:b/>
          <w:sz w:val="22"/>
          <w:szCs w:val="22"/>
        </w:rPr>
        <w:t xml:space="preserve"> </w:t>
      </w:r>
      <w:r w:rsidR="00453625" w:rsidRPr="00520B94">
        <w:rPr>
          <w:sz w:val="22"/>
          <w:szCs w:val="22"/>
        </w:rPr>
        <w:t xml:space="preserve">Vides kvalitātes nodrošināšanas plāns. Vides kvalitātes nodrošināšanas plāns atspoguļo </w:t>
      </w:r>
      <w:r w:rsidR="00A97BA8" w:rsidRPr="00520B94">
        <w:rPr>
          <w:sz w:val="22"/>
          <w:szCs w:val="22"/>
        </w:rPr>
        <w:t>P</w:t>
      </w:r>
      <w:r w:rsidR="00453625" w:rsidRPr="00520B94">
        <w:rPr>
          <w:sz w:val="22"/>
          <w:szCs w:val="22"/>
        </w:rPr>
        <w:t>retendenta paredzamās darbības vides saglab</w:t>
      </w:r>
      <w:r w:rsidR="00A97BA8" w:rsidRPr="00520B94">
        <w:rPr>
          <w:sz w:val="22"/>
          <w:szCs w:val="22"/>
        </w:rPr>
        <w:t>ā</w:t>
      </w:r>
      <w:r w:rsidR="00453625" w:rsidRPr="00520B94">
        <w:rPr>
          <w:sz w:val="22"/>
          <w:szCs w:val="22"/>
        </w:rPr>
        <w:t>šanas jomā un ietver līgumus par atkritumu apsaimniekošanu.</w:t>
      </w:r>
    </w:p>
    <w:p w14:paraId="54EA7F3D" w14:textId="63866EDF" w:rsidR="00F144B2" w:rsidRPr="00520B94" w:rsidRDefault="00A44C87" w:rsidP="00F66A6E">
      <w:pPr>
        <w:pStyle w:val="Style1"/>
        <w:rPr>
          <w:sz w:val="22"/>
          <w:szCs w:val="22"/>
        </w:rPr>
      </w:pPr>
      <w:r w:rsidRPr="00520B94">
        <w:rPr>
          <w:b/>
          <w:sz w:val="22"/>
          <w:szCs w:val="22"/>
        </w:rPr>
        <w:t>7.2.6.</w:t>
      </w:r>
      <w:r w:rsidR="00EA4E28" w:rsidRPr="00520B94">
        <w:rPr>
          <w:b/>
          <w:sz w:val="22"/>
          <w:szCs w:val="22"/>
        </w:rPr>
        <w:t xml:space="preserve"> </w:t>
      </w:r>
      <w:r w:rsidR="00F144B2" w:rsidRPr="00520B94">
        <w:rPr>
          <w:sz w:val="22"/>
          <w:szCs w:val="22"/>
        </w:rPr>
        <w:t>Pretendenta plānotais projekta dokumentācijas sastāvs brīvā formā. Norādīt, kādu projekta dokumentāciju pretendents ir paredzējis izstrādāt, lai veiktu visus nepieciešamos darbus.</w:t>
      </w:r>
    </w:p>
    <w:p w14:paraId="27309E9F" w14:textId="7A43873C" w:rsidR="00F144B2" w:rsidRPr="00520B94" w:rsidRDefault="00EA4E28" w:rsidP="00F66A6E">
      <w:pPr>
        <w:pStyle w:val="Style1"/>
        <w:rPr>
          <w:sz w:val="22"/>
          <w:szCs w:val="22"/>
        </w:rPr>
      </w:pPr>
      <w:r w:rsidRPr="00520B94">
        <w:rPr>
          <w:b/>
          <w:sz w:val="22"/>
          <w:szCs w:val="22"/>
        </w:rPr>
        <w:t xml:space="preserve">7.2.7. </w:t>
      </w:r>
      <w:r w:rsidR="00F144B2" w:rsidRPr="00520B94">
        <w:rPr>
          <w:sz w:val="22"/>
          <w:szCs w:val="22"/>
        </w:rPr>
        <w:t>Plānotā darba organizācija. Detalizēti sniegts apraksts projektēšanas un būvdarbu veikšanai, secīgi norādīti visi plānotie darbi un to posmi no līguma noslēgšanas līdz objekta pieņemšanai ekspluatācijā, saprotams, kādus darbus pretendents ir paredzējis veikt un sniegts apraksts darbu nodošanas – pieņemšanas kārtībai. Darbu secība sakrīt ar darba izpildes grafiku. Kopējā struktūrshēmā jāattēlo darba izpildē iesaistītie būvuzņēmēji, būtiskākie piegādātāji. Sniegt aprakstu</w:t>
      </w:r>
      <w:r w:rsidR="00B10437" w:rsidRPr="00520B94">
        <w:rPr>
          <w:sz w:val="22"/>
          <w:szCs w:val="22"/>
        </w:rPr>
        <w:t xml:space="preserve"> un shēmas</w:t>
      </w:r>
      <w:r w:rsidR="00F144B2" w:rsidRPr="00520B94">
        <w:rPr>
          <w:sz w:val="22"/>
          <w:szCs w:val="22"/>
        </w:rPr>
        <w:t>, kā , nepieciešamības gadījumā, tiks nodrošināta iespēja veikt būvdarbus nepārtraucot ēkas ekspluatāciju (mācību procesa nodrošināšanu).</w:t>
      </w:r>
    </w:p>
    <w:p w14:paraId="079A3600" w14:textId="2BAF26C4" w:rsidR="00F144B2" w:rsidRPr="006E2C36" w:rsidRDefault="00F144B2" w:rsidP="00F66A6E">
      <w:pPr>
        <w:pStyle w:val="Style1"/>
        <w:rPr>
          <w:sz w:val="22"/>
          <w:szCs w:val="22"/>
        </w:rPr>
      </w:pPr>
      <w:r w:rsidRPr="00520B94">
        <w:rPr>
          <w:b/>
          <w:sz w:val="22"/>
          <w:szCs w:val="22"/>
        </w:rPr>
        <w:t>7.2.8.</w:t>
      </w:r>
      <w:r w:rsidRPr="00520B94">
        <w:rPr>
          <w:sz w:val="22"/>
          <w:szCs w:val="22"/>
        </w:rPr>
        <w:t xml:space="preserve"> Darbu metodoloģijas apraksts. Detalizēti sniegts apraksts par plānoto būvdarbu metodoloģiju, tai skaitā energoefektivitātes paaugstināšanas darbiem un ar tiem saistītajiem restaurācijas darbiem un citiem darbiem, kas nepieciešami, lai</w:t>
      </w:r>
      <w:r w:rsidRPr="006E2C36">
        <w:rPr>
          <w:sz w:val="22"/>
          <w:szCs w:val="22"/>
        </w:rPr>
        <w:t xml:space="preserve"> veiktu visus paredzētos darbus un sasniegtu nepieciešamo energoefektivitāti. Aprakstā iekļaut informāciju par pielietotajām restaurācijas metodēm un tehnoloģijām, īpašu uzmanību pievēršot logiem. Metodoloģijas aprakstā iekļaut informāciju par kvalitātes kontroles plāniem.</w:t>
      </w:r>
    </w:p>
    <w:bookmarkEnd w:id="14"/>
    <w:bookmarkEnd w:id="15"/>
    <w:bookmarkEnd w:id="16"/>
    <w:bookmarkEnd w:id="17"/>
    <w:bookmarkEnd w:id="18"/>
    <w:bookmarkEnd w:id="19"/>
    <w:bookmarkEnd w:id="20"/>
    <w:bookmarkEnd w:id="21"/>
    <w:bookmarkEnd w:id="22"/>
    <w:p w14:paraId="56121E43" w14:textId="77777777" w:rsidR="00B413A4" w:rsidRPr="006E2C36" w:rsidRDefault="00B413A4" w:rsidP="00F66A6E">
      <w:pPr>
        <w:pStyle w:val="Style1"/>
        <w:rPr>
          <w:sz w:val="22"/>
          <w:szCs w:val="22"/>
        </w:rPr>
      </w:pPr>
    </w:p>
    <w:p w14:paraId="51813B53" w14:textId="77777777" w:rsidR="00FD5243" w:rsidRPr="00467C00" w:rsidRDefault="00FD5243" w:rsidP="00CE2BE8">
      <w:pPr>
        <w:pStyle w:val="Virsraksts1"/>
      </w:pPr>
      <w:r w:rsidRPr="00520B94">
        <w:rPr>
          <w:sz w:val="24"/>
          <w:szCs w:val="24"/>
        </w:rPr>
        <w:t>Piedāvājumu</w:t>
      </w:r>
      <w:r w:rsidRPr="00CE2BE8">
        <w:t xml:space="preserve"> </w:t>
      </w:r>
      <w:r w:rsidRPr="00520B94">
        <w:rPr>
          <w:sz w:val="24"/>
          <w:szCs w:val="24"/>
        </w:rPr>
        <w:t>vērtēšana</w:t>
      </w:r>
    </w:p>
    <w:p w14:paraId="6CC3185C" w14:textId="77777777" w:rsidR="00FD5243" w:rsidRPr="00CE2BE8" w:rsidRDefault="00FD5243">
      <w:pPr>
        <w:rPr>
          <w:b/>
          <w:bCs/>
          <w:sz w:val="22"/>
          <w:szCs w:val="22"/>
        </w:rPr>
      </w:pPr>
      <w:bookmarkStart w:id="23" w:name="_Toc196038798"/>
    </w:p>
    <w:p w14:paraId="6213AABD" w14:textId="77777777" w:rsidR="00FD5243" w:rsidRPr="00C92A92" w:rsidRDefault="00FD5243">
      <w:pPr>
        <w:numPr>
          <w:ilvl w:val="1"/>
          <w:numId w:val="3"/>
        </w:numPr>
        <w:ind w:left="709" w:hanging="709"/>
        <w:rPr>
          <w:b/>
          <w:bCs/>
          <w:sz w:val="22"/>
          <w:szCs w:val="22"/>
        </w:rPr>
      </w:pPr>
      <w:r w:rsidRPr="00C92A92">
        <w:rPr>
          <w:b/>
          <w:bCs/>
          <w:sz w:val="22"/>
          <w:szCs w:val="22"/>
        </w:rPr>
        <w:t>Piedāvājumu noformējuma pārbaude</w:t>
      </w:r>
    </w:p>
    <w:p w14:paraId="2A9DB6A7" w14:textId="64B45231" w:rsidR="00FD5243" w:rsidRPr="00C92A92" w:rsidRDefault="78360869" w:rsidP="00F66A6E">
      <w:pPr>
        <w:pStyle w:val="Style1"/>
        <w:rPr>
          <w:sz w:val="22"/>
          <w:szCs w:val="22"/>
        </w:rPr>
      </w:pPr>
      <w:r w:rsidRPr="00C92A92">
        <w:rPr>
          <w:b/>
          <w:sz w:val="22"/>
          <w:szCs w:val="22"/>
        </w:rPr>
        <w:t>8.1.1.</w:t>
      </w:r>
      <w:r w:rsidRPr="00C92A92">
        <w:rPr>
          <w:sz w:val="22"/>
          <w:szCs w:val="22"/>
        </w:rPr>
        <w:t xml:space="preserve"> </w:t>
      </w:r>
      <w:r w:rsidR="00FD5243" w:rsidRPr="00C92A92">
        <w:rPr>
          <w:sz w:val="22"/>
          <w:szCs w:val="22"/>
        </w:rPr>
        <w:t>Komisija pārbauda, vai Pretendentu piedāvājumu noformējums atbilst šī Konkursa dokumentos izvirzītajām prasībām un vai piedāvājumā ir iesniegti visi dokumenti.</w:t>
      </w:r>
    </w:p>
    <w:p w14:paraId="41C0A4A4" w14:textId="7524F3AA" w:rsidR="00FD5243" w:rsidRPr="00C92A92" w:rsidRDefault="78360869" w:rsidP="00F66A6E">
      <w:pPr>
        <w:pStyle w:val="Style1"/>
        <w:rPr>
          <w:sz w:val="22"/>
          <w:szCs w:val="22"/>
        </w:rPr>
      </w:pPr>
      <w:r w:rsidRPr="00C92A92">
        <w:rPr>
          <w:b/>
          <w:sz w:val="22"/>
          <w:szCs w:val="22"/>
        </w:rPr>
        <w:t>8.1.2.</w:t>
      </w:r>
      <w:r w:rsidRPr="00C92A92">
        <w:rPr>
          <w:sz w:val="22"/>
          <w:szCs w:val="22"/>
        </w:rPr>
        <w:t xml:space="preserve"> </w:t>
      </w:r>
      <w:r w:rsidR="00FD5243" w:rsidRPr="00C92A92">
        <w:rPr>
          <w:sz w:val="22"/>
          <w:szCs w:val="22"/>
        </w:rPr>
        <w:t>Ja piedāvā</w:t>
      </w:r>
      <w:r w:rsidR="00F7033F" w:rsidRPr="00C92A92">
        <w:rPr>
          <w:sz w:val="22"/>
          <w:szCs w:val="22"/>
        </w:rPr>
        <w:t xml:space="preserve">jums nav noformēts atbilstoši </w:t>
      </w:r>
      <w:r w:rsidR="00FD5243" w:rsidRPr="00C92A92">
        <w:rPr>
          <w:sz w:val="22"/>
          <w:szCs w:val="22"/>
        </w:rPr>
        <w:t>Konkursa dokumentu prasībām un/vai nav iesniegti šī Nolikuma 5. sadaļā minētie dokumenti, šāda Pretendenta piedāvājums var netikt tālāk vērtēts un Pretendenta piedāvājums var tikt noraidīts.</w:t>
      </w:r>
    </w:p>
    <w:p w14:paraId="2FF71428" w14:textId="77777777" w:rsidR="00FD5243" w:rsidRPr="00C92A92" w:rsidRDefault="00FD5243" w:rsidP="008C1DD3">
      <w:pPr>
        <w:jc w:val="both"/>
        <w:rPr>
          <w:sz w:val="22"/>
          <w:szCs w:val="22"/>
        </w:rPr>
      </w:pPr>
    </w:p>
    <w:p w14:paraId="74EBB3CC" w14:textId="77777777" w:rsidR="00FD5243" w:rsidRPr="00C92A92" w:rsidRDefault="00FD5243">
      <w:pPr>
        <w:numPr>
          <w:ilvl w:val="1"/>
          <w:numId w:val="3"/>
        </w:numPr>
        <w:ind w:left="709" w:hanging="709"/>
        <w:rPr>
          <w:b/>
          <w:bCs/>
          <w:sz w:val="22"/>
          <w:szCs w:val="22"/>
        </w:rPr>
      </w:pPr>
      <w:r w:rsidRPr="00C92A92">
        <w:rPr>
          <w:b/>
          <w:bCs/>
          <w:sz w:val="22"/>
          <w:szCs w:val="22"/>
        </w:rPr>
        <w:t>Pretendentu kvalifikācijas pārbaude</w:t>
      </w:r>
    </w:p>
    <w:p w14:paraId="685D34C9" w14:textId="546A6CF9" w:rsidR="00FD5243" w:rsidRPr="00C92A92" w:rsidRDefault="78360869" w:rsidP="00F66A6E">
      <w:pPr>
        <w:pStyle w:val="Style1"/>
        <w:rPr>
          <w:color w:val="3366FF"/>
          <w:sz w:val="22"/>
          <w:szCs w:val="22"/>
        </w:rPr>
      </w:pPr>
      <w:bookmarkStart w:id="24" w:name="OLE_LINK12"/>
      <w:bookmarkStart w:id="25" w:name="OLE_LINK13"/>
      <w:r w:rsidRPr="00C92A92">
        <w:rPr>
          <w:b/>
          <w:sz w:val="22"/>
          <w:szCs w:val="22"/>
        </w:rPr>
        <w:t>8.2.1.</w:t>
      </w:r>
      <w:r w:rsidRPr="00C92A92">
        <w:rPr>
          <w:sz w:val="22"/>
          <w:szCs w:val="22"/>
        </w:rPr>
        <w:t xml:space="preserve"> </w:t>
      </w:r>
      <w:r w:rsidR="00FD5243" w:rsidRPr="00C92A92">
        <w:rPr>
          <w:sz w:val="22"/>
          <w:szCs w:val="22"/>
        </w:rPr>
        <w:t>Komisija pārbauda, vai Pretendenti atbilst šī Konkursa dokumentos izvirzītajām kvalifikācijas prasībām, vadoties pēc Nolikuma 5. sadaļā Tabulā Nr. 1 noteiktā</w:t>
      </w:r>
      <w:r w:rsidR="00FD5243" w:rsidRPr="00C92A92">
        <w:rPr>
          <w:color w:val="3366FF"/>
          <w:sz w:val="22"/>
          <w:szCs w:val="22"/>
        </w:rPr>
        <w:t>.</w:t>
      </w:r>
    </w:p>
    <w:p w14:paraId="761CFBF1" w14:textId="5F1274D3" w:rsidR="00FD5243" w:rsidRPr="00C92A92" w:rsidRDefault="78360869" w:rsidP="00F66A6E">
      <w:pPr>
        <w:pStyle w:val="Style1"/>
        <w:rPr>
          <w:sz w:val="22"/>
          <w:szCs w:val="22"/>
        </w:rPr>
      </w:pPr>
      <w:r w:rsidRPr="00C92A92">
        <w:rPr>
          <w:b/>
          <w:sz w:val="22"/>
          <w:szCs w:val="22"/>
        </w:rPr>
        <w:t>8.2.2.</w:t>
      </w:r>
      <w:r w:rsidRPr="00C92A92">
        <w:rPr>
          <w:sz w:val="22"/>
          <w:szCs w:val="22"/>
        </w:rPr>
        <w:t xml:space="preserve"> </w:t>
      </w:r>
      <w:r w:rsidR="103154AD" w:rsidRPr="00C92A92">
        <w:rPr>
          <w:sz w:val="22"/>
          <w:szCs w:val="22"/>
        </w:rPr>
        <w:t>Ja Komisija konstatē, ka atbilstoši PIL 44. - 48. panta noteikumiem iesniegtajos dokumentos ietvertā informācija ir neskaidra vai nepilnīga, tā pieprasa, lai Pretendents vai kompetenta institūcija izskaidro vai papildina šajos dokumentos ietverto informāciju.</w:t>
      </w:r>
    </w:p>
    <w:p w14:paraId="49F51529" w14:textId="1B971494" w:rsidR="00467C00" w:rsidRPr="00C92A92" w:rsidRDefault="78360869" w:rsidP="00F66A6E">
      <w:pPr>
        <w:pStyle w:val="Style1"/>
        <w:rPr>
          <w:sz w:val="22"/>
          <w:szCs w:val="22"/>
        </w:rPr>
      </w:pPr>
      <w:r w:rsidRPr="00C92A92">
        <w:rPr>
          <w:b/>
          <w:sz w:val="22"/>
          <w:szCs w:val="22"/>
        </w:rPr>
        <w:t>8.2.3.</w:t>
      </w:r>
      <w:r w:rsidRPr="00C92A92">
        <w:rPr>
          <w:sz w:val="22"/>
          <w:szCs w:val="22"/>
        </w:rPr>
        <w:t xml:space="preserve"> </w:t>
      </w:r>
      <w:r w:rsidR="00FD5243" w:rsidRPr="00C92A92">
        <w:rPr>
          <w:sz w:val="22"/>
          <w:szCs w:val="22"/>
        </w:rPr>
        <w:t>J</w:t>
      </w:r>
      <w:r w:rsidR="00467C00" w:rsidRPr="00C92A92">
        <w:rPr>
          <w:sz w:val="22"/>
          <w:szCs w:val="22"/>
        </w:rPr>
        <w:t>a P</w:t>
      </w:r>
      <w:r w:rsidR="00FD5243" w:rsidRPr="00C92A92">
        <w:rPr>
          <w:sz w:val="22"/>
          <w:szCs w:val="22"/>
        </w:rPr>
        <w:t>retendentu</w:t>
      </w:r>
      <w:r w:rsidR="00467C00" w:rsidRPr="00C92A92">
        <w:rPr>
          <w:sz w:val="22"/>
          <w:szCs w:val="22"/>
        </w:rPr>
        <w:t xml:space="preserve"> kvalifikācijas </w:t>
      </w:r>
      <w:r w:rsidR="00FD5243" w:rsidRPr="00C92A92">
        <w:rPr>
          <w:sz w:val="22"/>
          <w:szCs w:val="22"/>
        </w:rPr>
        <w:t xml:space="preserve">pārbaudes </w:t>
      </w:r>
      <w:r w:rsidR="00467C00" w:rsidRPr="00C92A92">
        <w:rPr>
          <w:sz w:val="22"/>
          <w:szCs w:val="22"/>
        </w:rPr>
        <w:t>laikā K</w:t>
      </w:r>
      <w:r w:rsidR="00FD5243" w:rsidRPr="00C92A92">
        <w:rPr>
          <w:sz w:val="22"/>
          <w:szCs w:val="22"/>
        </w:rPr>
        <w:t>omisij</w:t>
      </w:r>
      <w:r w:rsidR="00467C00" w:rsidRPr="00C92A92">
        <w:rPr>
          <w:sz w:val="22"/>
          <w:szCs w:val="22"/>
        </w:rPr>
        <w:t xml:space="preserve">ai rodas jautājumi, Komisija </w:t>
      </w:r>
      <w:proofErr w:type="spellStart"/>
      <w:r w:rsidR="00467C00" w:rsidRPr="00C92A92">
        <w:rPr>
          <w:sz w:val="22"/>
          <w:szCs w:val="22"/>
        </w:rPr>
        <w:t>nosūta</w:t>
      </w:r>
      <w:proofErr w:type="spellEnd"/>
      <w:r w:rsidR="00467C00" w:rsidRPr="00C92A92">
        <w:rPr>
          <w:sz w:val="22"/>
          <w:szCs w:val="22"/>
        </w:rPr>
        <w:t xml:space="preserve"> tos </w:t>
      </w:r>
      <w:proofErr w:type="spellStart"/>
      <w:r w:rsidR="00467C00" w:rsidRPr="00C92A92">
        <w:rPr>
          <w:sz w:val="22"/>
          <w:szCs w:val="22"/>
        </w:rPr>
        <w:t>rakstveidā</w:t>
      </w:r>
      <w:proofErr w:type="spellEnd"/>
      <w:r w:rsidR="00467C00" w:rsidRPr="00C92A92">
        <w:rPr>
          <w:sz w:val="22"/>
          <w:szCs w:val="22"/>
        </w:rPr>
        <w:t xml:space="preserve"> P</w:t>
      </w:r>
      <w:r w:rsidR="00FD5243" w:rsidRPr="00C92A92">
        <w:rPr>
          <w:sz w:val="22"/>
          <w:szCs w:val="22"/>
        </w:rPr>
        <w:t>retendentam pa pastu uz pretendenta norādīto adresi, kā arī pa faksu vai elektroniski, samērīgi nosakot termiņu atbildes sniegšanai.</w:t>
      </w:r>
    </w:p>
    <w:p w14:paraId="3A0EC59A" w14:textId="6FC32603" w:rsidR="00CC6DA9" w:rsidRPr="00C92A92" w:rsidRDefault="78360869" w:rsidP="00F66A6E">
      <w:pPr>
        <w:pStyle w:val="Style1"/>
        <w:rPr>
          <w:sz w:val="22"/>
          <w:szCs w:val="22"/>
        </w:rPr>
      </w:pPr>
      <w:r w:rsidRPr="00C92A92">
        <w:rPr>
          <w:b/>
          <w:sz w:val="22"/>
          <w:szCs w:val="22"/>
        </w:rPr>
        <w:t>8.2.4.</w:t>
      </w:r>
      <w:r w:rsidRPr="00C92A92">
        <w:rPr>
          <w:sz w:val="22"/>
          <w:szCs w:val="22"/>
        </w:rPr>
        <w:t xml:space="preserve"> </w:t>
      </w:r>
      <w:r w:rsidR="00CC6DA9" w:rsidRPr="00C92A92">
        <w:rPr>
          <w:sz w:val="22"/>
          <w:szCs w:val="22"/>
        </w:rPr>
        <w:t>Veicot Pretendenta kvalifikācijas pārbaudi, Komisijai ir tiesības pieprasīt</w:t>
      </w:r>
      <w:r w:rsidR="002508A3" w:rsidRPr="00C92A92">
        <w:rPr>
          <w:sz w:val="22"/>
          <w:szCs w:val="22"/>
        </w:rPr>
        <w:t xml:space="preserve"> </w:t>
      </w:r>
      <w:r w:rsidR="005D6AB4" w:rsidRPr="00C92A92">
        <w:rPr>
          <w:sz w:val="22"/>
          <w:szCs w:val="22"/>
        </w:rPr>
        <w:t xml:space="preserve">un Pretendentam ir pienākums </w:t>
      </w:r>
      <w:r w:rsidR="00CC6DA9" w:rsidRPr="00C92A92">
        <w:rPr>
          <w:sz w:val="22"/>
          <w:szCs w:val="22"/>
        </w:rPr>
        <w:t xml:space="preserve">sniegt informāciju, </w:t>
      </w:r>
      <w:r w:rsidR="005D6AB4" w:rsidRPr="00C92A92">
        <w:rPr>
          <w:sz w:val="22"/>
          <w:szCs w:val="22"/>
        </w:rPr>
        <w:t xml:space="preserve">iesniegt </w:t>
      </w:r>
      <w:r w:rsidR="00CC6DA9" w:rsidRPr="00C92A92">
        <w:rPr>
          <w:sz w:val="22"/>
          <w:szCs w:val="22"/>
        </w:rPr>
        <w:t xml:space="preserve">dokumentus u.tml. </w:t>
      </w:r>
      <w:r w:rsidR="005D6AB4" w:rsidRPr="00C92A92">
        <w:rPr>
          <w:sz w:val="22"/>
          <w:szCs w:val="22"/>
        </w:rPr>
        <w:t xml:space="preserve">(piemēram, darbu nodošanas - pieņemšanas aktus un citus darbu izpildes dokumentus) </w:t>
      </w:r>
      <w:r w:rsidR="00CC6DA9" w:rsidRPr="00C92A92">
        <w:rPr>
          <w:sz w:val="22"/>
          <w:szCs w:val="22"/>
        </w:rPr>
        <w:t>a</w:t>
      </w:r>
      <w:r w:rsidR="005D6AB4" w:rsidRPr="00C92A92">
        <w:rPr>
          <w:sz w:val="22"/>
          <w:szCs w:val="22"/>
        </w:rPr>
        <w:t>ttiecībā uz Nolikumā izvirzītajiem pieredzes kritērijiem</w:t>
      </w:r>
      <w:r w:rsidR="00CC6DA9" w:rsidRPr="00C92A92">
        <w:rPr>
          <w:sz w:val="22"/>
          <w:szCs w:val="22"/>
        </w:rPr>
        <w:t>, lai Komisija varētu izvērtēt paša Pretendenta un tā piedāvājumā piedāvāto speciālistu pieredzi atbilstoši Nolikumā izvirzītajām prasībām.</w:t>
      </w:r>
    </w:p>
    <w:p w14:paraId="72D917D5" w14:textId="5CAAAA2C" w:rsidR="00467C00" w:rsidRPr="00C92A92" w:rsidRDefault="78360869" w:rsidP="00F66A6E">
      <w:pPr>
        <w:pStyle w:val="Style1"/>
        <w:rPr>
          <w:sz w:val="22"/>
          <w:szCs w:val="22"/>
        </w:rPr>
      </w:pPr>
      <w:r w:rsidRPr="00C92A92">
        <w:rPr>
          <w:b/>
          <w:sz w:val="22"/>
          <w:szCs w:val="22"/>
        </w:rPr>
        <w:t>8.2.5.</w:t>
      </w:r>
      <w:r w:rsidRPr="00C92A92">
        <w:rPr>
          <w:sz w:val="22"/>
          <w:szCs w:val="22"/>
        </w:rPr>
        <w:t xml:space="preserve"> </w:t>
      </w:r>
      <w:r w:rsidR="00467C00" w:rsidRPr="00C92A92">
        <w:rPr>
          <w:sz w:val="22"/>
          <w:szCs w:val="22"/>
        </w:rPr>
        <w:t>Ja P</w:t>
      </w:r>
      <w:r w:rsidR="00FD5243" w:rsidRPr="00C92A92">
        <w:rPr>
          <w:sz w:val="22"/>
          <w:szCs w:val="22"/>
        </w:rPr>
        <w:t xml:space="preserve">retendenta kvalifikācija neatbilst </w:t>
      </w:r>
      <w:r w:rsidR="00467C00" w:rsidRPr="00C92A92">
        <w:rPr>
          <w:sz w:val="22"/>
          <w:szCs w:val="22"/>
        </w:rPr>
        <w:t xml:space="preserve">Nolikuma 5. sadaļā Tabulā Nr. 1 </w:t>
      </w:r>
      <w:r w:rsidR="00FD5243" w:rsidRPr="00C92A92">
        <w:rPr>
          <w:sz w:val="22"/>
          <w:szCs w:val="22"/>
        </w:rPr>
        <w:t xml:space="preserve">noteiktajam un/vai </w:t>
      </w:r>
      <w:r w:rsidR="00467C00" w:rsidRPr="00C92A92">
        <w:rPr>
          <w:sz w:val="22"/>
          <w:szCs w:val="22"/>
        </w:rPr>
        <w:t>P</w:t>
      </w:r>
      <w:r w:rsidR="00FD5243" w:rsidRPr="00C92A92">
        <w:rPr>
          <w:sz w:val="22"/>
          <w:szCs w:val="22"/>
        </w:rPr>
        <w:t xml:space="preserve">retendenta piedāvājums neatbilst </w:t>
      </w:r>
      <w:r w:rsidR="00467C00" w:rsidRPr="00C92A92">
        <w:rPr>
          <w:sz w:val="22"/>
          <w:szCs w:val="22"/>
        </w:rPr>
        <w:t xml:space="preserve">Nolikumā izvirzītajām prasībām pašam piedāvājumam, tas ir, attiecībā uz piedāvājuma nodrošinājumu, iesniedzamajiem dokumentiem attiecībā uz - piegādātāju apvienību; personālsabiedrību; apakšuzņēmējiem, kuru sniedzamo pakalpojumu un/vai veicamo darbu vērtība būs </w:t>
      </w:r>
      <w:r w:rsidR="6846A9F0" w:rsidRPr="00C92A92">
        <w:rPr>
          <w:sz w:val="22"/>
          <w:szCs w:val="22"/>
        </w:rPr>
        <w:t>1</w:t>
      </w:r>
      <w:r w:rsidR="00467C00" w:rsidRPr="00C92A92">
        <w:rPr>
          <w:sz w:val="22"/>
          <w:szCs w:val="22"/>
        </w:rPr>
        <w:t>0 % no kopējās Līguma vērtības vai lielāka; personām, uz kuru iespējām Pretendents balstās, lai apliecinātu, ka tā kvalifikācija atbilst paziņojumā par līgumu vai Konkursa dokumentos noteiktajām prasībām</w:t>
      </w:r>
      <w:r w:rsidR="00FD5243" w:rsidRPr="00C92A92">
        <w:rPr>
          <w:sz w:val="22"/>
          <w:szCs w:val="22"/>
        </w:rPr>
        <w:t xml:space="preserve">, šāda </w:t>
      </w:r>
      <w:r w:rsidR="00467C00" w:rsidRPr="00C92A92">
        <w:rPr>
          <w:sz w:val="22"/>
          <w:szCs w:val="22"/>
        </w:rPr>
        <w:t>P</w:t>
      </w:r>
      <w:r w:rsidR="00FD5243" w:rsidRPr="00C92A92">
        <w:rPr>
          <w:sz w:val="22"/>
          <w:szCs w:val="22"/>
        </w:rPr>
        <w:t xml:space="preserve">retendenta piedāvājums netiek tālāk </w:t>
      </w:r>
      <w:r w:rsidR="00B50608" w:rsidRPr="00C92A92">
        <w:rPr>
          <w:sz w:val="22"/>
          <w:szCs w:val="22"/>
        </w:rPr>
        <w:t xml:space="preserve">vērtēts, </w:t>
      </w:r>
      <w:r w:rsidR="00467C00" w:rsidRPr="00C92A92">
        <w:rPr>
          <w:sz w:val="22"/>
          <w:szCs w:val="22"/>
        </w:rPr>
        <w:t>un P</w:t>
      </w:r>
      <w:r w:rsidR="00FD5243" w:rsidRPr="00C92A92">
        <w:rPr>
          <w:sz w:val="22"/>
          <w:szCs w:val="22"/>
        </w:rPr>
        <w:t>retendenta piedāvājums tiek noraidīts.</w:t>
      </w:r>
    </w:p>
    <w:p w14:paraId="0D5D4930" w14:textId="698BFC25" w:rsidR="00FD5243" w:rsidRPr="00C92A92" w:rsidRDefault="78360869" w:rsidP="00F66A6E">
      <w:pPr>
        <w:pStyle w:val="Style1"/>
        <w:rPr>
          <w:sz w:val="22"/>
          <w:szCs w:val="22"/>
        </w:rPr>
      </w:pPr>
      <w:r w:rsidRPr="00C92A92">
        <w:rPr>
          <w:b/>
          <w:sz w:val="22"/>
          <w:szCs w:val="22"/>
        </w:rPr>
        <w:t>8.2.6.</w:t>
      </w:r>
      <w:r w:rsidRPr="00C92A92">
        <w:rPr>
          <w:sz w:val="22"/>
          <w:szCs w:val="22"/>
        </w:rPr>
        <w:t xml:space="preserve"> </w:t>
      </w:r>
      <w:r w:rsidR="00467C00" w:rsidRPr="00C92A92">
        <w:rPr>
          <w:sz w:val="22"/>
          <w:szCs w:val="22"/>
        </w:rPr>
        <w:t>Ja tikai viens Pretendents atbilst visām N</w:t>
      </w:r>
      <w:r w:rsidR="00FD5243" w:rsidRPr="00C92A92">
        <w:rPr>
          <w:sz w:val="22"/>
          <w:szCs w:val="22"/>
        </w:rPr>
        <w:t>olikumā vai paz</w:t>
      </w:r>
      <w:r w:rsidR="00467C00" w:rsidRPr="00C92A92">
        <w:rPr>
          <w:sz w:val="22"/>
          <w:szCs w:val="22"/>
        </w:rPr>
        <w:t xml:space="preserve">iņojumā par līgumu noteiktajām Pretendentu kvalifikācijas </w:t>
      </w:r>
      <w:r w:rsidR="00B31C3B" w:rsidRPr="00C92A92">
        <w:rPr>
          <w:sz w:val="22"/>
          <w:szCs w:val="22"/>
        </w:rPr>
        <w:t>prasībām, K</w:t>
      </w:r>
      <w:r w:rsidR="00FD5243" w:rsidRPr="00C92A92">
        <w:rPr>
          <w:sz w:val="22"/>
          <w:szCs w:val="22"/>
        </w:rPr>
        <w:t xml:space="preserve">omisija sagatavo un ietver iepirkuma procedūras ziņojumā (protokolā) </w:t>
      </w:r>
      <w:r w:rsidR="00B31C3B" w:rsidRPr="00C92A92">
        <w:rPr>
          <w:sz w:val="22"/>
          <w:szCs w:val="22"/>
        </w:rPr>
        <w:t>pamatojumu tam, ka izvirzītās Pretendentu kvalifikācijas</w:t>
      </w:r>
      <w:r w:rsidR="00FD5243" w:rsidRPr="00C92A92">
        <w:rPr>
          <w:sz w:val="22"/>
          <w:szCs w:val="22"/>
        </w:rPr>
        <w:t xml:space="preserve"> prasības </w:t>
      </w:r>
      <w:r w:rsidR="00B31C3B" w:rsidRPr="00C92A92">
        <w:rPr>
          <w:sz w:val="22"/>
          <w:szCs w:val="22"/>
        </w:rPr>
        <w:t>ir objektīvas un samērīgas. Ja K</w:t>
      </w:r>
      <w:r w:rsidR="00FD5243" w:rsidRPr="00C92A92">
        <w:rPr>
          <w:sz w:val="22"/>
          <w:szCs w:val="22"/>
        </w:rPr>
        <w:t>omisij</w:t>
      </w:r>
      <w:r w:rsidR="00B31C3B" w:rsidRPr="00C92A92">
        <w:rPr>
          <w:sz w:val="22"/>
          <w:szCs w:val="22"/>
        </w:rPr>
        <w:t>a nevar pamatot, ka izvirzītās Pretendentu kvalifikācijas</w:t>
      </w:r>
      <w:r w:rsidR="00FD5243" w:rsidRPr="00C92A92">
        <w:rPr>
          <w:sz w:val="22"/>
          <w:szCs w:val="22"/>
        </w:rPr>
        <w:t xml:space="preserve"> prasības ir objektīvas un samērīgas, tā pieņem lēmu</w:t>
      </w:r>
      <w:r w:rsidR="00B31C3B" w:rsidRPr="00C92A92">
        <w:rPr>
          <w:sz w:val="22"/>
          <w:szCs w:val="22"/>
        </w:rPr>
        <w:t>mu pārtraukt Konkursu</w:t>
      </w:r>
      <w:r w:rsidR="00FD5243" w:rsidRPr="00C92A92">
        <w:rPr>
          <w:sz w:val="22"/>
          <w:szCs w:val="22"/>
        </w:rPr>
        <w:t>.</w:t>
      </w:r>
    </w:p>
    <w:bookmarkEnd w:id="23"/>
    <w:bookmarkEnd w:id="24"/>
    <w:bookmarkEnd w:id="25"/>
    <w:p w14:paraId="5E3AEAFF" w14:textId="77777777" w:rsidR="00FD5243" w:rsidRPr="00467C00" w:rsidRDefault="00FD5243" w:rsidP="008C1DD3">
      <w:pPr>
        <w:jc w:val="both"/>
        <w:rPr>
          <w:sz w:val="24"/>
          <w:szCs w:val="24"/>
        </w:rPr>
      </w:pPr>
    </w:p>
    <w:p w14:paraId="4751257A" w14:textId="77777777" w:rsidR="00FD5243" w:rsidRPr="00C92A92" w:rsidRDefault="00FD5243" w:rsidP="008C1DD3">
      <w:pPr>
        <w:numPr>
          <w:ilvl w:val="1"/>
          <w:numId w:val="3"/>
        </w:numPr>
        <w:ind w:left="709" w:hanging="709"/>
        <w:rPr>
          <w:b/>
          <w:sz w:val="22"/>
          <w:szCs w:val="22"/>
        </w:rPr>
      </w:pPr>
      <w:r w:rsidRPr="00C92A92">
        <w:rPr>
          <w:b/>
          <w:sz w:val="22"/>
          <w:szCs w:val="22"/>
        </w:rPr>
        <w:t>Tehnisko piedāvājumu vērtēšana</w:t>
      </w:r>
    </w:p>
    <w:p w14:paraId="1F4104A5" w14:textId="77777777" w:rsidR="00C92A92" w:rsidRPr="00C92A92" w:rsidRDefault="096E8AD8" w:rsidP="00C92A92">
      <w:pPr>
        <w:pStyle w:val="Style1"/>
        <w:rPr>
          <w:sz w:val="22"/>
          <w:szCs w:val="22"/>
        </w:rPr>
      </w:pPr>
      <w:r w:rsidRPr="00C92A92">
        <w:rPr>
          <w:b/>
          <w:sz w:val="22"/>
          <w:szCs w:val="22"/>
        </w:rPr>
        <w:t>8.3.1</w:t>
      </w:r>
      <w:r w:rsidRPr="00C92A92">
        <w:rPr>
          <w:sz w:val="22"/>
          <w:szCs w:val="22"/>
        </w:rPr>
        <w:t xml:space="preserve"> </w:t>
      </w:r>
      <w:r w:rsidR="005837B0" w:rsidRPr="00C92A92">
        <w:rPr>
          <w:sz w:val="22"/>
          <w:szCs w:val="22"/>
        </w:rPr>
        <w:t>Komisija izvērtē P</w:t>
      </w:r>
      <w:r w:rsidR="00FD5243" w:rsidRPr="00C92A92">
        <w:rPr>
          <w:sz w:val="22"/>
          <w:szCs w:val="22"/>
        </w:rPr>
        <w:t>retendentu tehniskos piedāvājumus</w:t>
      </w:r>
      <w:r w:rsidR="00C92A92" w:rsidRPr="00C92A92">
        <w:rPr>
          <w:sz w:val="22"/>
          <w:szCs w:val="22"/>
        </w:rPr>
        <w:t xml:space="preserve"> saskaņā ar šādiem kritērijiem</w:t>
      </w:r>
    </w:p>
    <w:p w14:paraId="1F6551FF" w14:textId="2B9CF93C" w:rsidR="00B50608" w:rsidRPr="00C92A92" w:rsidRDefault="53677B19" w:rsidP="00C92A92">
      <w:pPr>
        <w:pStyle w:val="Style1"/>
        <w:ind w:firstLine="567"/>
        <w:rPr>
          <w:sz w:val="22"/>
          <w:szCs w:val="22"/>
        </w:rPr>
      </w:pPr>
      <w:r w:rsidRPr="00C92A92">
        <w:rPr>
          <w:b/>
          <w:sz w:val="22"/>
          <w:szCs w:val="22"/>
        </w:rPr>
        <w:t>8.3.1.1.</w:t>
      </w:r>
      <w:r w:rsidR="00C92A92">
        <w:rPr>
          <w:sz w:val="22"/>
          <w:szCs w:val="22"/>
        </w:rPr>
        <w:t>T</w:t>
      </w:r>
      <w:r w:rsidR="00B50608" w:rsidRPr="00C92A92">
        <w:rPr>
          <w:sz w:val="22"/>
          <w:szCs w:val="22"/>
        </w:rPr>
        <w:t>ehniskais piedāvājums ir skaidrs un saprotams;</w:t>
      </w:r>
    </w:p>
    <w:p w14:paraId="0BFF0E2B" w14:textId="62BA8F89" w:rsidR="00B50608" w:rsidRPr="00C92A92" w:rsidRDefault="53677B19" w:rsidP="00C92A92">
      <w:pPr>
        <w:pStyle w:val="Virsraksts1"/>
        <w:numPr>
          <w:ilvl w:val="0"/>
          <w:numId w:val="0"/>
        </w:numPr>
        <w:ind w:firstLine="567"/>
        <w:rPr>
          <w:b w:val="0"/>
          <w:sz w:val="22"/>
          <w:szCs w:val="22"/>
        </w:rPr>
      </w:pPr>
      <w:r w:rsidRPr="00C92A92">
        <w:rPr>
          <w:sz w:val="22"/>
          <w:szCs w:val="22"/>
        </w:rPr>
        <w:t>8.3.1.2</w:t>
      </w:r>
      <w:r w:rsidRPr="00C92A92">
        <w:rPr>
          <w:b w:val="0"/>
          <w:sz w:val="22"/>
          <w:szCs w:val="22"/>
        </w:rPr>
        <w:t xml:space="preserve">. </w:t>
      </w:r>
      <w:r w:rsidR="00C92A92">
        <w:rPr>
          <w:b w:val="0"/>
          <w:sz w:val="22"/>
          <w:szCs w:val="22"/>
        </w:rPr>
        <w:t>T</w:t>
      </w:r>
      <w:r w:rsidR="00B50608" w:rsidRPr="00C92A92">
        <w:rPr>
          <w:b w:val="0"/>
          <w:sz w:val="22"/>
          <w:szCs w:val="22"/>
        </w:rPr>
        <w:t>ehniskais piedāvājums satur visu pieprasīto informāciju atbilstoši Nolikumā noteiktajam;</w:t>
      </w:r>
    </w:p>
    <w:p w14:paraId="6D7F413B" w14:textId="72177DA3" w:rsidR="00B50608" w:rsidRPr="00C92A92" w:rsidRDefault="53677B19" w:rsidP="00C92A92">
      <w:pPr>
        <w:pStyle w:val="Virsraksts1"/>
        <w:numPr>
          <w:ilvl w:val="0"/>
          <w:numId w:val="0"/>
        </w:numPr>
        <w:ind w:firstLine="567"/>
        <w:rPr>
          <w:b w:val="0"/>
          <w:sz w:val="22"/>
          <w:szCs w:val="22"/>
        </w:rPr>
      </w:pPr>
      <w:r w:rsidRPr="00C92A92">
        <w:rPr>
          <w:sz w:val="22"/>
          <w:szCs w:val="22"/>
        </w:rPr>
        <w:t>8.3.1.3</w:t>
      </w:r>
      <w:r w:rsidRPr="00C92A92">
        <w:rPr>
          <w:b w:val="0"/>
          <w:sz w:val="22"/>
          <w:szCs w:val="22"/>
        </w:rPr>
        <w:t xml:space="preserve">. </w:t>
      </w:r>
      <w:r w:rsidR="00C92A92">
        <w:rPr>
          <w:b w:val="0"/>
          <w:sz w:val="22"/>
          <w:szCs w:val="22"/>
        </w:rPr>
        <w:t>T</w:t>
      </w:r>
      <w:r w:rsidR="00B50608" w:rsidRPr="00C92A92">
        <w:rPr>
          <w:b w:val="0"/>
          <w:sz w:val="22"/>
          <w:szCs w:val="22"/>
        </w:rPr>
        <w:t>ehniskais piedāvājums atbilst Nolikumā izvirzītajām prasībām;</w:t>
      </w:r>
    </w:p>
    <w:p w14:paraId="1F8D9767" w14:textId="22E19988" w:rsidR="00B50608" w:rsidRPr="00C92A92" w:rsidRDefault="53677B19" w:rsidP="00C92A92">
      <w:pPr>
        <w:pStyle w:val="Virsraksts1"/>
        <w:numPr>
          <w:ilvl w:val="0"/>
          <w:numId w:val="0"/>
        </w:numPr>
        <w:ind w:firstLine="567"/>
        <w:rPr>
          <w:b w:val="0"/>
          <w:sz w:val="22"/>
          <w:szCs w:val="22"/>
        </w:rPr>
      </w:pPr>
      <w:r w:rsidRPr="00C92A92">
        <w:rPr>
          <w:sz w:val="22"/>
          <w:szCs w:val="22"/>
        </w:rPr>
        <w:t>8.3.1.4.</w:t>
      </w:r>
      <w:r w:rsidRPr="00C92A92">
        <w:rPr>
          <w:b w:val="0"/>
          <w:sz w:val="22"/>
          <w:szCs w:val="22"/>
        </w:rPr>
        <w:t xml:space="preserve"> </w:t>
      </w:r>
      <w:r w:rsidR="00C92A92">
        <w:rPr>
          <w:b w:val="0"/>
          <w:sz w:val="22"/>
          <w:szCs w:val="22"/>
        </w:rPr>
        <w:t>T</w:t>
      </w:r>
      <w:r w:rsidR="00B50608" w:rsidRPr="00C92A92">
        <w:rPr>
          <w:b w:val="0"/>
          <w:sz w:val="22"/>
          <w:szCs w:val="22"/>
        </w:rPr>
        <w:t>ehniskajā piedāvājumā iekļautā informācija ir patiesa, atbilstoša spēkā esošajiem normatīvajiem aktiem (tai skaitā normatīviem, standartiem, kritērijiem u.tml.), nav kļūdaina, un tehniskajā piedāvājumā iekļauto Pretendents ir spējīgs nodrošināt.</w:t>
      </w:r>
    </w:p>
    <w:p w14:paraId="039D3121" w14:textId="01F38065" w:rsidR="00B50608" w:rsidRPr="00C92A92" w:rsidRDefault="53677B19" w:rsidP="00F66A6E">
      <w:pPr>
        <w:pStyle w:val="Style1"/>
        <w:rPr>
          <w:sz w:val="22"/>
          <w:szCs w:val="22"/>
        </w:rPr>
      </w:pPr>
      <w:r w:rsidRPr="00C92A92">
        <w:rPr>
          <w:b/>
          <w:sz w:val="22"/>
          <w:szCs w:val="22"/>
        </w:rPr>
        <w:t>8.3.2.</w:t>
      </w:r>
      <w:r w:rsidRPr="00C92A92">
        <w:rPr>
          <w:sz w:val="22"/>
          <w:szCs w:val="22"/>
        </w:rPr>
        <w:t xml:space="preserve"> </w:t>
      </w:r>
      <w:r w:rsidR="00B50608" w:rsidRPr="00C92A92">
        <w:rPr>
          <w:sz w:val="22"/>
          <w:szCs w:val="22"/>
        </w:rPr>
        <w:t xml:space="preserve">Pretendentam ir pienākums, ja to pieprasa Komisija, izskaidrot tehniskajā piedāvājumā iekļauto informāciju. Ja Komisijai rodas jautājumi, komisija </w:t>
      </w:r>
      <w:proofErr w:type="spellStart"/>
      <w:r w:rsidR="00B50608" w:rsidRPr="00C92A92">
        <w:rPr>
          <w:sz w:val="22"/>
          <w:szCs w:val="22"/>
        </w:rPr>
        <w:t>nosūta</w:t>
      </w:r>
      <w:proofErr w:type="spellEnd"/>
      <w:r w:rsidR="00B50608" w:rsidRPr="00C92A92">
        <w:rPr>
          <w:sz w:val="22"/>
          <w:szCs w:val="22"/>
        </w:rPr>
        <w:t xml:space="preserve"> tos </w:t>
      </w:r>
      <w:proofErr w:type="spellStart"/>
      <w:r w:rsidR="00B50608" w:rsidRPr="00C92A92">
        <w:rPr>
          <w:sz w:val="22"/>
          <w:szCs w:val="22"/>
        </w:rPr>
        <w:t>rakstveidā</w:t>
      </w:r>
      <w:proofErr w:type="spellEnd"/>
      <w:r w:rsidR="00B50608" w:rsidRPr="00C92A92">
        <w:rPr>
          <w:sz w:val="22"/>
          <w:szCs w:val="22"/>
        </w:rPr>
        <w:t xml:space="preserve"> pretendentam pa pastu uz Pretendenta norādīto adresi, kā arī pa faksu vai elektroniski, samērīgi nosakot termiņu atbildes sniegšanai.</w:t>
      </w:r>
    </w:p>
    <w:p w14:paraId="1BAD86B5" w14:textId="2FBC28C4" w:rsidR="00B50608" w:rsidRPr="00C92A92" w:rsidRDefault="53677B19" w:rsidP="00F66A6E">
      <w:pPr>
        <w:pStyle w:val="Style1"/>
        <w:rPr>
          <w:sz w:val="22"/>
          <w:szCs w:val="22"/>
        </w:rPr>
      </w:pPr>
      <w:r w:rsidRPr="00C92A92">
        <w:rPr>
          <w:b/>
          <w:sz w:val="22"/>
          <w:szCs w:val="22"/>
        </w:rPr>
        <w:t>8.</w:t>
      </w:r>
      <w:r w:rsidR="6846A9F0" w:rsidRPr="00C92A92">
        <w:rPr>
          <w:b/>
          <w:sz w:val="22"/>
          <w:szCs w:val="22"/>
        </w:rPr>
        <w:t>3.4.</w:t>
      </w:r>
      <w:r w:rsidR="6846A9F0" w:rsidRPr="00C92A92">
        <w:rPr>
          <w:sz w:val="22"/>
          <w:szCs w:val="22"/>
        </w:rPr>
        <w:t xml:space="preserve"> </w:t>
      </w:r>
      <w:r w:rsidR="00B50608" w:rsidRPr="00C92A92">
        <w:rPr>
          <w:sz w:val="22"/>
          <w:szCs w:val="22"/>
        </w:rPr>
        <w:t>Ja Pretendenta tehniskais piedāvājums neatbilst Nolikuma 8.3.1. punktā izvirzītajiem kritērijiem, šāda Pretendenta piedāvājums netiek tālāk vērtēts, un pretendenta piedāvājums tiek noraidīts.</w:t>
      </w:r>
    </w:p>
    <w:p w14:paraId="0AD4ACA2" w14:textId="77777777" w:rsidR="00FD5243" w:rsidRDefault="00FD5243" w:rsidP="008C1DD3">
      <w:pPr>
        <w:jc w:val="both"/>
        <w:rPr>
          <w:b/>
          <w:sz w:val="24"/>
          <w:szCs w:val="24"/>
        </w:rPr>
      </w:pPr>
    </w:p>
    <w:p w14:paraId="72728D7B" w14:textId="77777777" w:rsidR="005D6AB4" w:rsidRPr="00467C00" w:rsidRDefault="005D6AB4" w:rsidP="008C1DD3">
      <w:pPr>
        <w:jc w:val="both"/>
        <w:rPr>
          <w:b/>
          <w:sz w:val="24"/>
          <w:szCs w:val="24"/>
        </w:rPr>
      </w:pPr>
    </w:p>
    <w:p w14:paraId="10C817C4" w14:textId="77777777" w:rsidR="00FD5243" w:rsidRPr="00B50608" w:rsidRDefault="00FD5243" w:rsidP="008C1DD3">
      <w:pPr>
        <w:numPr>
          <w:ilvl w:val="1"/>
          <w:numId w:val="3"/>
        </w:numPr>
        <w:ind w:left="709" w:hanging="709"/>
        <w:rPr>
          <w:b/>
          <w:sz w:val="24"/>
          <w:szCs w:val="24"/>
        </w:rPr>
      </w:pPr>
      <w:r w:rsidRPr="00B50608">
        <w:rPr>
          <w:b/>
          <w:sz w:val="24"/>
          <w:szCs w:val="24"/>
        </w:rPr>
        <w:t>Finanšu piedāvājumu vērtēšana</w:t>
      </w:r>
    </w:p>
    <w:p w14:paraId="2B961275" w14:textId="635369C2" w:rsidR="00B50608" w:rsidRPr="00BA2B92" w:rsidRDefault="04E8D210" w:rsidP="00F66A6E">
      <w:pPr>
        <w:pStyle w:val="Style1"/>
        <w:rPr>
          <w:sz w:val="22"/>
          <w:szCs w:val="22"/>
        </w:rPr>
      </w:pPr>
      <w:r w:rsidRPr="00BA2B92">
        <w:rPr>
          <w:b/>
          <w:sz w:val="22"/>
          <w:szCs w:val="22"/>
        </w:rPr>
        <w:t>8.4.1.</w:t>
      </w:r>
      <w:r w:rsidRPr="00BA2B92">
        <w:rPr>
          <w:sz w:val="22"/>
          <w:szCs w:val="22"/>
        </w:rPr>
        <w:t xml:space="preserve"> </w:t>
      </w:r>
      <w:r w:rsidR="00FD5243" w:rsidRPr="00BA2B92">
        <w:rPr>
          <w:sz w:val="22"/>
          <w:szCs w:val="22"/>
        </w:rPr>
        <w:t>Komisi</w:t>
      </w:r>
      <w:r w:rsidR="00B50608" w:rsidRPr="00BA2B92">
        <w:rPr>
          <w:sz w:val="22"/>
          <w:szCs w:val="22"/>
        </w:rPr>
        <w:t>ja izvērtē P</w:t>
      </w:r>
      <w:r w:rsidR="00FD5243" w:rsidRPr="00BA2B92">
        <w:rPr>
          <w:sz w:val="22"/>
          <w:szCs w:val="22"/>
        </w:rPr>
        <w:t>retendentu finanšu piedāvājumus</w:t>
      </w:r>
      <w:r w:rsidR="00B50608" w:rsidRPr="00BA2B92">
        <w:rPr>
          <w:sz w:val="22"/>
          <w:szCs w:val="22"/>
        </w:rPr>
        <w:t xml:space="preserve"> atbilstoši Konkursa</w:t>
      </w:r>
      <w:r w:rsidR="00FD5243" w:rsidRPr="00BA2B92">
        <w:rPr>
          <w:sz w:val="22"/>
          <w:szCs w:val="22"/>
        </w:rPr>
        <w:t xml:space="preserve"> dokumentos izvirzītajām prasībām.</w:t>
      </w:r>
    </w:p>
    <w:p w14:paraId="08BCB6EF" w14:textId="603AD43D" w:rsidR="00B50608" w:rsidRPr="00BA2B92" w:rsidRDefault="4CFBF83B" w:rsidP="00F66A6E">
      <w:pPr>
        <w:pStyle w:val="Style1"/>
        <w:rPr>
          <w:sz w:val="22"/>
          <w:szCs w:val="22"/>
        </w:rPr>
      </w:pPr>
      <w:r w:rsidRPr="00BA2B92">
        <w:rPr>
          <w:b/>
          <w:sz w:val="22"/>
          <w:szCs w:val="22"/>
        </w:rPr>
        <w:t>8.4.2</w:t>
      </w:r>
      <w:r w:rsidR="51DC326C" w:rsidRPr="00BA2B92">
        <w:rPr>
          <w:b/>
          <w:sz w:val="22"/>
          <w:szCs w:val="22"/>
        </w:rPr>
        <w:t>.</w:t>
      </w:r>
      <w:r w:rsidR="51DC326C" w:rsidRPr="00BA2B92">
        <w:rPr>
          <w:sz w:val="22"/>
          <w:szCs w:val="22"/>
        </w:rPr>
        <w:t xml:space="preserve"> </w:t>
      </w:r>
      <w:r w:rsidR="00FD5243" w:rsidRPr="00BA2B92">
        <w:rPr>
          <w:sz w:val="22"/>
          <w:szCs w:val="22"/>
        </w:rPr>
        <w:t>Pretendenta</w:t>
      </w:r>
      <w:r w:rsidR="00B50608" w:rsidRPr="00BA2B92">
        <w:rPr>
          <w:sz w:val="22"/>
          <w:szCs w:val="22"/>
        </w:rPr>
        <w:t>m ir pienākums, ja to pieprasa K</w:t>
      </w:r>
      <w:r w:rsidR="00FD5243" w:rsidRPr="00BA2B92">
        <w:rPr>
          <w:sz w:val="22"/>
          <w:szCs w:val="22"/>
        </w:rPr>
        <w:t xml:space="preserve">omisija, izskaidrot finanšu piedāvājumā iekļauto informāciju. Ja </w:t>
      </w:r>
      <w:r w:rsidR="00B50608" w:rsidRPr="00BA2B92">
        <w:rPr>
          <w:sz w:val="22"/>
          <w:szCs w:val="22"/>
        </w:rPr>
        <w:t>Komisijai rodas jautājumi, K</w:t>
      </w:r>
      <w:r w:rsidR="00FD5243" w:rsidRPr="00BA2B92">
        <w:rPr>
          <w:sz w:val="22"/>
          <w:szCs w:val="22"/>
        </w:rPr>
        <w:t xml:space="preserve">omisija </w:t>
      </w:r>
      <w:proofErr w:type="spellStart"/>
      <w:r w:rsidR="00FD5243" w:rsidRPr="00BA2B92">
        <w:rPr>
          <w:sz w:val="22"/>
          <w:szCs w:val="22"/>
        </w:rPr>
        <w:t>nosūt</w:t>
      </w:r>
      <w:r w:rsidR="00B50608" w:rsidRPr="00BA2B92">
        <w:rPr>
          <w:sz w:val="22"/>
          <w:szCs w:val="22"/>
        </w:rPr>
        <w:t>a</w:t>
      </w:r>
      <w:proofErr w:type="spellEnd"/>
      <w:r w:rsidR="00B50608" w:rsidRPr="00BA2B92">
        <w:rPr>
          <w:sz w:val="22"/>
          <w:szCs w:val="22"/>
        </w:rPr>
        <w:t xml:space="preserve"> tos </w:t>
      </w:r>
      <w:proofErr w:type="spellStart"/>
      <w:r w:rsidR="00B50608" w:rsidRPr="00BA2B92">
        <w:rPr>
          <w:sz w:val="22"/>
          <w:szCs w:val="22"/>
        </w:rPr>
        <w:t>rakstveidā</w:t>
      </w:r>
      <w:proofErr w:type="spellEnd"/>
      <w:r w:rsidR="00B50608" w:rsidRPr="00BA2B92">
        <w:rPr>
          <w:sz w:val="22"/>
          <w:szCs w:val="22"/>
        </w:rPr>
        <w:t xml:space="preserve"> P</w:t>
      </w:r>
      <w:r w:rsidR="00FD5243" w:rsidRPr="00BA2B92">
        <w:rPr>
          <w:sz w:val="22"/>
          <w:szCs w:val="22"/>
        </w:rPr>
        <w:t xml:space="preserve">retendentam </w:t>
      </w:r>
      <w:r w:rsidR="00B50608" w:rsidRPr="00BA2B92">
        <w:rPr>
          <w:sz w:val="22"/>
          <w:szCs w:val="22"/>
        </w:rPr>
        <w:t>pa pastu uz P</w:t>
      </w:r>
      <w:r w:rsidR="00FD5243" w:rsidRPr="00BA2B92">
        <w:rPr>
          <w:sz w:val="22"/>
          <w:szCs w:val="22"/>
        </w:rPr>
        <w:t>retendenta norādīto adresi, kā arī pa faksu vai elektroniski, samērīgi nosakot termiņu atbildes sniegšanai.</w:t>
      </w:r>
    </w:p>
    <w:p w14:paraId="6AA89941" w14:textId="1BD43B7B" w:rsidR="00B50608" w:rsidRPr="00BA2B92" w:rsidRDefault="51DC326C" w:rsidP="00F66A6E">
      <w:pPr>
        <w:pStyle w:val="Style1"/>
        <w:rPr>
          <w:sz w:val="22"/>
          <w:szCs w:val="22"/>
        </w:rPr>
      </w:pPr>
      <w:r w:rsidRPr="00BA2B92">
        <w:rPr>
          <w:b/>
          <w:sz w:val="22"/>
          <w:szCs w:val="22"/>
        </w:rPr>
        <w:t>8.4.3.</w:t>
      </w:r>
      <w:r w:rsidRPr="00BA2B92">
        <w:rPr>
          <w:sz w:val="22"/>
          <w:szCs w:val="22"/>
        </w:rPr>
        <w:t xml:space="preserve"> </w:t>
      </w:r>
      <w:r w:rsidR="00FD5243" w:rsidRPr="00BA2B92">
        <w:rPr>
          <w:sz w:val="22"/>
          <w:szCs w:val="22"/>
        </w:rPr>
        <w:t>Vērtējot finanšu piedāvājumus</w:t>
      </w:r>
      <w:r w:rsidR="00B50608" w:rsidRPr="00BA2B92">
        <w:rPr>
          <w:sz w:val="22"/>
          <w:szCs w:val="22"/>
        </w:rPr>
        <w:t>, Komisija pārbauda, vai P</w:t>
      </w:r>
      <w:r w:rsidR="00FD5243" w:rsidRPr="00BA2B92">
        <w:rPr>
          <w:sz w:val="22"/>
          <w:szCs w:val="22"/>
        </w:rPr>
        <w:t>retendenta finanšu piedāvājumā nav aritmētiskas kļūdas. Ja finanšu piedāvājumā tiek ko</w:t>
      </w:r>
      <w:r w:rsidR="00B50608" w:rsidRPr="00BA2B92">
        <w:rPr>
          <w:sz w:val="22"/>
          <w:szCs w:val="22"/>
        </w:rPr>
        <w:t>nstatētas aritmētiskas kļūdas, K</w:t>
      </w:r>
      <w:r w:rsidR="00FD5243" w:rsidRPr="00BA2B92">
        <w:rPr>
          <w:sz w:val="22"/>
          <w:szCs w:val="22"/>
        </w:rPr>
        <w:t>omisija kļūd</w:t>
      </w:r>
      <w:r w:rsidR="00B50608" w:rsidRPr="00BA2B92">
        <w:rPr>
          <w:sz w:val="22"/>
          <w:szCs w:val="22"/>
        </w:rPr>
        <w:t>as labo un paziņo attiecīgajam P</w:t>
      </w:r>
      <w:r w:rsidR="00FD5243" w:rsidRPr="00BA2B92">
        <w:rPr>
          <w:sz w:val="22"/>
          <w:szCs w:val="22"/>
        </w:rPr>
        <w:t xml:space="preserve">retendentam par kļūdu labojumu, un norāda laboto </w:t>
      </w:r>
      <w:r w:rsidR="00B50608" w:rsidRPr="00BA2B92">
        <w:rPr>
          <w:sz w:val="22"/>
          <w:szCs w:val="22"/>
        </w:rPr>
        <w:t>summu. Informāciju K</w:t>
      </w:r>
      <w:r w:rsidR="00FD5243" w:rsidRPr="00BA2B92">
        <w:rPr>
          <w:sz w:val="22"/>
          <w:szCs w:val="22"/>
        </w:rPr>
        <w:t xml:space="preserve">omisija </w:t>
      </w:r>
      <w:proofErr w:type="spellStart"/>
      <w:r w:rsidR="00FD5243" w:rsidRPr="00BA2B92">
        <w:rPr>
          <w:sz w:val="22"/>
          <w:szCs w:val="22"/>
        </w:rPr>
        <w:t>nosū</w:t>
      </w:r>
      <w:r w:rsidR="00B50608" w:rsidRPr="00BA2B92">
        <w:rPr>
          <w:sz w:val="22"/>
          <w:szCs w:val="22"/>
        </w:rPr>
        <w:t>ta</w:t>
      </w:r>
      <w:proofErr w:type="spellEnd"/>
      <w:r w:rsidR="00B50608" w:rsidRPr="00BA2B92">
        <w:rPr>
          <w:sz w:val="22"/>
          <w:szCs w:val="22"/>
        </w:rPr>
        <w:t xml:space="preserve"> </w:t>
      </w:r>
      <w:proofErr w:type="spellStart"/>
      <w:r w:rsidR="00B50608" w:rsidRPr="00BA2B92">
        <w:rPr>
          <w:sz w:val="22"/>
          <w:szCs w:val="22"/>
        </w:rPr>
        <w:t>rakstveidā</w:t>
      </w:r>
      <w:proofErr w:type="spellEnd"/>
      <w:r w:rsidR="00B50608" w:rsidRPr="00BA2B92">
        <w:rPr>
          <w:sz w:val="22"/>
          <w:szCs w:val="22"/>
        </w:rPr>
        <w:t xml:space="preserve"> P</w:t>
      </w:r>
      <w:r w:rsidR="00FD5243" w:rsidRPr="00BA2B92">
        <w:rPr>
          <w:sz w:val="22"/>
          <w:szCs w:val="22"/>
        </w:rPr>
        <w:t xml:space="preserve">retendentam pa </w:t>
      </w:r>
      <w:r w:rsidR="00B50608" w:rsidRPr="00BA2B92">
        <w:rPr>
          <w:sz w:val="22"/>
          <w:szCs w:val="22"/>
        </w:rPr>
        <w:t>pastu uz P</w:t>
      </w:r>
      <w:r w:rsidR="00FD5243" w:rsidRPr="00BA2B92">
        <w:rPr>
          <w:sz w:val="22"/>
          <w:szCs w:val="22"/>
        </w:rPr>
        <w:t>retendenta norādīto adresi, kā arī pa faksu vai elektroniski. Turpinot piedāvājumu vērtēšanu</w:t>
      </w:r>
      <w:r w:rsidR="00B50608" w:rsidRPr="00BA2B92">
        <w:rPr>
          <w:sz w:val="22"/>
          <w:szCs w:val="22"/>
        </w:rPr>
        <w:t>, K</w:t>
      </w:r>
      <w:r w:rsidR="00FD5243" w:rsidRPr="00BA2B92">
        <w:rPr>
          <w:sz w:val="22"/>
          <w:szCs w:val="22"/>
        </w:rPr>
        <w:t>omisija ņem vērā veiktos labojumus.</w:t>
      </w:r>
    </w:p>
    <w:p w14:paraId="3049B21D" w14:textId="052B8622" w:rsidR="00B50608" w:rsidRPr="00BA2B92" w:rsidRDefault="51DC326C" w:rsidP="00F66A6E">
      <w:pPr>
        <w:pStyle w:val="Style1"/>
        <w:rPr>
          <w:sz w:val="22"/>
          <w:szCs w:val="22"/>
        </w:rPr>
      </w:pPr>
      <w:r w:rsidRPr="00BA2B92">
        <w:rPr>
          <w:b/>
          <w:sz w:val="22"/>
          <w:szCs w:val="22"/>
        </w:rPr>
        <w:t>8.4.4.</w:t>
      </w:r>
      <w:r w:rsidRPr="00BA2B92">
        <w:rPr>
          <w:sz w:val="22"/>
          <w:szCs w:val="22"/>
        </w:rPr>
        <w:t xml:space="preserve"> </w:t>
      </w:r>
      <w:r w:rsidR="00FD5243" w:rsidRPr="00BA2B92">
        <w:rPr>
          <w:sz w:val="22"/>
          <w:szCs w:val="22"/>
        </w:rPr>
        <w:t xml:space="preserve">Finanšu </w:t>
      </w:r>
      <w:r w:rsidR="00B50608" w:rsidRPr="00BA2B92">
        <w:rPr>
          <w:sz w:val="22"/>
          <w:szCs w:val="22"/>
        </w:rPr>
        <w:t>piedāvājumu vērtēšanas stadijā K</w:t>
      </w:r>
      <w:r w:rsidR="00FD5243" w:rsidRPr="00BA2B92">
        <w:rPr>
          <w:sz w:val="22"/>
          <w:szCs w:val="22"/>
        </w:rPr>
        <w:t xml:space="preserve">omisija izskata, vai pastāv kādi objektīvi fakti, lai secinātu, </w:t>
      </w:r>
      <w:r w:rsidR="00B50608" w:rsidRPr="00BA2B92">
        <w:rPr>
          <w:sz w:val="22"/>
          <w:szCs w:val="22"/>
        </w:rPr>
        <w:t>ka Pretendents nevar izpildīt L</w:t>
      </w:r>
      <w:r w:rsidR="00FD5243" w:rsidRPr="00BA2B92">
        <w:rPr>
          <w:sz w:val="22"/>
          <w:szCs w:val="22"/>
        </w:rPr>
        <w:t>īguma nosacījumus pilnā apjomā par piedāvājumā norādīto cenu. Komisijai pamatotu</w:t>
      </w:r>
      <w:r w:rsidR="00B50608" w:rsidRPr="00BA2B92">
        <w:rPr>
          <w:sz w:val="22"/>
          <w:szCs w:val="22"/>
        </w:rPr>
        <w:t xml:space="preserve"> aizdomu gadījumā ir jāizvērtē P</w:t>
      </w:r>
      <w:r w:rsidR="00FD5243" w:rsidRPr="00BA2B92">
        <w:rPr>
          <w:sz w:val="22"/>
          <w:szCs w:val="22"/>
        </w:rPr>
        <w:t>retendenta piedāvātās cenas pamatotība, tas ir, vai piedāvājums nav nepamatoti lēts. Saskaņā ar šajā punktā noteikto, j</w:t>
      </w:r>
      <w:r w:rsidR="00B50608" w:rsidRPr="00BA2B92">
        <w:rPr>
          <w:sz w:val="22"/>
          <w:szCs w:val="22"/>
        </w:rPr>
        <w:t>a K</w:t>
      </w:r>
      <w:r w:rsidR="00FD5243" w:rsidRPr="00BA2B92">
        <w:rPr>
          <w:sz w:val="22"/>
          <w:szCs w:val="22"/>
        </w:rPr>
        <w:t>omisija konstatē, ka p</w:t>
      </w:r>
      <w:r w:rsidR="00B50608" w:rsidRPr="00BA2B92">
        <w:rPr>
          <w:sz w:val="22"/>
          <w:szCs w:val="22"/>
        </w:rPr>
        <w:t>iedāvājums ir nepamatoti lēts, K</w:t>
      </w:r>
      <w:r w:rsidR="00FD5243" w:rsidRPr="00BA2B92">
        <w:rPr>
          <w:sz w:val="22"/>
          <w:szCs w:val="22"/>
        </w:rPr>
        <w:t>omisija pirms piedāvājuma iespējamās noraidīšanas veic procedūru saskaņā ar PIL </w:t>
      </w:r>
      <w:r w:rsidR="7D585544" w:rsidRPr="00BA2B92">
        <w:rPr>
          <w:sz w:val="22"/>
          <w:szCs w:val="22"/>
        </w:rPr>
        <w:t>5</w:t>
      </w:r>
      <w:r w:rsidR="45B89D4E" w:rsidRPr="00BA2B92">
        <w:rPr>
          <w:sz w:val="22"/>
          <w:szCs w:val="22"/>
        </w:rPr>
        <w:t>3</w:t>
      </w:r>
      <w:r w:rsidR="00FD5243" w:rsidRPr="00BA2B92">
        <w:rPr>
          <w:sz w:val="22"/>
          <w:szCs w:val="22"/>
        </w:rPr>
        <w:t xml:space="preserve">. pantā noteikto kārtību. </w:t>
      </w:r>
    </w:p>
    <w:p w14:paraId="66FB3BC3" w14:textId="160C2DDA" w:rsidR="00170760" w:rsidRPr="00BA2B92" w:rsidRDefault="51DC326C" w:rsidP="00F66A6E">
      <w:pPr>
        <w:pStyle w:val="Style1"/>
        <w:rPr>
          <w:sz w:val="22"/>
          <w:szCs w:val="22"/>
        </w:rPr>
      </w:pPr>
      <w:r w:rsidRPr="00BA2B92">
        <w:rPr>
          <w:b/>
          <w:sz w:val="22"/>
          <w:szCs w:val="22"/>
        </w:rPr>
        <w:t>8.4.5.</w:t>
      </w:r>
      <w:r w:rsidRPr="00BA2B92">
        <w:rPr>
          <w:sz w:val="22"/>
          <w:szCs w:val="22"/>
        </w:rPr>
        <w:t xml:space="preserve"> </w:t>
      </w:r>
      <w:r w:rsidR="00FD5243" w:rsidRPr="00BA2B92">
        <w:rPr>
          <w:sz w:val="22"/>
          <w:szCs w:val="22"/>
        </w:rPr>
        <w:t xml:space="preserve">Komisijai ir pienākums izvērtēt, vai piedāvājums nav nepamatoti lēts, ja tā </w:t>
      </w:r>
      <w:r w:rsidR="00B50608" w:rsidRPr="00BA2B92">
        <w:rPr>
          <w:sz w:val="22"/>
          <w:szCs w:val="22"/>
        </w:rPr>
        <w:t>P</w:t>
      </w:r>
      <w:r w:rsidR="00FD5243" w:rsidRPr="00BA2B92">
        <w:rPr>
          <w:sz w:val="22"/>
          <w:szCs w:val="22"/>
        </w:rPr>
        <w:t>retendenta piedāvājumam klāt pievienotajā izdrukā (izdrukās) no Valsts ieņēmumu dienesta elektroni</w:t>
      </w:r>
      <w:r w:rsidR="00B50608" w:rsidRPr="00BA2B92">
        <w:rPr>
          <w:sz w:val="22"/>
          <w:szCs w:val="22"/>
        </w:rPr>
        <w:t>skās deklarēšanas sistēmas par P</w:t>
      </w:r>
      <w:r w:rsidR="00FD5243" w:rsidRPr="00BA2B92">
        <w:rPr>
          <w:sz w:val="22"/>
          <w:szCs w:val="22"/>
        </w:rPr>
        <w:t xml:space="preserve">retendenta un/vai tā piedāvājumā norādīto apakšuzņēmēju vidējām stundas tarifa likmēm profesiju grupās konstatē PIL </w:t>
      </w:r>
      <w:r w:rsidR="3C74DC1F" w:rsidRPr="00BA2B92">
        <w:rPr>
          <w:sz w:val="22"/>
          <w:szCs w:val="22"/>
        </w:rPr>
        <w:t>5</w:t>
      </w:r>
      <w:r w:rsidR="56388A9A" w:rsidRPr="00BA2B92">
        <w:rPr>
          <w:sz w:val="22"/>
          <w:szCs w:val="22"/>
        </w:rPr>
        <w:t>3</w:t>
      </w:r>
      <w:r w:rsidR="00FD5243" w:rsidRPr="00BA2B92">
        <w:rPr>
          <w:sz w:val="22"/>
          <w:szCs w:val="22"/>
        </w:rPr>
        <w:t>. pant</w:t>
      </w:r>
      <w:r w:rsidR="56388A9A" w:rsidRPr="00BA2B92">
        <w:rPr>
          <w:sz w:val="22"/>
          <w:szCs w:val="22"/>
        </w:rPr>
        <w:t>ā</w:t>
      </w:r>
      <w:r w:rsidR="00FD5243" w:rsidRPr="00BA2B92">
        <w:rPr>
          <w:sz w:val="22"/>
          <w:szCs w:val="22"/>
        </w:rPr>
        <w:t xml:space="preserve"> neatbilstības apstākļus.</w:t>
      </w:r>
      <w:r w:rsidR="00B50608" w:rsidRPr="00BA2B92">
        <w:rPr>
          <w:sz w:val="22"/>
          <w:szCs w:val="22"/>
        </w:rPr>
        <w:t xml:space="preserve"> Konstatējot neatbilstību, K</w:t>
      </w:r>
      <w:r w:rsidR="00FD5243" w:rsidRPr="00BA2B92">
        <w:rPr>
          <w:sz w:val="22"/>
          <w:szCs w:val="22"/>
        </w:rPr>
        <w:t xml:space="preserve">omisija rīkojas saskaņā ar PIL </w:t>
      </w:r>
      <w:r w:rsidR="45144D8B" w:rsidRPr="00BA2B92">
        <w:rPr>
          <w:sz w:val="22"/>
          <w:szCs w:val="22"/>
        </w:rPr>
        <w:t>53.</w:t>
      </w:r>
      <w:r w:rsidR="00FD5243" w:rsidRPr="00BA2B92">
        <w:rPr>
          <w:sz w:val="22"/>
          <w:szCs w:val="22"/>
        </w:rPr>
        <w:t> panta trešajā</w:t>
      </w:r>
      <w:r w:rsidR="45144D8B" w:rsidRPr="00BA2B92">
        <w:rPr>
          <w:sz w:val="22"/>
          <w:szCs w:val="22"/>
        </w:rPr>
        <w:t xml:space="preserve">, ceturtajā un piektajā </w:t>
      </w:r>
      <w:r w:rsidR="00FD5243" w:rsidRPr="00BA2B92">
        <w:rPr>
          <w:sz w:val="22"/>
          <w:szCs w:val="22"/>
        </w:rPr>
        <w:t xml:space="preserve">daļā noteikto kārtību. </w:t>
      </w:r>
    </w:p>
    <w:p w14:paraId="2EA36B3B" w14:textId="2FE439E8" w:rsidR="00FD5243" w:rsidRPr="00BA2B92" w:rsidRDefault="13F618A7" w:rsidP="00F66A6E">
      <w:pPr>
        <w:pStyle w:val="Style1"/>
        <w:rPr>
          <w:sz w:val="22"/>
          <w:szCs w:val="22"/>
        </w:rPr>
      </w:pPr>
      <w:r w:rsidRPr="00BA2B92">
        <w:rPr>
          <w:b/>
          <w:sz w:val="22"/>
          <w:szCs w:val="22"/>
        </w:rPr>
        <w:t>8.4.6.</w:t>
      </w:r>
      <w:r w:rsidRPr="00BA2B92">
        <w:rPr>
          <w:sz w:val="22"/>
          <w:szCs w:val="22"/>
        </w:rPr>
        <w:t xml:space="preserve"> J</w:t>
      </w:r>
      <w:r w:rsidR="00B50608" w:rsidRPr="00BA2B92">
        <w:rPr>
          <w:sz w:val="22"/>
          <w:szCs w:val="22"/>
        </w:rPr>
        <w:t>a P</w:t>
      </w:r>
      <w:r w:rsidR="00FD5243" w:rsidRPr="00BA2B92">
        <w:rPr>
          <w:sz w:val="22"/>
          <w:szCs w:val="22"/>
        </w:rPr>
        <w:t xml:space="preserve">retendenta finanšu piedāvājums </w:t>
      </w:r>
      <w:r w:rsidR="00B50608" w:rsidRPr="00BA2B92">
        <w:rPr>
          <w:sz w:val="22"/>
          <w:szCs w:val="22"/>
        </w:rPr>
        <w:t xml:space="preserve">neatbilst iepirkuma Konkursa </w:t>
      </w:r>
      <w:r w:rsidR="00FD5243" w:rsidRPr="00BA2B92">
        <w:rPr>
          <w:sz w:val="22"/>
          <w:szCs w:val="22"/>
        </w:rPr>
        <w:t xml:space="preserve">dokumentos izvirzītajām prasībām </w:t>
      </w:r>
      <w:r w:rsidR="00B50608" w:rsidRPr="00BA2B92">
        <w:rPr>
          <w:sz w:val="22"/>
          <w:szCs w:val="22"/>
        </w:rPr>
        <w:t>vai tas pēc Nolikuma 8.4.4.</w:t>
      </w:r>
      <w:r w:rsidR="00FD5243" w:rsidRPr="00BA2B92">
        <w:rPr>
          <w:sz w:val="22"/>
          <w:szCs w:val="22"/>
        </w:rPr>
        <w:t> </w:t>
      </w:r>
      <w:r w:rsidR="00B50608" w:rsidRPr="00BA2B92">
        <w:rPr>
          <w:sz w:val="22"/>
          <w:szCs w:val="22"/>
        </w:rPr>
        <w:t>un/vai 8.4.5</w:t>
      </w:r>
      <w:r w:rsidR="00FD5243" w:rsidRPr="00BA2B92">
        <w:rPr>
          <w:sz w:val="22"/>
          <w:szCs w:val="22"/>
        </w:rPr>
        <w:t>. punktā minētās izvērtēšanas pabeigšanas ir atzīts par nepamatoti lētu</w:t>
      </w:r>
      <w:r w:rsidR="00B50608" w:rsidRPr="00BA2B92">
        <w:rPr>
          <w:sz w:val="22"/>
          <w:szCs w:val="22"/>
        </w:rPr>
        <w:t>, šāda P</w:t>
      </w:r>
      <w:r w:rsidR="00FD5243" w:rsidRPr="00BA2B92">
        <w:rPr>
          <w:sz w:val="22"/>
          <w:szCs w:val="22"/>
        </w:rPr>
        <w:t>retendenta piedāvājums netiek tālāk vērtēts,</w:t>
      </w:r>
      <w:r w:rsidR="00B50608" w:rsidRPr="00BA2B92">
        <w:rPr>
          <w:sz w:val="22"/>
          <w:szCs w:val="22"/>
        </w:rPr>
        <w:t xml:space="preserve"> un P</w:t>
      </w:r>
      <w:r w:rsidR="00FD5243" w:rsidRPr="00BA2B92">
        <w:rPr>
          <w:sz w:val="22"/>
          <w:szCs w:val="22"/>
        </w:rPr>
        <w:t xml:space="preserve">retendenta piedāvājums tiek noraidīts. </w:t>
      </w:r>
    </w:p>
    <w:p w14:paraId="728ECBDA" w14:textId="77777777" w:rsidR="00C5161A" w:rsidRPr="00BA2B92" w:rsidRDefault="00C5161A" w:rsidP="00BA2B92">
      <w:pPr>
        <w:widowControl w:val="0"/>
        <w:shd w:val="clear" w:color="auto" w:fill="FFFFFF" w:themeFill="background1"/>
        <w:autoSpaceDE w:val="0"/>
        <w:autoSpaceDN w:val="0"/>
        <w:adjustRightInd w:val="0"/>
        <w:jc w:val="both"/>
        <w:rPr>
          <w:sz w:val="22"/>
          <w:szCs w:val="22"/>
        </w:rPr>
      </w:pPr>
    </w:p>
    <w:p w14:paraId="417BCD98" w14:textId="77777777" w:rsidR="00170760" w:rsidRPr="004302C8" w:rsidRDefault="00170760" w:rsidP="00CE2BE8">
      <w:pPr>
        <w:pStyle w:val="Virsraksts1"/>
      </w:pPr>
      <w:r w:rsidRPr="00BA2B92">
        <w:rPr>
          <w:sz w:val="24"/>
          <w:szCs w:val="24"/>
        </w:rPr>
        <w:t>Piedāvājuma</w:t>
      </w:r>
      <w:r w:rsidRPr="00CE2BE8">
        <w:t xml:space="preserve"> </w:t>
      </w:r>
      <w:r w:rsidRPr="00BA2B92">
        <w:rPr>
          <w:sz w:val="24"/>
          <w:szCs w:val="24"/>
        </w:rPr>
        <w:t>izvēle</w:t>
      </w:r>
    </w:p>
    <w:p w14:paraId="12C21D47" w14:textId="77777777" w:rsidR="00170760" w:rsidRPr="00BA2B92" w:rsidRDefault="00170760">
      <w:pPr>
        <w:ind w:left="1456"/>
        <w:rPr>
          <w:b/>
          <w:bCs/>
          <w:sz w:val="22"/>
          <w:szCs w:val="22"/>
        </w:rPr>
      </w:pPr>
    </w:p>
    <w:p w14:paraId="3C5D1856" w14:textId="77777777" w:rsidR="00170760" w:rsidRPr="00874FE7" w:rsidRDefault="00170760">
      <w:pPr>
        <w:numPr>
          <w:ilvl w:val="1"/>
          <w:numId w:val="57"/>
        </w:numPr>
        <w:tabs>
          <w:tab w:val="clear" w:pos="1456"/>
        </w:tabs>
        <w:ind w:left="709" w:hanging="709"/>
        <w:jc w:val="both"/>
        <w:rPr>
          <w:b/>
          <w:bCs/>
          <w:sz w:val="22"/>
          <w:szCs w:val="22"/>
        </w:rPr>
      </w:pPr>
      <w:r w:rsidRPr="00874FE7">
        <w:rPr>
          <w:b/>
          <w:bCs/>
          <w:sz w:val="22"/>
          <w:szCs w:val="22"/>
        </w:rPr>
        <w:t>Piedāvājuma izvēles kritērijs</w:t>
      </w:r>
    </w:p>
    <w:p w14:paraId="3673DBF2" w14:textId="77777777" w:rsidR="00170760" w:rsidRPr="00874FE7" w:rsidRDefault="00170760" w:rsidP="00F66A6E">
      <w:pPr>
        <w:pStyle w:val="Style1"/>
        <w:rPr>
          <w:sz w:val="22"/>
          <w:szCs w:val="22"/>
        </w:rPr>
      </w:pPr>
      <w:r w:rsidRPr="00874FE7">
        <w:rPr>
          <w:sz w:val="22"/>
          <w:szCs w:val="22"/>
        </w:rPr>
        <w:t>Pēc Pretendentu piedāvājumu vērtēšanas pabeigšanas saskaņā ar Nolikuma 8. sadaļā noteikto Komisija piedāvājumu, kas atzīti par atbilstošiem Konkursa dokumentos noteiktajam, salīdzināšanā un novērtēšanā vadās no katra Pretendenta finanšu piedāvājumā norādītās līgumcenas bez pievienotās vērtības nodokļa, ņemot vērā piedāvājumu vērtēšanas procesā veiktos aritmētisko kļūdu labojumus, un Pretendenta tehniskajā piedāvājumā piedāvātā.</w:t>
      </w:r>
    </w:p>
    <w:p w14:paraId="0A7FADED" w14:textId="77777777" w:rsidR="00170760" w:rsidRPr="00874FE7" w:rsidRDefault="00170760" w:rsidP="00F66A6E">
      <w:pPr>
        <w:pStyle w:val="Style1"/>
        <w:rPr>
          <w:sz w:val="22"/>
          <w:szCs w:val="22"/>
        </w:rPr>
      </w:pPr>
      <w:r w:rsidRPr="00874FE7">
        <w:rPr>
          <w:sz w:val="22"/>
          <w:szCs w:val="22"/>
        </w:rPr>
        <w:t>Piedāvājumu salīdzināšanai un novērtēšanai noteikts piedāvājuma izvēles kritērijs - </w:t>
      </w:r>
      <w:r w:rsidRPr="00874FE7">
        <w:rPr>
          <w:b/>
          <w:sz w:val="22"/>
          <w:szCs w:val="22"/>
        </w:rPr>
        <w:t>saimnieciski visizdevīgākais piedāvājums</w:t>
      </w:r>
      <w:r w:rsidRPr="00874FE7">
        <w:rPr>
          <w:sz w:val="22"/>
          <w:szCs w:val="22"/>
        </w:rPr>
        <w:t>.</w:t>
      </w:r>
    </w:p>
    <w:p w14:paraId="046DDE22" w14:textId="77777777" w:rsidR="00521C2E" w:rsidRDefault="00521C2E" w:rsidP="00521C2E">
      <w:pPr>
        <w:rPr>
          <w:sz w:val="22"/>
          <w:szCs w:val="22"/>
        </w:rPr>
      </w:pPr>
    </w:p>
    <w:p w14:paraId="7FF241B0" w14:textId="7AE02810" w:rsidR="002C310A" w:rsidRPr="00BA2B92" w:rsidRDefault="0013166A" w:rsidP="00521C2E">
      <w:pPr>
        <w:rPr>
          <w:b/>
          <w:bCs/>
          <w:sz w:val="22"/>
          <w:szCs w:val="22"/>
        </w:rPr>
      </w:pPr>
      <w:r w:rsidRPr="00BA2B92">
        <w:rPr>
          <w:b/>
          <w:bCs/>
          <w:sz w:val="22"/>
          <w:szCs w:val="22"/>
        </w:rPr>
        <w:t>Saimnieciski visizdevīgākā piedāvājuma noteikšana</w:t>
      </w:r>
    </w:p>
    <w:p w14:paraId="39116C0E" w14:textId="77777777" w:rsidR="00701892" w:rsidRPr="00BA2B92" w:rsidRDefault="002C310A">
      <w:pPr>
        <w:ind w:left="709" w:hanging="709"/>
        <w:jc w:val="both"/>
        <w:rPr>
          <w:b/>
          <w:bCs/>
          <w:sz w:val="22"/>
          <w:szCs w:val="22"/>
        </w:rPr>
      </w:pPr>
      <w:r w:rsidRPr="00BA2B92">
        <w:rPr>
          <w:b/>
          <w:bCs/>
          <w:sz w:val="22"/>
          <w:szCs w:val="22"/>
        </w:rPr>
        <w:t>9.2.1.</w:t>
      </w:r>
      <w:r w:rsidRPr="002C310A">
        <w:rPr>
          <w:b/>
          <w:sz w:val="24"/>
          <w:szCs w:val="24"/>
        </w:rPr>
        <w:tab/>
      </w:r>
      <w:r w:rsidR="00924C3A" w:rsidRPr="00BA2B92">
        <w:rPr>
          <w:sz w:val="22"/>
          <w:szCs w:val="22"/>
        </w:rPr>
        <w:t xml:space="preserve">Saimnieciski visizdevīgākā piedāvājuma noteikšanas </w:t>
      </w:r>
      <w:r w:rsidR="00701892" w:rsidRPr="00BA2B92">
        <w:rPr>
          <w:sz w:val="22"/>
          <w:szCs w:val="22"/>
        </w:rPr>
        <w:t>kritēriji un tiem maksimāli piešķiramo punktu skait</w:t>
      </w:r>
      <w:r w:rsidR="00924C3A" w:rsidRPr="00BA2B92">
        <w:rPr>
          <w:sz w:val="22"/>
          <w:szCs w:val="22"/>
        </w:rPr>
        <w:t>s</w:t>
      </w:r>
      <w:r w:rsidR="00701892" w:rsidRPr="00BA2B92">
        <w:rPr>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623"/>
        <w:gridCol w:w="2963"/>
      </w:tblGrid>
      <w:tr w:rsidR="00701892" w:rsidRPr="006339BD" w14:paraId="4B60A986" w14:textId="77777777" w:rsidTr="00874FE7">
        <w:tc>
          <w:tcPr>
            <w:tcW w:w="1763" w:type="dxa"/>
            <w:shd w:val="clear" w:color="auto" w:fill="auto"/>
            <w:vAlign w:val="center"/>
          </w:tcPr>
          <w:p w14:paraId="2B348582" w14:textId="77777777" w:rsidR="00701892" w:rsidRPr="00874FE7" w:rsidRDefault="00701892">
            <w:pPr>
              <w:jc w:val="center"/>
              <w:rPr>
                <w:b/>
                <w:bCs/>
                <w:sz w:val="22"/>
                <w:szCs w:val="22"/>
              </w:rPr>
            </w:pPr>
            <w:proofErr w:type="spellStart"/>
            <w:r w:rsidRPr="00874FE7">
              <w:rPr>
                <w:b/>
                <w:bCs/>
                <w:sz w:val="22"/>
                <w:szCs w:val="22"/>
              </w:rPr>
              <w:t>Nr.p.k</w:t>
            </w:r>
            <w:proofErr w:type="spellEnd"/>
            <w:r w:rsidRPr="00874FE7">
              <w:rPr>
                <w:b/>
                <w:bCs/>
                <w:sz w:val="22"/>
                <w:szCs w:val="22"/>
              </w:rPr>
              <w:t>.</w:t>
            </w:r>
          </w:p>
        </w:tc>
        <w:tc>
          <w:tcPr>
            <w:tcW w:w="4623" w:type="dxa"/>
            <w:shd w:val="clear" w:color="auto" w:fill="auto"/>
            <w:vAlign w:val="center"/>
          </w:tcPr>
          <w:p w14:paraId="557A1F56" w14:textId="77777777" w:rsidR="00701892" w:rsidRPr="00874FE7" w:rsidRDefault="00701892">
            <w:pPr>
              <w:jc w:val="center"/>
              <w:rPr>
                <w:b/>
                <w:bCs/>
                <w:sz w:val="22"/>
                <w:szCs w:val="22"/>
              </w:rPr>
            </w:pPr>
            <w:r w:rsidRPr="00874FE7">
              <w:rPr>
                <w:b/>
                <w:bCs/>
                <w:sz w:val="22"/>
                <w:szCs w:val="22"/>
              </w:rPr>
              <w:t>Kritērijs</w:t>
            </w:r>
          </w:p>
        </w:tc>
        <w:tc>
          <w:tcPr>
            <w:tcW w:w="2963" w:type="dxa"/>
            <w:shd w:val="clear" w:color="auto" w:fill="auto"/>
            <w:vAlign w:val="center"/>
          </w:tcPr>
          <w:p w14:paraId="3173C7CC" w14:textId="77777777" w:rsidR="00701892" w:rsidRPr="00874FE7" w:rsidRDefault="00701892">
            <w:pPr>
              <w:jc w:val="center"/>
              <w:rPr>
                <w:b/>
                <w:bCs/>
                <w:sz w:val="22"/>
                <w:szCs w:val="22"/>
              </w:rPr>
            </w:pPr>
            <w:r w:rsidRPr="00BA2B92">
              <w:rPr>
                <w:b/>
                <w:bCs/>
                <w:sz w:val="22"/>
                <w:szCs w:val="22"/>
              </w:rPr>
              <w:t>Maksimālais kritērija ietvaros piešķiramo punktu skaits</w:t>
            </w:r>
          </w:p>
        </w:tc>
      </w:tr>
      <w:tr w:rsidR="00701892" w:rsidRPr="006339BD" w14:paraId="44843314" w14:textId="77777777" w:rsidTr="00874FE7">
        <w:tc>
          <w:tcPr>
            <w:tcW w:w="1763" w:type="dxa"/>
            <w:shd w:val="clear" w:color="auto" w:fill="auto"/>
            <w:vAlign w:val="center"/>
          </w:tcPr>
          <w:p w14:paraId="23FC99A2" w14:textId="77777777" w:rsidR="00701892" w:rsidRPr="00874FE7" w:rsidRDefault="00701892">
            <w:pPr>
              <w:jc w:val="center"/>
              <w:rPr>
                <w:sz w:val="22"/>
                <w:szCs w:val="22"/>
              </w:rPr>
            </w:pPr>
            <w:r w:rsidRPr="00874FE7">
              <w:rPr>
                <w:sz w:val="22"/>
                <w:szCs w:val="22"/>
              </w:rPr>
              <w:t>1.</w:t>
            </w:r>
          </w:p>
        </w:tc>
        <w:tc>
          <w:tcPr>
            <w:tcW w:w="4623" w:type="dxa"/>
            <w:shd w:val="clear" w:color="auto" w:fill="auto"/>
          </w:tcPr>
          <w:p w14:paraId="3E6543B4" w14:textId="77777777" w:rsidR="00701892" w:rsidRPr="00874FE7" w:rsidRDefault="00701892">
            <w:pPr>
              <w:jc w:val="both"/>
              <w:rPr>
                <w:sz w:val="22"/>
                <w:szCs w:val="22"/>
              </w:rPr>
            </w:pPr>
            <w:r w:rsidRPr="00874FE7">
              <w:rPr>
                <w:sz w:val="22"/>
                <w:szCs w:val="22"/>
              </w:rPr>
              <w:t xml:space="preserve">Piedāvātā līgumcena par projektēšanas, autoruzraudzības un būvniecības darbu izpildi </w:t>
            </w:r>
            <w:r w:rsidRPr="00874FE7">
              <w:rPr>
                <w:b/>
                <w:bCs/>
                <w:sz w:val="22"/>
                <w:szCs w:val="22"/>
              </w:rPr>
              <w:t>(K1)</w:t>
            </w:r>
          </w:p>
        </w:tc>
        <w:tc>
          <w:tcPr>
            <w:tcW w:w="2963" w:type="dxa"/>
            <w:shd w:val="clear" w:color="auto" w:fill="auto"/>
            <w:vAlign w:val="center"/>
          </w:tcPr>
          <w:p w14:paraId="17550DE2" w14:textId="535A2DB8" w:rsidR="00701892" w:rsidRPr="00874FE7" w:rsidRDefault="001F54B1">
            <w:pPr>
              <w:jc w:val="center"/>
              <w:rPr>
                <w:sz w:val="22"/>
                <w:szCs w:val="22"/>
              </w:rPr>
            </w:pPr>
            <w:r w:rsidRPr="00874FE7">
              <w:rPr>
                <w:sz w:val="22"/>
                <w:szCs w:val="22"/>
              </w:rPr>
              <w:t>55</w:t>
            </w:r>
          </w:p>
        </w:tc>
      </w:tr>
      <w:tr w:rsidR="00701892" w:rsidRPr="006339BD" w14:paraId="68D9E961" w14:textId="77777777" w:rsidTr="00874FE7">
        <w:tc>
          <w:tcPr>
            <w:tcW w:w="1763" w:type="dxa"/>
            <w:shd w:val="clear" w:color="auto" w:fill="auto"/>
            <w:vAlign w:val="center"/>
          </w:tcPr>
          <w:p w14:paraId="7E70CECB" w14:textId="77777777" w:rsidR="00701892" w:rsidRPr="00874FE7" w:rsidRDefault="00701892">
            <w:pPr>
              <w:jc w:val="center"/>
              <w:rPr>
                <w:sz w:val="22"/>
                <w:szCs w:val="22"/>
              </w:rPr>
            </w:pPr>
            <w:r w:rsidRPr="00874FE7">
              <w:rPr>
                <w:sz w:val="22"/>
                <w:szCs w:val="22"/>
              </w:rPr>
              <w:t>2.</w:t>
            </w:r>
          </w:p>
        </w:tc>
        <w:tc>
          <w:tcPr>
            <w:tcW w:w="4623" w:type="dxa"/>
            <w:shd w:val="clear" w:color="auto" w:fill="auto"/>
          </w:tcPr>
          <w:p w14:paraId="484C70FE" w14:textId="4598D4E5" w:rsidR="00701892" w:rsidRPr="00874FE7" w:rsidRDefault="00DF4B0F">
            <w:pPr>
              <w:jc w:val="both"/>
              <w:rPr>
                <w:sz w:val="22"/>
                <w:szCs w:val="22"/>
              </w:rPr>
            </w:pPr>
            <w:r w:rsidRPr="00874FE7">
              <w:rPr>
                <w:sz w:val="22"/>
                <w:szCs w:val="22"/>
              </w:rPr>
              <w:t xml:space="preserve"> Darbu izpildes laika grafiks </w:t>
            </w:r>
            <w:r w:rsidR="00701892" w:rsidRPr="00874FE7">
              <w:rPr>
                <w:sz w:val="22"/>
                <w:szCs w:val="22"/>
              </w:rPr>
              <w:t xml:space="preserve"> </w:t>
            </w:r>
            <w:r w:rsidR="00701892" w:rsidRPr="00874FE7">
              <w:rPr>
                <w:b/>
                <w:bCs/>
                <w:sz w:val="22"/>
                <w:szCs w:val="22"/>
              </w:rPr>
              <w:t>(K2)</w:t>
            </w:r>
          </w:p>
        </w:tc>
        <w:tc>
          <w:tcPr>
            <w:tcW w:w="2963" w:type="dxa"/>
            <w:shd w:val="clear" w:color="auto" w:fill="auto"/>
            <w:vAlign w:val="center"/>
          </w:tcPr>
          <w:p w14:paraId="3AE45524" w14:textId="132C21FF" w:rsidR="00701892" w:rsidRPr="00874FE7" w:rsidRDefault="00DF4B0F">
            <w:pPr>
              <w:jc w:val="center"/>
              <w:rPr>
                <w:sz w:val="22"/>
                <w:szCs w:val="22"/>
              </w:rPr>
            </w:pPr>
            <w:r w:rsidRPr="00874FE7">
              <w:rPr>
                <w:sz w:val="22"/>
                <w:szCs w:val="22"/>
              </w:rPr>
              <w:t>10</w:t>
            </w:r>
          </w:p>
        </w:tc>
      </w:tr>
      <w:tr w:rsidR="00701892" w:rsidRPr="006339BD" w14:paraId="428BD531" w14:textId="77777777" w:rsidTr="00874FE7">
        <w:tc>
          <w:tcPr>
            <w:tcW w:w="1763" w:type="dxa"/>
            <w:shd w:val="clear" w:color="auto" w:fill="auto"/>
            <w:vAlign w:val="center"/>
          </w:tcPr>
          <w:p w14:paraId="1F2D589B" w14:textId="77777777" w:rsidR="00701892" w:rsidRPr="00874FE7" w:rsidRDefault="00701892">
            <w:pPr>
              <w:jc w:val="center"/>
              <w:rPr>
                <w:sz w:val="22"/>
                <w:szCs w:val="22"/>
              </w:rPr>
            </w:pPr>
            <w:r w:rsidRPr="00874FE7">
              <w:rPr>
                <w:sz w:val="22"/>
                <w:szCs w:val="22"/>
              </w:rPr>
              <w:t>3.</w:t>
            </w:r>
          </w:p>
        </w:tc>
        <w:tc>
          <w:tcPr>
            <w:tcW w:w="4623" w:type="dxa"/>
            <w:shd w:val="clear" w:color="auto" w:fill="auto"/>
          </w:tcPr>
          <w:p w14:paraId="5274ED22" w14:textId="2081E37A" w:rsidR="00701892" w:rsidRPr="00874FE7" w:rsidRDefault="00DF4B0F">
            <w:pPr>
              <w:jc w:val="both"/>
              <w:rPr>
                <w:sz w:val="22"/>
                <w:szCs w:val="22"/>
              </w:rPr>
            </w:pPr>
            <w:r w:rsidRPr="00874FE7">
              <w:rPr>
                <w:sz w:val="22"/>
                <w:szCs w:val="22"/>
              </w:rPr>
              <w:t>Plānotā darba organizācija</w:t>
            </w:r>
            <w:r w:rsidR="00D65392" w:rsidRPr="00874FE7">
              <w:rPr>
                <w:sz w:val="22"/>
                <w:szCs w:val="22"/>
              </w:rPr>
              <w:t xml:space="preserve"> </w:t>
            </w:r>
            <w:r w:rsidR="00701892" w:rsidRPr="00874FE7">
              <w:rPr>
                <w:sz w:val="22"/>
                <w:szCs w:val="22"/>
              </w:rPr>
              <w:t xml:space="preserve"> </w:t>
            </w:r>
            <w:r w:rsidR="00701892" w:rsidRPr="00874FE7">
              <w:rPr>
                <w:b/>
                <w:bCs/>
                <w:sz w:val="22"/>
                <w:szCs w:val="22"/>
              </w:rPr>
              <w:t>(K3)</w:t>
            </w:r>
          </w:p>
        </w:tc>
        <w:tc>
          <w:tcPr>
            <w:tcW w:w="2963" w:type="dxa"/>
            <w:shd w:val="clear" w:color="auto" w:fill="auto"/>
            <w:vAlign w:val="center"/>
          </w:tcPr>
          <w:p w14:paraId="35D3B49E" w14:textId="59BBE5B0" w:rsidR="00701892" w:rsidRPr="00874FE7" w:rsidRDefault="00EE53D7">
            <w:pPr>
              <w:jc w:val="center"/>
              <w:rPr>
                <w:sz w:val="22"/>
                <w:szCs w:val="22"/>
              </w:rPr>
            </w:pPr>
            <w:r w:rsidRPr="00874FE7">
              <w:rPr>
                <w:sz w:val="22"/>
                <w:szCs w:val="22"/>
              </w:rPr>
              <w:t>1</w:t>
            </w:r>
            <w:r w:rsidR="001F54B1" w:rsidRPr="00874FE7">
              <w:rPr>
                <w:sz w:val="22"/>
                <w:szCs w:val="22"/>
              </w:rPr>
              <w:t>0</w:t>
            </w:r>
          </w:p>
        </w:tc>
      </w:tr>
      <w:tr w:rsidR="001F54B1" w:rsidRPr="006339BD" w14:paraId="69276193" w14:textId="77777777" w:rsidTr="00874FE7">
        <w:tc>
          <w:tcPr>
            <w:tcW w:w="1763" w:type="dxa"/>
            <w:tcBorders>
              <w:bottom w:val="single" w:sz="4" w:space="0" w:color="auto"/>
            </w:tcBorders>
            <w:shd w:val="clear" w:color="auto" w:fill="auto"/>
            <w:vAlign w:val="center"/>
          </w:tcPr>
          <w:p w14:paraId="1A5F4979" w14:textId="77777777" w:rsidR="001F54B1" w:rsidRPr="00874FE7" w:rsidRDefault="001F54B1">
            <w:pPr>
              <w:jc w:val="center"/>
              <w:rPr>
                <w:sz w:val="22"/>
                <w:szCs w:val="22"/>
              </w:rPr>
            </w:pPr>
            <w:r w:rsidRPr="00874FE7">
              <w:rPr>
                <w:sz w:val="22"/>
                <w:szCs w:val="22"/>
              </w:rPr>
              <w:t>4.</w:t>
            </w:r>
          </w:p>
        </w:tc>
        <w:tc>
          <w:tcPr>
            <w:tcW w:w="4623" w:type="dxa"/>
            <w:tcBorders>
              <w:bottom w:val="single" w:sz="4" w:space="0" w:color="auto"/>
            </w:tcBorders>
            <w:shd w:val="clear" w:color="auto" w:fill="auto"/>
          </w:tcPr>
          <w:p w14:paraId="549263A6" w14:textId="77777777" w:rsidR="001F54B1" w:rsidRPr="00874FE7" w:rsidRDefault="001F54B1">
            <w:pPr>
              <w:jc w:val="both"/>
              <w:rPr>
                <w:sz w:val="22"/>
                <w:szCs w:val="22"/>
              </w:rPr>
            </w:pPr>
            <w:r w:rsidRPr="00874FE7">
              <w:rPr>
                <w:sz w:val="22"/>
                <w:szCs w:val="22"/>
              </w:rPr>
              <w:t xml:space="preserve">Darbu metodoloģijas apraksts </w:t>
            </w:r>
            <w:r w:rsidRPr="00874FE7">
              <w:rPr>
                <w:b/>
                <w:bCs/>
                <w:sz w:val="22"/>
                <w:szCs w:val="22"/>
              </w:rPr>
              <w:t>(K4)</w:t>
            </w:r>
          </w:p>
        </w:tc>
        <w:tc>
          <w:tcPr>
            <w:tcW w:w="2963" w:type="dxa"/>
            <w:shd w:val="clear" w:color="auto" w:fill="auto"/>
            <w:vAlign w:val="center"/>
          </w:tcPr>
          <w:p w14:paraId="0F05B618" w14:textId="77777777" w:rsidR="001F54B1" w:rsidRPr="00874FE7" w:rsidRDefault="001F54B1">
            <w:pPr>
              <w:jc w:val="center"/>
              <w:rPr>
                <w:sz w:val="22"/>
                <w:szCs w:val="22"/>
              </w:rPr>
            </w:pPr>
            <w:r w:rsidRPr="00874FE7">
              <w:rPr>
                <w:sz w:val="22"/>
                <w:szCs w:val="22"/>
              </w:rPr>
              <w:t>15</w:t>
            </w:r>
          </w:p>
        </w:tc>
      </w:tr>
      <w:tr w:rsidR="00701892" w:rsidRPr="006339BD" w14:paraId="61EE6BBA" w14:textId="77777777" w:rsidTr="00874FE7">
        <w:tc>
          <w:tcPr>
            <w:tcW w:w="1763" w:type="dxa"/>
            <w:tcBorders>
              <w:bottom w:val="single" w:sz="4" w:space="0" w:color="auto"/>
            </w:tcBorders>
            <w:shd w:val="clear" w:color="auto" w:fill="auto"/>
            <w:vAlign w:val="center"/>
          </w:tcPr>
          <w:p w14:paraId="6FA11D41" w14:textId="18678527" w:rsidR="00701892" w:rsidRPr="00874FE7" w:rsidRDefault="001F54B1">
            <w:pPr>
              <w:jc w:val="center"/>
              <w:rPr>
                <w:sz w:val="22"/>
                <w:szCs w:val="22"/>
              </w:rPr>
            </w:pPr>
            <w:r w:rsidRPr="00874FE7">
              <w:rPr>
                <w:sz w:val="22"/>
                <w:szCs w:val="22"/>
              </w:rPr>
              <w:t>5</w:t>
            </w:r>
            <w:r w:rsidR="00701892" w:rsidRPr="00874FE7">
              <w:rPr>
                <w:sz w:val="22"/>
                <w:szCs w:val="22"/>
              </w:rPr>
              <w:t>.</w:t>
            </w:r>
          </w:p>
        </w:tc>
        <w:tc>
          <w:tcPr>
            <w:tcW w:w="4623" w:type="dxa"/>
            <w:tcBorders>
              <w:bottom w:val="single" w:sz="4" w:space="0" w:color="auto"/>
            </w:tcBorders>
            <w:shd w:val="clear" w:color="auto" w:fill="auto"/>
          </w:tcPr>
          <w:p w14:paraId="19D59EE3" w14:textId="089BE2CD" w:rsidR="00701892" w:rsidRPr="00874FE7" w:rsidRDefault="001F54B1">
            <w:pPr>
              <w:jc w:val="both"/>
              <w:rPr>
                <w:sz w:val="22"/>
                <w:szCs w:val="22"/>
              </w:rPr>
            </w:pPr>
            <w:r w:rsidRPr="00874FE7">
              <w:rPr>
                <w:sz w:val="22"/>
                <w:szCs w:val="22"/>
              </w:rPr>
              <w:t>Projekta izstrādes ietvaros tiek veikta fasādes 3D skanēšana</w:t>
            </w:r>
            <w:r w:rsidR="006043C4" w:rsidRPr="00874FE7">
              <w:rPr>
                <w:sz w:val="22"/>
                <w:szCs w:val="22"/>
              </w:rPr>
              <w:t xml:space="preserve"> un izstrādāts ēkas digitāls ģeometriskais modelis</w:t>
            </w:r>
            <w:r w:rsidRPr="00874FE7">
              <w:rPr>
                <w:sz w:val="22"/>
                <w:szCs w:val="22"/>
              </w:rPr>
              <w:t xml:space="preserve"> </w:t>
            </w:r>
            <w:r w:rsidR="00626D4F" w:rsidRPr="00874FE7">
              <w:rPr>
                <w:sz w:val="22"/>
                <w:szCs w:val="22"/>
              </w:rPr>
              <w:t xml:space="preserve"> </w:t>
            </w:r>
            <w:r w:rsidR="00701892" w:rsidRPr="00874FE7">
              <w:rPr>
                <w:b/>
                <w:bCs/>
                <w:sz w:val="22"/>
                <w:szCs w:val="22"/>
              </w:rPr>
              <w:t>(K</w:t>
            </w:r>
            <w:r w:rsidRPr="00874FE7">
              <w:rPr>
                <w:b/>
                <w:bCs/>
                <w:sz w:val="22"/>
                <w:szCs w:val="22"/>
              </w:rPr>
              <w:t>5</w:t>
            </w:r>
            <w:r w:rsidR="00701892" w:rsidRPr="00874FE7">
              <w:rPr>
                <w:b/>
                <w:bCs/>
                <w:sz w:val="22"/>
                <w:szCs w:val="22"/>
              </w:rPr>
              <w:t>)</w:t>
            </w:r>
          </w:p>
        </w:tc>
        <w:tc>
          <w:tcPr>
            <w:tcW w:w="2963" w:type="dxa"/>
            <w:shd w:val="clear" w:color="auto" w:fill="auto"/>
            <w:vAlign w:val="center"/>
          </w:tcPr>
          <w:p w14:paraId="162A922F" w14:textId="44641C9D" w:rsidR="00701892" w:rsidRPr="00874FE7" w:rsidRDefault="00DF4B0F">
            <w:pPr>
              <w:jc w:val="center"/>
              <w:rPr>
                <w:sz w:val="22"/>
                <w:szCs w:val="22"/>
              </w:rPr>
            </w:pPr>
            <w:r w:rsidRPr="00874FE7">
              <w:rPr>
                <w:sz w:val="22"/>
                <w:szCs w:val="22"/>
              </w:rPr>
              <w:t>1</w:t>
            </w:r>
            <w:r w:rsidR="001F54B1" w:rsidRPr="00874FE7">
              <w:rPr>
                <w:sz w:val="22"/>
                <w:szCs w:val="22"/>
              </w:rPr>
              <w:t>0</w:t>
            </w:r>
          </w:p>
        </w:tc>
      </w:tr>
      <w:tr w:rsidR="00701892" w:rsidRPr="002C310A" w14:paraId="273A5D39" w14:textId="77777777" w:rsidTr="00874FE7">
        <w:tc>
          <w:tcPr>
            <w:tcW w:w="6386" w:type="dxa"/>
            <w:gridSpan w:val="2"/>
            <w:shd w:val="clear" w:color="auto" w:fill="FFFFFF" w:themeFill="background1"/>
            <w:vAlign w:val="center"/>
          </w:tcPr>
          <w:p w14:paraId="0A431A8B" w14:textId="77777777" w:rsidR="00701892" w:rsidRPr="00874FE7" w:rsidRDefault="00701892" w:rsidP="00874FE7">
            <w:pPr>
              <w:pStyle w:val="naisf"/>
              <w:spacing w:before="0" w:after="0"/>
              <w:jc w:val="right"/>
              <w:rPr>
                <w:sz w:val="22"/>
                <w:szCs w:val="22"/>
              </w:rPr>
            </w:pPr>
            <w:r w:rsidRPr="00874FE7">
              <w:rPr>
                <w:sz w:val="22"/>
                <w:szCs w:val="22"/>
              </w:rPr>
              <w:t>KOPĀ:</w:t>
            </w:r>
          </w:p>
        </w:tc>
        <w:tc>
          <w:tcPr>
            <w:tcW w:w="2963" w:type="dxa"/>
            <w:shd w:val="clear" w:color="auto" w:fill="auto"/>
            <w:vAlign w:val="center"/>
          </w:tcPr>
          <w:p w14:paraId="381382AC" w14:textId="77777777" w:rsidR="00701892" w:rsidRPr="00874FE7" w:rsidRDefault="00701892" w:rsidP="00874FE7">
            <w:pPr>
              <w:pStyle w:val="naisf"/>
              <w:spacing w:before="0" w:after="0"/>
              <w:ind w:left="22" w:firstLine="0"/>
              <w:jc w:val="center"/>
              <w:rPr>
                <w:sz w:val="22"/>
                <w:szCs w:val="22"/>
              </w:rPr>
            </w:pPr>
            <w:r w:rsidRPr="00874FE7">
              <w:rPr>
                <w:sz w:val="22"/>
                <w:szCs w:val="22"/>
              </w:rPr>
              <w:t>100</w:t>
            </w:r>
          </w:p>
        </w:tc>
      </w:tr>
    </w:tbl>
    <w:p w14:paraId="0F21C02E" w14:textId="77777777" w:rsidR="00F7033F" w:rsidRPr="00874FE7" w:rsidRDefault="002C310A" w:rsidP="00874FE7">
      <w:pPr>
        <w:pStyle w:val="naisf"/>
        <w:shd w:val="clear" w:color="auto" w:fill="FFFFFF" w:themeFill="background1"/>
        <w:spacing w:before="0" w:after="0"/>
        <w:ind w:left="709" w:hanging="709"/>
        <w:rPr>
          <w:sz w:val="22"/>
          <w:szCs w:val="22"/>
        </w:rPr>
      </w:pPr>
      <w:r w:rsidRPr="00874FE7">
        <w:rPr>
          <w:b/>
          <w:bCs/>
          <w:sz w:val="22"/>
          <w:szCs w:val="22"/>
        </w:rPr>
        <w:t>9.2.2.</w:t>
      </w:r>
      <w:r w:rsidR="00F7033F">
        <w:rPr>
          <w:sz w:val="24"/>
          <w:szCs w:val="24"/>
        </w:rPr>
        <w:tab/>
      </w:r>
      <w:r w:rsidR="00701892" w:rsidRPr="00874FE7">
        <w:rPr>
          <w:sz w:val="22"/>
          <w:szCs w:val="22"/>
        </w:rPr>
        <w:t>Saimnieciski visizdevīgākā piedāvājuma noteikšanas kritērijiem piešķiramo punktu aprēķināšanas metodika:</w:t>
      </w:r>
    </w:p>
    <w:p w14:paraId="477FF9BF" w14:textId="5F91A086" w:rsidR="00924C3A" w:rsidRPr="00874FE7" w:rsidRDefault="00924C3A" w:rsidP="00874FE7">
      <w:pPr>
        <w:pStyle w:val="naisf"/>
        <w:shd w:val="clear" w:color="auto" w:fill="FFFFFF" w:themeFill="background1"/>
        <w:spacing w:before="0" w:after="0"/>
        <w:ind w:firstLine="0"/>
        <w:rPr>
          <w:sz w:val="22"/>
          <w:szCs w:val="22"/>
        </w:rPr>
      </w:pPr>
      <w:r w:rsidRPr="00874FE7">
        <w:rPr>
          <w:b/>
          <w:bCs/>
          <w:sz w:val="22"/>
          <w:szCs w:val="22"/>
        </w:rPr>
        <w:t>K1</w:t>
      </w:r>
      <w:r w:rsidR="001A076E" w:rsidRPr="00874FE7">
        <w:rPr>
          <w:sz w:val="22"/>
          <w:szCs w:val="22"/>
        </w:rPr>
        <w:t xml:space="preserve"> – kritērija ietvaros P</w:t>
      </w:r>
      <w:r w:rsidRPr="00874FE7">
        <w:rPr>
          <w:sz w:val="22"/>
          <w:szCs w:val="22"/>
        </w:rPr>
        <w:t>retendenta piedāvājumam pie</w:t>
      </w:r>
      <w:r w:rsidR="001A076E" w:rsidRPr="00874FE7">
        <w:rPr>
          <w:sz w:val="22"/>
          <w:szCs w:val="22"/>
        </w:rPr>
        <w:t xml:space="preserve">šķiramo punktu skaitu </w:t>
      </w:r>
      <w:r w:rsidRPr="00874FE7">
        <w:rPr>
          <w:sz w:val="22"/>
          <w:szCs w:val="22"/>
        </w:rPr>
        <w:t>aprēķina pēc šādas formulas:</w:t>
      </w:r>
      <w:r w:rsidR="001A076E" w:rsidRPr="00874FE7">
        <w:rPr>
          <w:sz w:val="22"/>
          <w:szCs w:val="22"/>
        </w:rPr>
        <w:t xml:space="preserve"> </w:t>
      </w:r>
      <w:r w:rsidRPr="00874FE7">
        <w:rPr>
          <w:b/>
          <w:bCs/>
          <w:sz w:val="22"/>
          <w:szCs w:val="22"/>
        </w:rPr>
        <w:t xml:space="preserve">K1 = x/y </w:t>
      </w:r>
      <w:r w:rsidRPr="00874FE7">
        <w:rPr>
          <w:b/>
          <w:bCs/>
          <w:sz w:val="22"/>
          <w:szCs w:val="22"/>
          <w:vertAlign w:val="subscript"/>
        </w:rPr>
        <w:t>*</w:t>
      </w:r>
      <w:r w:rsidR="00850E12" w:rsidRPr="00874FE7">
        <w:rPr>
          <w:b/>
          <w:bCs/>
          <w:sz w:val="22"/>
          <w:szCs w:val="22"/>
        </w:rPr>
        <w:t xml:space="preserve"> </w:t>
      </w:r>
      <w:r w:rsidR="004B347E" w:rsidRPr="00874FE7">
        <w:rPr>
          <w:b/>
          <w:bCs/>
          <w:sz w:val="22"/>
          <w:szCs w:val="22"/>
        </w:rPr>
        <w:t>55</w:t>
      </w:r>
      <w:r w:rsidRPr="00874FE7">
        <w:rPr>
          <w:sz w:val="22"/>
          <w:szCs w:val="22"/>
        </w:rPr>
        <w:t>, kur</w:t>
      </w:r>
    </w:p>
    <w:p w14:paraId="315D4A3D" w14:textId="77777777" w:rsidR="001A076E" w:rsidRPr="00874FE7" w:rsidRDefault="00924C3A" w:rsidP="00874FE7">
      <w:pPr>
        <w:jc w:val="both"/>
        <w:rPr>
          <w:sz w:val="22"/>
          <w:szCs w:val="22"/>
        </w:rPr>
      </w:pPr>
      <w:r w:rsidRPr="00874FE7">
        <w:rPr>
          <w:sz w:val="22"/>
          <w:szCs w:val="22"/>
        </w:rPr>
        <w:t>x – zemākā pi</w:t>
      </w:r>
      <w:r w:rsidR="001A076E" w:rsidRPr="00874FE7">
        <w:rPr>
          <w:sz w:val="22"/>
          <w:szCs w:val="22"/>
        </w:rPr>
        <w:t>edāvātā līgumcena starp Nolikuma prasībām atbilstošajiem piedāvājumiem</w:t>
      </w:r>
      <w:r w:rsidRPr="00874FE7">
        <w:rPr>
          <w:sz w:val="22"/>
          <w:szCs w:val="22"/>
        </w:rPr>
        <w:t>;</w:t>
      </w:r>
    </w:p>
    <w:p w14:paraId="7A9B2BE8" w14:textId="77777777" w:rsidR="001A076E" w:rsidRPr="00874FE7" w:rsidRDefault="001A076E" w:rsidP="00874FE7">
      <w:pPr>
        <w:jc w:val="both"/>
        <w:rPr>
          <w:sz w:val="22"/>
          <w:szCs w:val="22"/>
        </w:rPr>
      </w:pPr>
      <w:r w:rsidRPr="00874FE7">
        <w:rPr>
          <w:sz w:val="22"/>
          <w:szCs w:val="22"/>
        </w:rPr>
        <w:t>y – vērtējamā P</w:t>
      </w:r>
      <w:r w:rsidR="00924C3A" w:rsidRPr="00874FE7">
        <w:rPr>
          <w:sz w:val="22"/>
          <w:szCs w:val="22"/>
        </w:rPr>
        <w:t>retendenta piedāvājumā norādītā līgumcena;</w:t>
      </w:r>
    </w:p>
    <w:p w14:paraId="21DDD2A9" w14:textId="07BCAF06" w:rsidR="007C24C6" w:rsidRPr="00874FE7" w:rsidRDefault="004B347E" w:rsidP="00874FE7">
      <w:pPr>
        <w:jc w:val="both"/>
        <w:rPr>
          <w:sz w:val="22"/>
          <w:szCs w:val="22"/>
        </w:rPr>
      </w:pPr>
      <w:r w:rsidRPr="00874FE7">
        <w:rPr>
          <w:sz w:val="22"/>
          <w:szCs w:val="22"/>
        </w:rPr>
        <w:t>55</w:t>
      </w:r>
      <w:r w:rsidR="001A076E" w:rsidRPr="00874FE7">
        <w:rPr>
          <w:sz w:val="22"/>
          <w:szCs w:val="22"/>
        </w:rPr>
        <w:t xml:space="preserve"> – maksimālais P</w:t>
      </w:r>
      <w:r w:rsidR="00924C3A" w:rsidRPr="00874FE7">
        <w:rPr>
          <w:sz w:val="22"/>
          <w:szCs w:val="22"/>
        </w:rPr>
        <w:t>retendentam piešķiramo punktu skaits kritērija ietvaros.</w:t>
      </w:r>
    </w:p>
    <w:p w14:paraId="394ABB68" w14:textId="73476F8D" w:rsidR="00DF4B0F" w:rsidRPr="00874FE7" w:rsidRDefault="00DF4B0F">
      <w:pPr>
        <w:ind w:left="709"/>
        <w:jc w:val="both"/>
        <w:rPr>
          <w:b/>
          <w:bCs/>
          <w:sz w:val="22"/>
          <w:szCs w:val="22"/>
        </w:rPr>
      </w:pPr>
    </w:p>
    <w:p w14:paraId="5C6AA77E" w14:textId="2AB35857" w:rsidR="00DF4B0F" w:rsidRPr="00874FE7" w:rsidRDefault="00DF4B0F" w:rsidP="00874FE7">
      <w:pPr>
        <w:tabs>
          <w:tab w:val="left" w:pos="0"/>
        </w:tabs>
        <w:jc w:val="both"/>
        <w:rPr>
          <w:sz w:val="22"/>
          <w:szCs w:val="22"/>
        </w:rPr>
      </w:pPr>
      <w:r w:rsidRPr="00874FE7">
        <w:rPr>
          <w:b/>
          <w:bCs/>
          <w:sz w:val="22"/>
          <w:szCs w:val="22"/>
        </w:rPr>
        <w:t>K2</w:t>
      </w:r>
      <w:r w:rsidRPr="00874FE7">
        <w:rPr>
          <w:bCs/>
          <w:sz w:val="22"/>
          <w:szCs w:val="22"/>
        </w:rPr>
        <w:t xml:space="preserve"> – kritērija ietvaros Pretendenta piedāvājumam piešķiramo punktu skaitu piešķir šādā kārtībā:</w:t>
      </w:r>
    </w:p>
    <w:p w14:paraId="02A86D36" w14:textId="77777777" w:rsidR="00DF4B0F" w:rsidRPr="00874FE7" w:rsidRDefault="00DF4B0F" w:rsidP="00874FE7">
      <w:pPr>
        <w:tabs>
          <w:tab w:val="left" w:pos="0"/>
        </w:tabs>
        <w:jc w:val="both"/>
        <w:rPr>
          <w:sz w:val="22"/>
          <w:szCs w:val="22"/>
        </w:rPr>
      </w:pPr>
      <w:r w:rsidRPr="00874FE7">
        <w:rPr>
          <w:bCs/>
          <w:sz w:val="22"/>
          <w:szCs w:val="22"/>
        </w:rPr>
        <w:t>Detalizēts darbu izpildes kalendārais grafiks (pa nedēļām) secīgi norādīti visi plānotie darbi un to posmi no līguma noslēgšanas līdz objekta pieņemšanai ekspluatācijā ar cilvēkresursiem (cilvēkstundu skaits un darbinieku skaits objektā), tehnikas piesaisti  - 10 punkti</w:t>
      </w:r>
    </w:p>
    <w:p w14:paraId="3D29F3C4" w14:textId="5CF35F33" w:rsidR="00626D4F" w:rsidRPr="00874FE7" w:rsidRDefault="00DF4B0F" w:rsidP="00874FE7">
      <w:pPr>
        <w:tabs>
          <w:tab w:val="left" w:pos="0"/>
        </w:tabs>
        <w:jc w:val="both"/>
        <w:rPr>
          <w:sz w:val="22"/>
          <w:szCs w:val="22"/>
        </w:rPr>
      </w:pPr>
      <w:r w:rsidRPr="00874FE7">
        <w:rPr>
          <w:bCs/>
          <w:sz w:val="22"/>
          <w:szCs w:val="22"/>
        </w:rPr>
        <w:t>Vispārīgs darbu izpildes kalendārais grafiks pa galvenajiem darbu veidiem, balstīts uz darbiem kādi norādīti darbu tabulā, specifikācijās (pa nedēļām)  - 5 punkti.</w:t>
      </w:r>
    </w:p>
    <w:p w14:paraId="0D7FCFC2" w14:textId="1DED3F18" w:rsidR="00C62AD7" w:rsidRPr="00874FE7" w:rsidRDefault="00C62AD7" w:rsidP="00874FE7">
      <w:pPr>
        <w:tabs>
          <w:tab w:val="left" w:pos="0"/>
        </w:tabs>
        <w:jc w:val="both"/>
        <w:rPr>
          <w:sz w:val="22"/>
          <w:szCs w:val="22"/>
        </w:rPr>
      </w:pPr>
      <w:r w:rsidRPr="00874FE7">
        <w:rPr>
          <w:bCs/>
          <w:sz w:val="22"/>
          <w:szCs w:val="22"/>
        </w:rPr>
        <w:t>Nepilnīgs grafiks vai nav iesniegts grafiks – 0 punkti.</w:t>
      </w:r>
    </w:p>
    <w:p w14:paraId="346DD52D" w14:textId="168F6E5C" w:rsidR="007C24C6" w:rsidRPr="00874FE7" w:rsidRDefault="00924C3A" w:rsidP="009B464C">
      <w:pPr>
        <w:tabs>
          <w:tab w:val="left" w:pos="0"/>
        </w:tabs>
        <w:jc w:val="both"/>
        <w:rPr>
          <w:sz w:val="22"/>
          <w:szCs w:val="22"/>
        </w:rPr>
      </w:pPr>
      <w:r w:rsidRPr="00874FE7">
        <w:rPr>
          <w:bCs/>
          <w:sz w:val="22"/>
          <w:szCs w:val="22"/>
        </w:rPr>
        <w:t>1</w:t>
      </w:r>
      <w:r w:rsidR="00DF4B0F" w:rsidRPr="00874FE7">
        <w:rPr>
          <w:bCs/>
          <w:sz w:val="22"/>
          <w:szCs w:val="22"/>
        </w:rPr>
        <w:t>0</w:t>
      </w:r>
      <w:r w:rsidR="007C24C6" w:rsidRPr="00874FE7">
        <w:rPr>
          <w:bCs/>
          <w:sz w:val="22"/>
          <w:szCs w:val="22"/>
        </w:rPr>
        <w:t xml:space="preserve"> – maksimālais P</w:t>
      </w:r>
      <w:r w:rsidRPr="00874FE7">
        <w:rPr>
          <w:bCs/>
          <w:sz w:val="22"/>
          <w:szCs w:val="22"/>
        </w:rPr>
        <w:t>retendentam piešķiramo punktu skaits kritērija ietvaros.</w:t>
      </w:r>
    </w:p>
    <w:p w14:paraId="5B894B78" w14:textId="77777777" w:rsidR="004B1C14" w:rsidRDefault="004B1C14" w:rsidP="004B1C14">
      <w:pPr>
        <w:jc w:val="both"/>
        <w:rPr>
          <w:b/>
          <w:bCs/>
          <w:sz w:val="22"/>
          <w:szCs w:val="22"/>
        </w:rPr>
      </w:pPr>
    </w:p>
    <w:p w14:paraId="5868AB9E" w14:textId="2F2FE5A2" w:rsidR="00924C3A" w:rsidDel="00DF4B0F" w:rsidRDefault="00924C3A" w:rsidP="004B1C14">
      <w:pPr>
        <w:jc w:val="both"/>
        <w:rPr>
          <w:del w:id="26" w:author="Amanda Bandere-Logina" w:date="2017-12-19T16:24:00Z"/>
          <w:bCs/>
          <w:sz w:val="24"/>
          <w:szCs w:val="24"/>
        </w:rPr>
      </w:pPr>
      <w:r w:rsidRPr="00874FE7">
        <w:rPr>
          <w:b/>
          <w:bCs/>
          <w:sz w:val="22"/>
          <w:szCs w:val="22"/>
        </w:rPr>
        <w:t>K3</w:t>
      </w:r>
      <w:r w:rsidRPr="00874FE7">
        <w:rPr>
          <w:sz w:val="22"/>
          <w:szCs w:val="22"/>
        </w:rPr>
        <w:t xml:space="preserve"> – kritērija ietvaros </w:t>
      </w:r>
      <w:r w:rsidR="007C24C6" w:rsidRPr="00874FE7">
        <w:rPr>
          <w:sz w:val="22"/>
          <w:szCs w:val="22"/>
        </w:rPr>
        <w:t>P</w:t>
      </w:r>
      <w:r w:rsidRPr="00874FE7">
        <w:rPr>
          <w:sz w:val="22"/>
          <w:szCs w:val="22"/>
        </w:rPr>
        <w:t xml:space="preserve">retendenta piedāvājumam piešķiramo </w:t>
      </w:r>
      <w:r w:rsidR="007C24C6" w:rsidRPr="00874FE7">
        <w:rPr>
          <w:sz w:val="22"/>
          <w:szCs w:val="22"/>
        </w:rPr>
        <w:t>punktu skaitu piešķir šādā</w:t>
      </w:r>
      <w:r w:rsidRPr="00874FE7">
        <w:rPr>
          <w:sz w:val="22"/>
          <w:szCs w:val="22"/>
        </w:rPr>
        <w:t xml:space="preserve"> kārtībā:</w:t>
      </w:r>
      <w:ins w:id="27" w:author="Aigars Laizans" w:date="2018-03-13T12:39:00Z">
        <w:r w:rsidR="4C7B4379" w:rsidRPr="00874FE7">
          <w:rPr>
            <w:sz w:val="22"/>
            <w:szCs w:val="22"/>
          </w:rPr>
          <w:t xml:space="preserve"> </w:t>
        </w:r>
      </w:ins>
    </w:p>
    <w:p w14:paraId="1B2DF55B" w14:textId="7FFF8D8E" w:rsidR="00DF4B0F" w:rsidRPr="004B1C14" w:rsidRDefault="00DF4B0F" w:rsidP="004B1C14">
      <w:pPr>
        <w:jc w:val="both"/>
        <w:rPr>
          <w:sz w:val="22"/>
          <w:szCs w:val="22"/>
        </w:rPr>
      </w:pPr>
      <w:r w:rsidRPr="004B1C14">
        <w:rPr>
          <w:sz w:val="22"/>
          <w:szCs w:val="22"/>
        </w:rPr>
        <w:t>Detalizēti sniegts apraksts būvdarbu veikšanai, secīgi norādīti visi plānotie darbi un to posmi no līguma noslēgšanas līdz objekta pieņemšanai ekspluatācijā, saprotams, kādus darbus pretendents ir paredzējis veikt un sniegts apraksts darbu nodošanas – pieņemšanas kārtībai. Darbu secība sakrīt ar darba izpildes grafiku. Kopējā struktūrshēmā ir attēloti darba izpildē iesaistītie būvuzņēmēji, būtiskākie piegādātāji. Sniegt</w:t>
      </w:r>
      <w:r w:rsidR="00C62AD7" w:rsidRPr="004B1C14">
        <w:rPr>
          <w:sz w:val="22"/>
          <w:szCs w:val="22"/>
        </w:rPr>
        <w:t>s apraksts un shēmas, kā</w:t>
      </w:r>
      <w:r w:rsidRPr="004B1C14">
        <w:rPr>
          <w:sz w:val="22"/>
          <w:szCs w:val="22"/>
        </w:rPr>
        <w:t>, nepieciešamības gadījumā, tiks nodrošināta iespēja veikt būvdarbus nepārtraucot ēkas ekspluatāciju (mācību procesa nodrošināšanu) -</w:t>
      </w:r>
      <w:r w:rsidRPr="004B1C14">
        <w:rPr>
          <w:b/>
          <w:bCs/>
          <w:sz w:val="22"/>
          <w:szCs w:val="22"/>
        </w:rPr>
        <w:t>1</w:t>
      </w:r>
      <w:r w:rsidR="004B347E" w:rsidRPr="004B1C14">
        <w:rPr>
          <w:b/>
          <w:bCs/>
          <w:sz w:val="22"/>
          <w:szCs w:val="22"/>
        </w:rPr>
        <w:t>0</w:t>
      </w:r>
      <w:r w:rsidRPr="004B1C14">
        <w:rPr>
          <w:b/>
          <w:bCs/>
          <w:sz w:val="22"/>
          <w:szCs w:val="22"/>
        </w:rPr>
        <w:t xml:space="preserve"> punkti</w:t>
      </w:r>
    </w:p>
    <w:p w14:paraId="24CC32C9" w14:textId="64D058A2" w:rsidR="00DF4B0F" w:rsidRPr="004B1C14" w:rsidRDefault="00DF4B0F" w:rsidP="004B1C14">
      <w:pPr>
        <w:jc w:val="both"/>
        <w:rPr>
          <w:b/>
          <w:bCs/>
          <w:sz w:val="22"/>
          <w:szCs w:val="22"/>
        </w:rPr>
      </w:pPr>
      <w:r w:rsidRPr="004B1C14">
        <w:rPr>
          <w:sz w:val="22"/>
          <w:szCs w:val="22"/>
        </w:rPr>
        <w:t xml:space="preserve">Apraksts ir vispārīgs vai nav secīgi norādīti visi plānotie darbi vai būvdarbu un projektēšanas darbu secība nav aprakstītas loģiskā vai  hronoloģiskā secībā - </w:t>
      </w:r>
      <w:r w:rsidR="004B347E" w:rsidRPr="004B1C14">
        <w:rPr>
          <w:b/>
          <w:bCs/>
          <w:sz w:val="22"/>
          <w:szCs w:val="22"/>
        </w:rPr>
        <w:t>5</w:t>
      </w:r>
      <w:r w:rsidRPr="004B1C14">
        <w:rPr>
          <w:b/>
          <w:bCs/>
          <w:sz w:val="22"/>
          <w:szCs w:val="22"/>
        </w:rPr>
        <w:t xml:space="preserve"> punkti.</w:t>
      </w:r>
    </w:p>
    <w:p w14:paraId="217FCB9B" w14:textId="7BBDDA4D" w:rsidR="00C62AD7" w:rsidRPr="004B1C14" w:rsidRDefault="00C62AD7" w:rsidP="004B1C14">
      <w:pPr>
        <w:jc w:val="both"/>
        <w:rPr>
          <w:b/>
          <w:bCs/>
          <w:sz w:val="22"/>
          <w:szCs w:val="22"/>
          <w:lang w:val="nb-NO"/>
        </w:rPr>
      </w:pPr>
      <w:r w:rsidRPr="004B1C14">
        <w:rPr>
          <w:sz w:val="22"/>
          <w:szCs w:val="22"/>
          <w:lang w:val="nb-NO"/>
        </w:rPr>
        <w:t>Sniegts nepilnīgs apraksts vai vispār nav sniegts –</w:t>
      </w:r>
      <w:r w:rsidRPr="004B1C14">
        <w:rPr>
          <w:b/>
          <w:bCs/>
          <w:sz w:val="22"/>
          <w:szCs w:val="22"/>
          <w:lang w:val="nb-NO"/>
        </w:rPr>
        <w:t xml:space="preserve"> 0 punkti.</w:t>
      </w:r>
    </w:p>
    <w:p w14:paraId="7FEFC31B" w14:textId="3D2E1D16" w:rsidR="00DF4B0F" w:rsidRPr="00F7033F" w:rsidDel="3CA25BE9" w:rsidRDefault="00DF4B0F" w:rsidP="004B1C14">
      <w:pPr>
        <w:jc w:val="both"/>
        <w:rPr>
          <w:del w:id="28" w:author="Aigars Laizans" w:date="2018-03-13T11:07:00Z"/>
          <w:bCs/>
          <w:sz w:val="24"/>
          <w:szCs w:val="24"/>
        </w:rPr>
      </w:pPr>
      <w:r w:rsidRPr="004B1C14">
        <w:rPr>
          <w:sz w:val="22"/>
          <w:szCs w:val="22"/>
          <w:lang w:val="nb-NO"/>
        </w:rPr>
        <w:t>1</w:t>
      </w:r>
      <w:r w:rsidR="004B347E" w:rsidRPr="004B1C14">
        <w:rPr>
          <w:sz w:val="22"/>
          <w:szCs w:val="22"/>
          <w:lang w:val="nb-NO"/>
        </w:rPr>
        <w:t>0</w:t>
      </w:r>
      <w:r w:rsidRPr="004B1C14">
        <w:rPr>
          <w:sz w:val="22"/>
          <w:szCs w:val="22"/>
          <w:lang w:val="nb-NO"/>
        </w:rPr>
        <w:t xml:space="preserve"> –</w:t>
      </w:r>
      <w:r w:rsidRPr="004B1C14">
        <w:rPr>
          <w:sz w:val="22"/>
          <w:szCs w:val="22"/>
        </w:rPr>
        <w:t xml:space="preserve"> maksimāli Pretendentam piešķiramo punktu skaits kritērija ietvaros.</w:t>
      </w:r>
    </w:p>
    <w:p w14:paraId="6D30CEC0" w14:textId="19849D64" w:rsidR="003017A4" w:rsidRPr="004B1C14" w:rsidRDefault="003017A4">
      <w:pPr>
        <w:ind w:left="709"/>
        <w:jc w:val="both"/>
        <w:rPr>
          <w:sz w:val="22"/>
          <w:szCs w:val="22"/>
        </w:rPr>
      </w:pPr>
    </w:p>
    <w:p w14:paraId="2CD4EFDB" w14:textId="1FF883DD" w:rsidR="00DF4B0F" w:rsidRPr="004B1C14" w:rsidRDefault="00924C3A" w:rsidP="004B1C14">
      <w:pPr>
        <w:jc w:val="both"/>
        <w:rPr>
          <w:color w:val="auto"/>
          <w:sz w:val="22"/>
          <w:szCs w:val="22"/>
        </w:rPr>
      </w:pPr>
      <w:r w:rsidRPr="004B1C14">
        <w:rPr>
          <w:b/>
          <w:bCs/>
          <w:color w:val="auto"/>
          <w:sz w:val="22"/>
          <w:szCs w:val="22"/>
        </w:rPr>
        <w:t>K4</w:t>
      </w:r>
      <w:r w:rsidRPr="004B1C14">
        <w:rPr>
          <w:color w:val="auto"/>
          <w:sz w:val="22"/>
          <w:szCs w:val="22"/>
        </w:rPr>
        <w:t xml:space="preserve"> </w:t>
      </w:r>
      <w:r w:rsidR="00DF4B0F" w:rsidRPr="004B1C14">
        <w:rPr>
          <w:color w:val="auto"/>
          <w:sz w:val="22"/>
          <w:szCs w:val="22"/>
        </w:rPr>
        <w:t>–</w:t>
      </w:r>
      <w:r w:rsidRPr="004B1C14">
        <w:rPr>
          <w:color w:val="auto"/>
          <w:sz w:val="22"/>
          <w:szCs w:val="22"/>
        </w:rPr>
        <w:t xml:space="preserve"> </w:t>
      </w:r>
      <w:r w:rsidR="00DF4B0F" w:rsidRPr="004B1C14">
        <w:rPr>
          <w:color w:val="auto"/>
          <w:sz w:val="22"/>
          <w:szCs w:val="22"/>
        </w:rPr>
        <w:t xml:space="preserve">kritērija ietvaros Pretendenta piedāvājumam piešķiramo punktu skaitu piešķir šādā kārtībā: </w:t>
      </w:r>
    </w:p>
    <w:p w14:paraId="3E59AD30" w14:textId="77777777" w:rsidR="00DF4B0F" w:rsidRPr="004B1C14" w:rsidRDefault="00DF4B0F" w:rsidP="004B1C14">
      <w:pPr>
        <w:jc w:val="both"/>
        <w:rPr>
          <w:color w:val="auto"/>
          <w:sz w:val="22"/>
          <w:szCs w:val="22"/>
        </w:rPr>
      </w:pPr>
      <w:r w:rsidRPr="004B1C14">
        <w:rPr>
          <w:color w:val="auto"/>
          <w:sz w:val="22"/>
          <w:szCs w:val="22"/>
        </w:rPr>
        <w:t>Detalizēti sniegts apraksts par plānoto būvdarbu metodoloģiju, tai skaitā energoefektivitātes paaugstināšanas darbiem un ar tiem saistītajiem restaurācijas darbiem un citiem darbiem, kas nepieciešami, lai veiktu visus paredzētos darbus un sasniegtu nepieciešamo energoefektivitāti. Aprakstā iekļauta informācija ne tikai par galvenajiem būvdarbu veidiem, bet arī informācija par pielietotajām restaurācijas metodēm un tehnoloģijām. Detalizēti ir aprakstītas logu restaurācijas metodes un norādīti sasniedzamie logu energoefektivitātes parametri. Metodoloģijas aprakstā iekļauta informācija par kvalitātes kontroles plāniem. – 15 punkti</w:t>
      </w:r>
    </w:p>
    <w:p w14:paraId="0F9E9ECE" w14:textId="4D5C867A" w:rsidR="00DF4B0F" w:rsidRPr="004B1C14" w:rsidRDefault="00DF4B0F" w:rsidP="004B1C14">
      <w:pPr>
        <w:jc w:val="both"/>
        <w:rPr>
          <w:color w:val="auto"/>
          <w:sz w:val="22"/>
          <w:szCs w:val="22"/>
        </w:rPr>
      </w:pPr>
      <w:r w:rsidRPr="004B1C14">
        <w:rPr>
          <w:color w:val="auto"/>
          <w:sz w:val="22"/>
          <w:szCs w:val="22"/>
        </w:rPr>
        <w:t>Sniegts vispārīgs apraksts par galvenajiem būvdarbu veidiem, iekļauta informācija par plānotajām būvdarbu metodēm un tehnoloģijām. Iekļauta informācija par atsevišķiem nepieciešam</w:t>
      </w:r>
      <w:r w:rsidR="00C62AD7" w:rsidRPr="004B1C14">
        <w:rPr>
          <w:color w:val="auto"/>
          <w:sz w:val="22"/>
          <w:szCs w:val="22"/>
        </w:rPr>
        <w:t>ajiem restaurācijas darbiem – 7</w:t>
      </w:r>
      <w:r w:rsidRPr="004B1C14">
        <w:rPr>
          <w:color w:val="auto"/>
          <w:sz w:val="22"/>
          <w:szCs w:val="22"/>
        </w:rPr>
        <w:t xml:space="preserve"> punkti.</w:t>
      </w:r>
    </w:p>
    <w:p w14:paraId="3D6CA852" w14:textId="2982799A" w:rsidR="00C62AD7" w:rsidRPr="004B1C14" w:rsidRDefault="00C62AD7" w:rsidP="004B1C14">
      <w:pPr>
        <w:jc w:val="both"/>
        <w:rPr>
          <w:color w:val="auto"/>
          <w:sz w:val="22"/>
          <w:szCs w:val="22"/>
        </w:rPr>
      </w:pPr>
      <w:r w:rsidRPr="004B1C14">
        <w:rPr>
          <w:color w:val="auto"/>
          <w:sz w:val="22"/>
          <w:szCs w:val="22"/>
        </w:rPr>
        <w:t>Sniegts nepilnīgs paraksts vai vispār nav sniegts – 0 punkti.</w:t>
      </w:r>
    </w:p>
    <w:p w14:paraId="26099624" w14:textId="12738157" w:rsidR="00DF4B0F" w:rsidRPr="00E466C7" w:rsidRDefault="00DF4B0F" w:rsidP="004B1C14">
      <w:pPr>
        <w:jc w:val="both"/>
        <w:rPr>
          <w:color w:val="auto"/>
          <w:sz w:val="22"/>
          <w:szCs w:val="22"/>
        </w:rPr>
      </w:pPr>
      <w:r w:rsidRPr="004B1C14">
        <w:rPr>
          <w:color w:val="auto"/>
          <w:sz w:val="22"/>
          <w:szCs w:val="22"/>
        </w:rPr>
        <w:t>15 – maksimāli Pretendentam piešķiramo punktu skaits kritērija ietvaros.</w:t>
      </w:r>
    </w:p>
    <w:p w14:paraId="5D907860" w14:textId="77777777" w:rsidR="004B347E" w:rsidRPr="00E466C7" w:rsidRDefault="004B347E">
      <w:pPr>
        <w:pStyle w:val="Sarakstarindkopa"/>
        <w:jc w:val="both"/>
        <w:rPr>
          <w:rFonts w:ascii="Times New Roman" w:hAnsi="Times New Roman" w:cs="Times New Roman"/>
          <w:color w:val="auto"/>
          <w:sz w:val="22"/>
          <w:szCs w:val="22"/>
        </w:rPr>
      </w:pPr>
    </w:p>
    <w:p w14:paraId="4BFE5D7F" w14:textId="330DB40A" w:rsidR="004B347E" w:rsidRPr="00E466C7" w:rsidRDefault="004B347E" w:rsidP="00E466C7">
      <w:pPr>
        <w:jc w:val="both"/>
        <w:rPr>
          <w:sz w:val="22"/>
          <w:szCs w:val="22"/>
        </w:rPr>
      </w:pPr>
      <w:r w:rsidRPr="00E466C7">
        <w:rPr>
          <w:b/>
          <w:bCs/>
          <w:sz w:val="22"/>
          <w:szCs w:val="22"/>
        </w:rPr>
        <w:t>K5</w:t>
      </w:r>
      <w:r w:rsidRPr="00E466C7">
        <w:rPr>
          <w:sz w:val="22"/>
          <w:szCs w:val="22"/>
        </w:rPr>
        <w:t xml:space="preserve"> – kritērija ietvaros Pretendenta piedāvājumam piešķiramo punktu skaitu piešķir šādā kārtībā:</w:t>
      </w:r>
    </w:p>
    <w:p w14:paraId="78559CE3" w14:textId="068D8CEF" w:rsidR="004B347E" w:rsidRPr="00E466C7" w:rsidRDefault="004B347E" w:rsidP="00E466C7">
      <w:pPr>
        <w:jc w:val="both"/>
        <w:rPr>
          <w:sz w:val="22"/>
          <w:szCs w:val="22"/>
        </w:rPr>
      </w:pPr>
      <w:r w:rsidRPr="00E466C7">
        <w:rPr>
          <w:sz w:val="22"/>
          <w:szCs w:val="22"/>
        </w:rPr>
        <w:t xml:space="preserve">Pretendents piedāvā veikt </w:t>
      </w:r>
      <w:r w:rsidR="006339BD" w:rsidRPr="00E466C7">
        <w:rPr>
          <w:sz w:val="22"/>
          <w:szCs w:val="22"/>
        </w:rPr>
        <w:t xml:space="preserve">ēkas fasādes 3D (trīs dimensiju) </w:t>
      </w:r>
      <w:r w:rsidR="005C6B33" w:rsidRPr="00E466C7">
        <w:rPr>
          <w:sz w:val="22"/>
          <w:szCs w:val="22"/>
        </w:rPr>
        <w:t xml:space="preserve">lāzera </w:t>
      </w:r>
      <w:r w:rsidR="006339BD" w:rsidRPr="00E466C7">
        <w:rPr>
          <w:sz w:val="22"/>
          <w:szCs w:val="22"/>
        </w:rPr>
        <w:t xml:space="preserve">skanēšanu, kuras ietvaros izstrādāts </w:t>
      </w:r>
      <w:r w:rsidR="005C6B33" w:rsidRPr="00E466C7">
        <w:rPr>
          <w:sz w:val="22"/>
          <w:szCs w:val="22"/>
        </w:rPr>
        <w:t>ēkas digitāls ģeometrisks modelis ar detalizāciju. Uzmērījuma precizitāte līdz 2mm, punktu mākoņa precizitāte līdz 5mm, parametriskā modeļa precizitāte līdz 5cm.</w:t>
      </w:r>
    </w:p>
    <w:p w14:paraId="072299B9" w14:textId="42098754" w:rsidR="004B347E" w:rsidRPr="00E466C7" w:rsidRDefault="004B347E" w:rsidP="00E466C7">
      <w:pPr>
        <w:jc w:val="both"/>
        <w:rPr>
          <w:sz w:val="22"/>
          <w:szCs w:val="22"/>
        </w:rPr>
      </w:pPr>
      <w:r w:rsidRPr="00E466C7">
        <w:rPr>
          <w:sz w:val="22"/>
          <w:szCs w:val="22"/>
        </w:rPr>
        <w:t>Nav paredzēts veikt ēkas fasādes 3D (trīs dimensiju) skanēšanu un nav izpildītas nolikuma punktu 5.2.16/5.3.16 un 5.2.17/5.3.17 prasības, vai tās izpildītas daļēji – 0 punkti.</w:t>
      </w:r>
    </w:p>
    <w:p w14:paraId="79060F0F" w14:textId="77777777" w:rsidR="004A75A1" w:rsidRDefault="004B347E" w:rsidP="004A75A1">
      <w:pPr>
        <w:jc w:val="both"/>
        <w:rPr>
          <w:sz w:val="22"/>
          <w:szCs w:val="22"/>
        </w:rPr>
      </w:pPr>
      <w:r w:rsidRPr="00E466C7">
        <w:rPr>
          <w:sz w:val="22"/>
          <w:szCs w:val="22"/>
        </w:rPr>
        <w:t>10 – maksimālais Pretendentam piešķiramo punktu skaits kritērija ietvaros.</w:t>
      </w:r>
    </w:p>
    <w:p w14:paraId="64C68654" w14:textId="77777777" w:rsidR="004A75A1" w:rsidRDefault="004A75A1" w:rsidP="004A75A1">
      <w:pPr>
        <w:jc w:val="both"/>
        <w:rPr>
          <w:sz w:val="22"/>
          <w:szCs w:val="22"/>
        </w:rPr>
      </w:pPr>
    </w:p>
    <w:p w14:paraId="73BF1616" w14:textId="751FECA6" w:rsidR="007B2DCA" w:rsidRPr="004A75A1" w:rsidRDefault="00F7033F" w:rsidP="004A75A1">
      <w:pPr>
        <w:tabs>
          <w:tab w:val="left" w:pos="567"/>
        </w:tabs>
        <w:jc w:val="both"/>
        <w:rPr>
          <w:sz w:val="22"/>
          <w:szCs w:val="22"/>
        </w:rPr>
      </w:pPr>
      <w:r w:rsidRPr="004A75A1">
        <w:rPr>
          <w:b/>
          <w:bCs/>
          <w:sz w:val="22"/>
          <w:szCs w:val="22"/>
        </w:rPr>
        <w:t>9.2.3.</w:t>
      </w:r>
      <w:r>
        <w:rPr>
          <w:sz w:val="24"/>
          <w:szCs w:val="24"/>
        </w:rPr>
        <w:tab/>
      </w:r>
      <w:r w:rsidR="007B2DCA" w:rsidRPr="004A75A1">
        <w:rPr>
          <w:sz w:val="22"/>
          <w:szCs w:val="22"/>
        </w:rPr>
        <w:t>Veicot vērtēšanu, visi matemātiskajos aprēķinos iegūtie skaitļi tiek noapaļoti līdz divām zīmēm aiz komata.</w:t>
      </w:r>
    </w:p>
    <w:p w14:paraId="3002F6A9" w14:textId="31E2147B" w:rsidR="007B2DCA" w:rsidRPr="004A75A1" w:rsidRDefault="00F7033F" w:rsidP="004A75A1">
      <w:pPr>
        <w:pStyle w:val="naisf"/>
        <w:tabs>
          <w:tab w:val="left" w:pos="567"/>
        </w:tabs>
        <w:suppressAutoHyphens/>
        <w:spacing w:before="0" w:after="0"/>
        <w:ind w:firstLine="0"/>
        <w:rPr>
          <w:sz w:val="22"/>
          <w:szCs w:val="22"/>
        </w:rPr>
      </w:pPr>
      <w:r w:rsidRPr="004A75A1">
        <w:rPr>
          <w:b/>
          <w:bCs/>
          <w:sz w:val="22"/>
          <w:szCs w:val="22"/>
        </w:rPr>
        <w:t>9.2.4.</w:t>
      </w:r>
      <w:r w:rsidRPr="00F7033F">
        <w:rPr>
          <w:b/>
          <w:sz w:val="24"/>
          <w:szCs w:val="24"/>
        </w:rPr>
        <w:tab/>
      </w:r>
      <w:r w:rsidR="003017A4" w:rsidRPr="004A75A1">
        <w:rPr>
          <w:sz w:val="22"/>
          <w:szCs w:val="22"/>
        </w:rPr>
        <w:t xml:space="preserve">Kopvērtējums </w:t>
      </w:r>
      <w:r w:rsidR="007B2DCA" w:rsidRPr="004A75A1">
        <w:rPr>
          <w:b/>
          <w:bCs/>
          <w:sz w:val="22"/>
          <w:szCs w:val="22"/>
        </w:rPr>
        <w:t>(SUM)</w:t>
      </w:r>
      <w:r w:rsidR="007B2DCA" w:rsidRPr="004A75A1">
        <w:rPr>
          <w:sz w:val="22"/>
          <w:szCs w:val="22"/>
        </w:rPr>
        <w:t xml:space="preserve"> </w:t>
      </w:r>
      <w:r w:rsidR="003017A4" w:rsidRPr="004A75A1">
        <w:rPr>
          <w:sz w:val="22"/>
          <w:szCs w:val="22"/>
        </w:rPr>
        <w:t>katram P</w:t>
      </w:r>
      <w:r w:rsidR="00701892" w:rsidRPr="004A75A1">
        <w:rPr>
          <w:sz w:val="22"/>
          <w:szCs w:val="22"/>
        </w:rPr>
        <w:t xml:space="preserve">retendenta piedāvājumam </w:t>
      </w:r>
      <w:r w:rsidR="001A076E" w:rsidRPr="004A75A1">
        <w:rPr>
          <w:sz w:val="22"/>
          <w:szCs w:val="22"/>
        </w:rPr>
        <w:t xml:space="preserve">tiek iegūts, saskaitot visos </w:t>
      </w:r>
      <w:r w:rsidR="007B2DCA" w:rsidRPr="004A75A1">
        <w:rPr>
          <w:sz w:val="22"/>
          <w:szCs w:val="22"/>
        </w:rPr>
        <w:t>kritērijos iegūtos punktus pēc formulas:</w:t>
      </w:r>
      <w:r w:rsidR="00701892" w:rsidRPr="004A75A1">
        <w:rPr>
          <w:sz w:val="22"/>
          <w:szCs w:val="22"/>
        </w:rPr>
        <w:t xml:space="preserve"> </w:t>
      </w:r>
      <w:r w:rsidR="007B2DCA" w:rsidRPr="004A75A1">
        <w:rPr>
          <w:b/>
          <w:bCs/>
          <w:sz w:val="22"/>
          <w:szCs w:val="22"/>
        </w:rPr>
        <w:t>SUM = K1+ K2 + K3 + K4</w:t>
      </w:r>
      <w:r w:rsidR="335F4ED8" w:rsidRPr="004A75A1">
        <w:rPr>
          <w:b/>
          <w:bCs/>
          <w:sz w:val="22"/>
          <w:szCs w:val="22"/>
        </w:rPr>
        <w:t xml:space="preserve"> </w:t>
      </w:r>
      <w:r w:rsidR="52F71A3F" w:rsidRPr="004A75A1">
        <w:rPr>
          <w:b/>
          <w:bCs/>
          <w:sz w:val="22"/>
          <w:szCs w:val="22"/>
        </w:rPr>
        <w:t>+K5</w:t>
      </w:r>
      <w:r w:rsidR="007B2DCA" w:rsidRPr="004A75A1">
        <w:rPr>
          <w:b/>
          <w:bCs/>
          <w:sz w:val="22"/>
          <w:szCs w:val="22"/>
        </w:rPr>
        <w:t>.</w:t>
      </w:r>
      <w:r w:rsidR="007B2DCA" w:rsidRPr="004A75A1">
        <w:rPr>
          <w:sz w:val="22"/>
          <w:szCs w:val="22"/>
        </w:rPr>
        <w:t xml:space="preserve"> </w:t>
      </w:r>
    </w:p>
    <w:p w14:paraId="224E74FD" w14:textId="77777777" w:rsidR="00701892" w:rsidRPr="004A75A1" w:rsidRDefault="00F7033F" w:rsidP="004A75A1">
      <w:pPr>
        <w:pStyle w:val="naisf"/>
        <w:tabs>
          <w:tab w:val="left" w:pos="567"/>
        </w:tabs>
        <w:suppressAutoHyphens/>
        <w:spacing w:before="0" w:after="0"/>
        <w:ind w:firstLine="0"/>
        <w:rPr>
          <w:sz w:val="22"/>
          <w:szCs w:val="22"/>
        </w:rPr>
      </w:pPr>
      <w:r w:rsidRPr="004A75A1">
        <w:rPr>
          <w:b/>
          <w:bCs/>
          <w:sz w:val="22"/>
          <w:szCs w:val="22"/>
        </w:rPr>
        <w:t>9.2.5.</w:t>
      </w:r>
      <w:r w:rsidRPr="00F7033F">
        <w:rPr>
          <w:sz w:val="24"/>
          <w:szCs w:val="24"/>
        </w:rPr>
        <w:tab/>
      </w:r>
      <w:r w:rsidR="007B2DCA" w:rsidRPr="004A75A1">
        <w:rPr>
          <w:sz w:val="22"/>
          <w:szCs w:val="22"/>
        </w:rPr>
        <w:t>Katrs K</w:t>
      </w:r>
      <w:r w:rsidR="00701892" w:rsidRPr="004A75A1">
        <w:rPr>
          <w:sz w:val="22"/>
          <w:szCs w:val="22"/>
        </w:rPr>
        <w:t xml:space="preserve">omisijas loceklis </w:t>
      </w:r>
      <w:r w:rsidR="007B2DCA" w:rsidRPr="004A75A1">
        <w:rPr>
          <w:sz w:val="22"/>
          <w:szCs w:val="22"/>
        </w:rPr>
        <w:t xml:space="preserve">atbilstošos </w:t>
      </w:r>
      <w:r w:rsidR="00701892" w:rsidRPr="004A75A1">
        <w:rPr>
          <w:sz w:val="22"/>
          <w:szCs w:val="22"/>
        </w:rPr>
        <w:t xml:space="preserve">piedāvājumus vērtē individuāli. Kopējo punktu skaitu katram piedāvājumam aprēķina, </w:t>
      </w:r>
      <w:r w:rsidR="007B2DCA" w:rsidRPr="004A75A1">
        <w:rPr>
          <w:sz w:val="22"/>
          <w:szCs w:val="22"/>
        </w:rPr>
        <w:t xml:space="preserve">katra Komisijas locekļa piešķirtos punktus katram piedāvājumam </w:t>
      </w:r>
      <w:r w:rsidR="00701892" w:rsidRPr="004A75A1">
        <w:rPr>
          <w:sz w:val="22"/>
          <w:szCs w:val="22"/>
        </w:rPr>
        <w:t>summ</w:t>
      </w:r>
      <w:r w:rsidR="007B2DCA" w:rsidRPr="004A75A1">
        <w:rPr>
          <w:sz w:val="22"/>
          <w:szCs w:val="22"/>
        </w:rPr>
        <w:t>ējot un izdalot summu ar K</w:t>
      </w:r>
      <w:r w:rsidR="00701892" w:rsidRPr="004A75A1">
        <w:rPr>
          <w:sz w:val="22"/>
          <w:szCs w:val="22"/>
        </w:rPr>
        <w:t>omisijas locekļu skaitu, kuri piedalījušies vērtēšanā. Par saimniec</w:t>
      </w:r>
      <w:r w:rsidR="007B2DCA" w:rsidRPr="004A75A1">
        <w:rPr>
          <w:sz w:val="22"/>
          <w:szCs w:val="22"/>
        </w:rPr>
        <w:t>iski visizdevīgāko piedāvājumu K</w:t>
      </w:r>
      <w:r w:rsidR="00701892" w:rsidRPr="004A75A1">
        <w:rPr>
          <w:sz w:val="22"/>
          <w:szCs w:val="22"/>
        </w:rPr>
        <w:t>omisija atzīst to piedāv</w:t>
      </w:r>
      <w:r w:rsidR="007B2DCA" w:rsidRPr="004A75A1">
        <w:rPr>
          <w:sz w:val="22"/>
          <w:szCs w:val="22"/>
        </w:rPr>
        <w:t>ājumu, kas, apkopojot K</w:t>
      </w:r>
      <w:r w:rsidR="00701892" w:rsidRPr="004A75A1">
        <w:rPr>
          <w:sz w:val="22"/>
          <w:szCs w:val="22"/>
        </w:rPr>
        <w:t>omisijas locekļu individuālos vērtējumus, ieguvis vislielāko punktu skaitu.</w:t>
      </w:r>
    </w:p>
    <w:p w14:paraId="3AB30FE8" w14:textId="77777777" w:rsidR="004A75A1" w:rsidRDefault="004A75A1">
      <w:pPr>
        <w:rPr>
          <w:b/>
          <w:bCs/>
          <w:sz w:val="22"/>
          <w:szCs w:val="22"/>
        </w:rPr>
      </w:pPr>
    </w:p>
    <w:p w14:paraId="6B08932C" w14:textId="39CE4ED5" w:rsidR="103154AD" w:rsidRPr="004A75A1" w:rsidRDefault="103154AD">
      <w:pPr>
        <w:rPr>
          <w:b/>
          <w:bCs/>
          <w:sz w:val="22"/>
          <w:szCs w:val="22"/>
        </w:rPr>
      </w:pPr>
      <w:r w:rsidRPr="004A75A1">
        <w:rPr>
          <w:b/>
          <w:bCs/>
          <w:sz w:val="22"/>
          <w:szCs w:val="22"/>
        </w:rPr>
        <w:t>9.3. Nepamatoti lēta piedāvājuma noteikšana</w:t>
      </w:r>
    </w:p>
    <w:p w14:paraId="11EE4C2A" w14:textId="686FBB95" w:rsidR="103154AD" w:rsidRPr="004A75A1" w:rsidRDefault="103154AD" w:rsidP="004A75A1">
      <w:pPr>
        <w:jc w:val="both"/>
        <w:rPr>
          <w:sz w:val="22"/>
          <w:szCs w:val="22"/>
        </w:rPr>
      </w:pPr>
      <w:r w:rsidRPr="004A75A1">
        <w:rPr>
          <w:b/>
          <w:sz w:val="22"/>
          <w:szCs w:val="22"/>
        </w:rPr>
        <w:t>9.3.1.</w:t>
      </w:r>
      <w:r w:rsidRPr="004A75A1">
        <w:rPr>
          <w:sz w:val="22"/>
          <w:szCs w:val="22"/>
        </w:rPr>
        <w:t xml:space="preserve"> Ja Pretendenta iesniegtais piedāvājums ir nepamatoti lēts, Iepirkuma komisija rīkojas saskaņā ar Publisko iepirkumu likuma 53.pantu. </w:t>
      </w:r>
    </w:p>
    <w:p w14:paraId="5B0EDA72" w14:textId="23141BCA" w:rsidR="103154AD" w:rsidRPr="004A75A1" w:rsidRDefault="103154AD" w:rsidP="004A75A1">
      <w:pPr>
        <w:jc w:val="both"/>
        <w:rPr>
          <w:sz w:val="22"/>
          <w:szCs w:val="22"/>
        </w:rPr>
      </w:pPr>
      <w:r w:rsidRPr="004A75A1">
        <w:rPr>
          <w:b/>
          <w:sz w:val="22"/>
          <w:szCs w:val="22"/>
        </w:rPr>
        <w:t>9.3.2.</w:t>
      </w:r>
      <w:r w:rsidRPr="004A75A1">
        <w:rPr>
          <w:sz w:val="22"/>
          <w:szCs w:val="22"/>
        </w:rPr>
        <w:t xml:space="preserve"> Ja tikai viens Pretendents atbilst visām Nolikumā vai paziņojumā par līgumu noteiktajām Pretendentu atlases prasībām, Pasūtītājs pieņem lēmumu pārtraukt iepirkumu, izņemot gadījumu: Pasūtītājs var nepārtraukt iepirkumu, ja tas var pamatot, ka konkrētajā tirgū nedarbojas pietiekams Pretendentu atlases prasībām atbilstošu piegādātāju skaits. Šajā gadījumā Pasūtītājs šo pamatojumu norāda iepirkuma ziņojumā, papildus ietverot pamatojumu tam, ka izvirzītās Pretendentu atlases prasības ir objektīvas un samērīgas. </w:t>
      </w:r>
    </w:p>
    <w:p w14:paraId="27033ABB" w14:textId="6F9A6CB5" w:rsidR="103154AD" w:rsidRPr="004A75A1" w:rsidRDefault="103154AD" w:rsidP="004A75A1">
      <w:pPr>
        <w:jc w:val="both"/>
        <w:rPr>
          <w:sz w:val="22"/>
          <w:szCs w:val="22"/>
        </w:rPr>
      </w:pPr>
      <w:r w:rsidRPr="004A75A1">
        <w:rPr>
          <w:b/>
          <w:sz w:val="22"/>
          <w:szCs w:val="22"/>
        </w:rPr>
        <w:t>9.3.3.</w:t>
      </w:r>
      <w:r w:rsidRPr="004A75A1">
        <w:rPr>
          <w:sz w:val="22"/>
          <w:szCs w:val="22"/>
        </w:rPr>
        <w:t xml:space="preserve"> Ja neviens no iesniegtajiem piedāvājumiem netiks izskatīts vai netiks atzīts par atbilstošu, Iepirkuma komisijai ir tiesības uzvarētāju nepaziņot un iepirkumu izbeigt. Šādā gadījumā Iepirkuma komisija pieņem lēmumu par jauna atklāta konkursa organizēšanu.</w:t>
      </w:r>
    </w:p>
    <w:p w14:paraId="404D3024" w14:textId="77777777" w:rsidR="00F9141F" w:rsidRPr="004A75A1" w:rsidRDefault="00F9141F" w:rsidP="00052836">
      <w:pPr>
        <w:pStyle w:val="naisf"/>
        <w:suppressAutoHyphens/>
        <w:spacing w:before="0" w:after="0"/>
        <w:ind w:left="660" w:hanging="660"/>
        <w:rPr>
          <w:sz w:val="22"/>
          <w:szCs w:val="22"/>
        </w:rPr>
      </w:pPr>
    </w:p>
    <w:p w14:paraId="068963B8" w14:textId="713FB524" w:rsidR="00F9141F" w:rsidRPr="004A75A1" w:rsidRDefault="103154AD" w:rsidP="004A75A1">
      <w:pPr>
        <w:pStyle w:val="Paraststmeklis"/>
        <w:spacing w:before="0" w:beforeAutospacing="0" w:after="0" w:afterAutospacing="0"/>
        <w:jc w:val="both"/>
        <w:rPr>
          <w:sz w:val="22"/>
          <w:szCs w:val="22"/>
        </w:rPr>
      </w:pPr>
      <w:r w:rsidRPr="004A75A1">
        <w:rPr>
          <w:b/>
          <w:bCs/>
          <w:sz w:val="22"/>
          <w:szCs w:val="22"/>
        </w:rPr>
        <w:t>9.4. Lēmuma pieņemšana par Pretendentu, kuram būtu piešķiramas Līguma slēgšanas tiesības</w:t>
      </w:r>
    </w:p>
    <w:p w14:paraId="54857037" w14:textId="4E952C63" w:rsidR="00F9141F" w:rsidRPr="00052836" w:rsidRDefault="00F9141F" w:rsidP="004A75A1">
      <w:pPr>
        <w:pStyle w:val="Paraststmeklis"/>
        <w:tabs>
          <w:tab w:val="left" w:pos="567"/>
        </w:tabs>
        <w:spacing w:before="0" w:beforeAutospacing="0" w:after="0" w:afterAutospacing="0"/>
        <w:jc w:val="both"/>
        <w:rPr>
          <w:sz w:val="22"/>
          <w:szCs w:val="22"/>
        </w:rPr>
      </w:pPr>
      <w:r w:rsidRPr="004A75A1">
        <w:rPr>
          <w:b/>
          <w:sz w:val="22"/>
          <w:szCs w:val="22"/>
        </w:rPr>
        <w:t>9.4.1.</w:t>
      </w:r>
      <w:r w:rsidRPr="004A75A1">
        <w:rPr>
          <w:sz w:val="22"/>
          <w:szCs w:val="22"/>
        </w:rPr>
        <w:t xml:space="preserve"> </w:t>
      </w:r>
      <w:r w:rsidRPr="00F9141F">
        <w:rPr>
          <w:sz w:val="24"/>
          <w:szCs w:val="24"/>
        </w:rPr>
        <w:tab/>
      </w:r>
      <w:r w:rsidRPr="00052836">
        <w:rPr>
          <w:sz w:val="22"/>
          <w:szCs w:val="22"/>
        </w:rPr>
        <w:t>Komisija no piedāvājumiem, kas atzīti par atbilstošiem Konkursa dokumentos noteiktajam, veicot to salīdzināšanu un novērtēšanu, izvēlas piedāvājumu saskaņā ar Nolikumā noteikto piedāvājuma izvēles kritēriju, ar savu lēmumu apstiprinot Pretendentu, kuram būtu piešķiramas Līguma slēgšanas tiesības.</w:t>
      </w:r>
    </w:p>
    <w:p w14:paraId="1ADE90AB" w14:textId="07CB91D8" w:rsidR="00F9141F" w:rsidRPr="00052836" w:rsidRDefault="00F9141F" w:rsidP="004A75A1">
      <w:pPr>
        <w:pStyle w:val="Paraststmeklis"/>
        <w:tabs>
          <w:tab w:val="left" w:pos="567"/>
        </w:tabs>
        <w:spacing w:before="0" w:beforeAutospacing="0" w:after="0" w:afterAutospacing="0"/>
        <w:jc w:val="both"/>
        <w:rPr>
          <w:sz w:val="22"/>
          <w:szCs w:val="22"/>
        </w:rPr>
      </w:pPr>
      <w:r w:rsidRPr="004A75A1">
        <w:rPr>
          <w:b/>
          <w:sz w:val="22"/>
          <w:szCs w:val="22"/>
        </w:rPr>
        <w:t>9.4.2.</w:t>
      </w:r>
      <w:r w:rsidRPr="00052836">
        <w:rPr>
          <w:sz w:val="22"/>
          <w:szCs w:val="22"/>
        </w:rPr>
        <w:t xml:space="preserve"> </w:t>
      </w:r>
      <w:r w:rsidRPr="00F9141F">
        <w:rPr>
          <w:sz w:val="24"/>
          <w:szCs w:val="24"/>
        </w:rPr>
        <w:tab/>
      </w:r>
      <w:r w:rsidRPr="00052836">
        <w:rPr>
          <w:sz w:val="22"/>
          <w:szCs w:val="22"/>
        </w:rPr>
        <w:t xml:space="preserve">Ja Komisija konstatē, ka piedāvājumu novērtējums atbilstoši Nolikumā noteiktajam piedāvājuma izvēles kritērijam ir vienāds, </w:t>
      </w:r>
      <w:r w:rsidR="009B45A5" w:rsidRPr="00052836">
        <w:rPr>
          <w:sz w:val="22"/>
          <w:szCs w:val="22"/>
        </w:rPr>
        <w:t>tā izvēlas piedāvājumu, kura veiktās vidējās darba devēja sociālās iemaksas apmērs uz vienu nodarbināto pēdējo s</w:t>
      </w:r>
      <w:r w:rsidR="00140192" w:rsidRPr="00052836">
        <w:rPr>
          <w:sz w:val="22"/>
          <w:szCs w:val="22"/>
        </w:rPr>
        <w:t>ešu mēnešu laikā ir vislielākās</w:t>
      </w:r>
      <w:r w:rsidR="009B45A5" w:rsidRPr="00052836">
        <w:rPr>
          <w:sz w:val="22"/>
          <w:szCs w:val="22"/>
        </w:rPr>
        <w:t>. Komisija šādā gadījumā piepr</w:t>
      </w:r>
      <w:r w:rsidR="748C02FC" w:rsidRPr="00052836">
        <w:rPr>
          <w:sz w:val="22"/>
          <w:szCs w:val="22"/>
        </w:rPr>
        <w:t>a</w:t>
      </w:r>
      <w:r w:rsidR="009B45A5" w:rsidRPr="00052836">
        <w:rPr>
          <w:sz w:val="22"/>
          <w:szCs w:val="22"/>
        </w:rPr>
        <w:t>sa pretendentiem informāciju par pēdējo sešu mēnešu laikā veikto vidējo sociālās apdrošināšanas iemaksu apmēru un vidējo nodarbināto skaitu.</w:t>
      </w:r>
    </w:p>
    <w:p w14:paraId="465C8B15" w14:textId="77777777" w:rsidR="0013166A" w:rsidRPr="00467C00" w:rsidRDefault="0013166A" w:rsidP="008C1DD3">
      <w:pPr>
        <w:widowControl w:val="0"/>
        <w:ind w:right="-81"/>
        <w:jc w:val="both"/>
        <w:rPr>
          <w:sz w:val="24"/>
          <w:szCs w:val="24"/>
        </w:rPr>
      </w:pPr>
    </w:p>
    <w:p w14:paraId="69C7AF81" w14:textId="77777777" w:rsidR="00C5161A" w:rsidRPr="000A0B02" w:rsidRDefault="0013166A" w:rsidP="000A0B02">
      <w:pPr>
        <w:widowControl w:val="0"/>
        <w:numPr>
          <w:ilvl w:val="0"/>
          <w:numId w:val="3"/>
        </w:numPr>
        <w:ind w:left="426" w:right="-81" w:hanging="426"/>
        <w:jc w:val="both"/>
        <w:rPr>
          <w:color w:val="000000" w:themeColor="text1"/>
          <w:sz w:val="22"/>
          <w:szCs w:val="22"/>
        </w:rPr>
      </w:pPr>
      <w:r w:rsidRPr="000A0B02">
        <w:rPr>
          <w:b/>
          <w:bCs/>
          <w:color w:val="auto"/>
          <w:sz w:val="22"/>
          <w:szCs w:val="22"/>
        </w:rPr>
        <w:t>L</w:t>
      </w:r>
      <w:r w:rsidR="008C1DD3" w:rsidRPr="000A0B02">
        <w:rPr>
          <w:b/>
          <w:bCs/>
          <w:color w:val="auto"/>
          <w:sz w:val="22"/>
          <w:szCs w:val="22"/>
        </w:rPr>
        <w:t>ēmuma pieņemšanas un Līguma noslēgšanas</w:t>
      </w:r>
      <w:r w:rsidR="00534083" w:rsidRPr="000A0B02">
        <w:rPr>
          <w:b/>
          <w:bCs/>
          <w:color w:val="auto"/>
          <w:sz w:val="22"/>
          <w:szCs w:val="22"/>
        </w:rPr>
        <w:t>, grozīšanas</w:t>
      </w:r>
      <w:r w:rsidR="008C1DD3" w:rsidRPr="000A0B02">
        <w:rPr>
          <w:b/>
          <w:bCs/>
          <w:color w:val="auto"/>
          <w:sz w:val="22"/>
          <w:szCs w:val="22"/>
        </w:rPr>
        <w:t xml:space="preserve"> kārtība</w:t>
      </w:r>
    </w:p>
    <w:p w14:paraId="11D70ED5" w14:textId="47F1F8A4" w:rsidR="00A74446" w:rsidRPr="000A0B02" w:rsidRDefault="103154AD" w:rsidP="000A0B02">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Komisija attiecībā uz Pretendentu, kuram būtu piešķiramas Līguma slēgšanas tiesības, veic pārbaudi par PIL 42. panta pirmās daļas minēto Pretendentu izslēgšanas gadījuma esamību saskaņā ar Nolikuma 3. sadaļā noteikto.</w:t>
      </w:r>
    </w:p>
    <w:p w14:paraId="411D8EFB" w14:textId="6E270221" w:rsidR="00A74446" w:rsidRPr="000A0B02" w:rsidRDefault="103154AD" w:rsidP="000A0B02">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Pēc pārbaudes veikšanas saskaņā ar PIL 42. pantā noteikto Komisija pieņem lēmumu noslēgt Līgumu ar Pretendentu, kura piedāvājums ir atbilstošs un kurš izraudzīts saskaņā ar Nolikumā noteikto piedāvājuma izvēles kritēriju, un kurš nav izslēgts no dalības Konkursā PIL 42. panta pirmajā daļā minēto apstākļu dēļ.</w:t>
      </w:r>
    </w:p>
    <w:p w14:paraId="732102D5" w14:textId="77777777" w:rsidR="00A74446" w:rsidRPr="000A0B02" w:rsidRDefault="008C1DD3" w:rsidP="000A0B02">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Ja nav iesniegti piedāvājumi vai ja iesniegtie piedāvājumi</w:t>
      </w:r>
      <w:r w:rsidR="00A74446" w:rsidRPr="000A0B02">
        <w:rPr>
          <w:color w:val="auto"/>
          <w:sz w:val="22"/>
          <w:szCs w:val="22"/>
        </w:rPr>
        <w:t xml:space="preserve"> neatbilst Konkursa </w:t>
      </w:r>
      <w:r w:rsidRPr="000A0B02">
        <w:rPr>
          <w:color w:val="auto"/>
          <w:sz w:val="22"/>
          <w:szCs w:val="22"/>
        </w:rPr>
        <w:t>do</w:t>
      </w:r>
      <w:r w:rsidR="00A74446" w:rsidRPr="000A0B02">
        <w:rPr>
          <w:color w:val="auto"/>
          <w:sz w:val="22"/>
          <w:szCs w:val="22"/>
        </w:rPr>
        <w:t>kumentos noteiktajām prasībām, K</w:t>
      </w:r>
      <w:r w:rsidRPr="000A0B02">
        <w:rPr>
          <w:color w:val="auto"/>
          <w:sz w:val="22"/>
          <w:szCs w:val="22"/>
        </w:rPr>
        <w:t xml:space="preserve">omisija pieņem lēmumu </w:t>
      </w:r>
      <w:r w:rsidR="00A74446" w:rsidRPr="000A0B02">
        <w:rPr>
          <w:color w:val="auto"/>
          <w:sz w:val="22"/>
          <w:szCs w:val="22"/>
        </w:rPr>
        <w:t>izbeigt Konkursu</w:t>
      </w:r>
      <w:r w:rsidRPr="000A0B02">
        <w:rPr>
          <w:color w:val="auto"/>
          <w:sz w:val="22"/>
          <w:szCs w:val="22"/>
        </w:rPr>
        <w:t>.</w:t>
      </w:r>
    </w:p>
    <w:p w14:paraId="46585F28" w14:textId="77777777" w:rsidR="00A74446" w:rsidRPr="000A0B02" w:rsidRDefault="103154AD" w:rsidP="000A0B02">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 xml:space="preserve">Komisija var jebkurā brīdī pārtraukt Konkursu, ja tam ir objektīvs pamatojums, kā arī šajā Nolikumā noteiktajos gadījumos. </w:t>
      </w:r>
    </w:p>
    <w:p w14:paraId="27EA0711" w14:textId="77777777" w:rsidR="000A0B02" w:rsidRPr="000A0B02" w:rsidRDefault="103154AD" w:rsidP="00B80BEC">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Komisija par pieņemto lēmumu attiecībā uz Līguma slēgšanu vai Konkursa izbeigšanu vai pārtraukšanu Pretendentiem paziņo kārtībā, kāda noteikta PIL 37. pantā.</w:t>
      </w:r>
    </w:p>
    <w:p w14:paraId="729F4F64" w14:textId="3B578730" w:rsidR="00A74446" w:rsidRPr="000A0B02" w:rsidRDefault="103154AD" w:rsidP="00B80BEC">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 xml:space="preserve">Informāciju Pretendentam komisija </w:t>
      </w:r>
      <w:proofErr w:type="spellStart"/>
      <w:r w:rsidRPr="000A0B02">
        <w:rPr>
          <w:color w:val="auto"/>
          <w:sz w:val="22"/>
          <w:szCs w:val="22"/>
        </w:rPr>
        <w:t>nosūta</w:t>
      </w:r>
      <w:proofErr w:type="spellEnd"/>
      <w:r w:rsidRPr="000A0B02">
        <w:rPr>
          <w:color w:val="auto"/>
          <w:sz w:val="22"/>
          <w:szCs w:val="22"/>
        </w:rPr>
        <w:t xml:space="preserve"> arī pa pastu uz Pretendenta norādīto adresi, kā arī pa faksu vai elektroniski, izmantojot drošu elektronisko parakstu.</w:t>
      </w:r>
    </w:p>
    <w:p w14:paraId="43CA17CB" w14:textId="1F2A3EC9" w:rsidR="0051003B"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color w:val="auto"/>
          <w:sz w:val="22"/>
          <w:szCs w:val="22"/>
        </w:rPr>
        <w:t>Līgumu slēdz ne agrāk kā nākamajā darbdienā pēc nogaidīšanas termiņa, kas noteikts PIL 60. panta septītajā daļā, beigām, ja IUB nav iesniegts iesniegums par Konkursa pārkāpumiem. Nogaidīšanas termiņu neievēro, ja vienīgajam Pretendentam tiek piešķirtas Līguma slēgšanas tiesības, un nav kandidātu, kas būtu tiesīgi iesniegt iesniegumu PIL 68. pantā noteiktajā kārtībā.</w:t>
      </w:r>
    </w:p>
    <w:p w14:paraId="75773B38" w14:textId="2EAF64F2" w:rsidR="00B10920" w:rsidRPr="000A0B02" w:rsidRDefault="103154AD" w:rsidP="00D01A13">
      <w:pPr>
        <w:widowControl w:val="0"/>
        <w:numPr>
          <w:ilvl w:val="1"/>
          <w:numId w:val="3"/>
        </w:numPr>
        <w:tabs>
          <w:tab w:val="clear" w:pos="3054"/>
          <w:tab w:val="left" w:pos="567"/>
        </w:tabs>
        <w:ind w:left="0" w:right="-81" w:firstLine="0"/>
        <w:jc w:val="both"/>
        <w:rPr>
          <w:sz w:val="22"/>
          <w:szCs w:val="22"/>
        </w:rPr>
      </w:pPr>
      <w:r w:rsidRPr="000A0B02">
        <w:rPr>
          <w:sz w:val="22"/>
          <w:szCs w:val="22"/>
        </w:rPr>
        <w:t>Līgums starp Pasūtītāju un Pretendentu, kuram piešķirtas tiesības slēgt Līgumu, tiek noslēgts PIL 60. pantā noteiktajā kārtībā pēc: (1) iepirkuma dokumentācijas saskaņojuma ar uzraugošo institūciju, kā arī pēc (2) finansējuma pieejamības energoefektivitātes uzlabošanai ēkai Krišjāņa Valdemāra ielā 4, Liepājā.</w:t>
      </w:r>
    </w:p>
    <w:p w14:paraId="57FC9FD9" w14:textId="3E03578D" w:rsidR="00B10920"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sz w:val="22"/>
          <w:szCs w:val="22"/>
        </w:rPr>
        <w:t xml:space="preserve">Ārvalstu Pretendentam jāreģistrējas Latvijas Būvkomersantu reģistrā 7 (septiņu) darbdienu laikā no brīža, kad Komisija uzaicinājusi Pretendentu parakstīt Līgumu. Prasība neattiecas uz Pretendentu, kurš ir reģistrēts Latvijas Būvkomersantu reģistrā. Pasūtītājs pagarina reģistrēšanās Būvkomersantu reģistrā termiņu, ja tam ir objektīvs pamatojums (piemēram, ārvalstu pretendentu gadījumā). Pretendents ir tiesīgs veikt komercdarbību būvniecības jomās, kurās tas reģistrēts Latvijas Būvkomersantu reģistrā, tas ir, kurās tam ir </w:t>
      </w:r>
      <w:r w:rsidRPr="000A0B02">
        <w:rPr>
          <w:color w:val="auto"/>
          <w:sz w:val="22"/>
          <w:szCs w:val="22"/>
        </w:rPr>
        <w:t xml:space="preserve">attiecīgi speciālisti ar patstāvīgās prakses tiesībām. </w:t>
      </w:r>
    </w:p>
    <w:p w14:paraId="2C46E72B" w14:textId="77777777" w:rsidR="0051003B"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color w:val="auto"/>
          <w:sz w:val="22"/>
          <w:szCs w:val="22"/>
        </w:rPr>
        <w:t>Noslēdzamo Līgumu komisija sagatavo uz Pretendenta, kuram piešķirtas tiesības slēgt Līgumu, piedāvājuma pamata, Komisijai iekļaujot Līguma projekta (Nolikuma 7. pielikums “Līguma projekts”) aizpildāmajās ailēs nepieciešamo informāciju, ko satur Pretendenta piedāvājums.</w:t>
      </w:r>
    </w:p>
    <w:p w14:paraId="091948F8" w14:textId="77777777" w:rsidR="0051003B"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color w:val="auto"/>
          <w:sz w:val="22"/>
          <w:szCs w:val="22"/>
        </w:rPr>
        <w:t xml:space="preserve">Pretendenta, kuram piešķirtas tiesības slēgt Līgumu, finanšu un tehniskais piedāvājums, kā arī citi Līguma projektā noteiktie pielikumi kļūst par Līguma neatņemamu sastāvdaļu. </w:t>
      </w:r>
    </w:p>
    <w:p w14:paraId="2ED788AA" w14:textId="77777777" w:rsidR="00B10920"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color w:val="auto"/>
          <w:sz w:val="22"/>
          <w:szCs w:val="22"/>
        </w:rPr>
        <w:t>Pretendentam, kuram piešķirtas tiesības slēgt Līgumu, jāparaksta Komisijas sagatavotais Līgums šī Nolikuma 7. pielikuma “Līguma projekts” redakcijā ne vēlāk kā 10 (desmit) darbdienu laikā, skaitot no dienas, kad Pasūtītājam saskaņā ar PIL 67. pantu atļauts slēgt Līgumu. Ja Pretendents ne Pasūtītāja vainas dēļ neparaksta Līgumu minētajā termiņā, uzskatāms, ka Pretendents atteicies no Līguma slēgšanas.</w:t>
      </w:r>
    </w:p>
    <w:p w14:paraId="4B006ABA" w14:textId="1F24FCCA" w:rsidR="008C1DD3" w:rsidRPr="000A0B02" w:rsidRDefault="103154AD" w:rsidP="00D01A13">
      <w:pPr>
        <w:widowControl w:val="0"/>
        <w:numPr>
          <w:ilvl w:val="1"/>
          <w:numId w:val="3"/>
        </w:numPr>
        <w:tabs>
          <w:tab w:val="clear" w:pos="3054"/>
          <w:tab w:val="left" w:pos="567"/>
        </w:tabs>
        <w:ind w:left="0" w:right="-81" w:firstLine="0"/>
        <w:jc w:val="both"/>
        <w:rPr>
          <w:color w:val="000000" w:themeColor="text1"/>
          <w:sz w:val="22"/>
          <w:szCs w:val="22"/>
        </w:rPr>
      </w:pPr>
      <w:r w:rsidRPr="000A0B02">
        <w:rPr>
          <w:color w:val="auto"/>
          <w:sz w:val="22"/>
          <w:szCs w:val="22"/>
        </w:rPr>
        <w:t>Līguma grozīšanas kārtība ir noteikta nolikuma 7. pielikumā “Līguma projekts” saskaņā ar PIL 61. pantā noteikto.</w:t>
      </w:r>
    </w:p>
    <w:p w14:paraId="7A0C4183" w14:textId="77777777" w:rsidR="008C1DD3" w:rsidRPr="000A0B02" w:rsidRDefault="103154AD" w:rsidP="00D01A13">
      <w:pPr>
        <w:widowControl w:val="0"/>
        <w:numPr>
          <w:ilvl w:val="1"/>
          <w:numId w:val="3"/>
        </w:numPr>
        <w:tabs>
          <w:tab w:val="clear" w:pos="3054"/>
          <w:tab w:val="num" w:pos="567"/>
        </w:tabs>
        <w:ind w:left="0" w:right="-81" w:firstLine="0"/>
        <w:jc w:val="both"/>
        <w:rPr>
          <w:color w:val="000000" w:themeColor="text1"/>
          <w:sz w:val="22"/>
          <w:szCs w:val="22"/>
        </w:rPr>
      </w:pPr>
      <w:r w:rsidRPr="000A0B02">
        <w:rPr>
          <w:color w:val="auto"/>
          <w:sz w:val="22"/>
          <w:szCs w:val="22"/>
        </w:rPr>
        <w:t>Konkursā izraudzītais Pretendents, ar kuru noslēgts Līgums, ir tiesīgs bez saskaņošanas ar Pasūtītāju veikt:</w:t>
      </w:r>
    </w:p>
    <w:p w14:paraId="6FA04D3F" w14:textId="3A1B9E5B" w:rsidR="008C1DD3" w:rsidRPr="000A0B02" w:rsidRDefault="121BAB46" w:rsidP="00D01A13">
      <w:pPr>
        <w:ind w:left="567"/>
        <w:jc w:val="both"/>
        <w:rPr>
          <w:sz w:val="22"/>
          <w:szCs w:val="22"/>
        </w:rPr>
      </w:pPr>
      <w:r w:rsidRPr="000A0B02">
        <w:rPr>
          <w:b/>
          <w:sz w:val="22"/>
          <w:szCs w:val="22"/>
        </w:rPr>
        <w:t>10.14.1.</w:t>
      </w:r>
      <w:r w:rsidRPr="000A0B02">
        <w:rPr>
          <w:sz w:val="22"/>
          <w:szCs w:val="22"/>
        </w:rPr>
        <w:t xml:space="preserve"> </w:t>
      </w:r>
      <w:r w:rsidR="008C1DD3" w:rsidRPr="000A0B02">
        <w:rPr>
          <w:sz w:val="22"/>
          <w:szCs w:val="22"/>
        </w:rPr>
        <w:t xml:space="preserve">personāla, par kuru </w:t>
      </w:r>
      <w:r w:rsidR="00CB6739" w:rsidRPr="000A0B02">
        <w:rPr>
          <w:sz w:val="22"/>
          <w:szCs w:val="22"/>
        </w:rPr>
        <w:t>izraudzītais P</w:t>
      </w:r>
      <w:r w:rsidR="008C1DD3" w:rsidRPr="000A0B02">
        <w:rPr>
          <w:sz w:val="22"/>
          <w:szCs w:val="22"/>
        </w:rPr>
        <w:t>retendents piedāvājumā nav sniedzis in</w:t>
      </w:r>
      <w:r w:rsidR="00CB6739" w:rsidRPr="000A0B02">
        <w:rPr>
          <w:sz w:val="22"/>
          <w:szCs w:val="22"/>
        </w:rPr>
        <w:t>formāciju K</w:t>
      </w:r>
      <w:r w:rsidR="008C1DD3" w:rsidRPr="000A0B02">
        <w:rPr>
          <w:sz w:val="22"/>
          <w:szCs w:val="22"/>
        </w:rPr>
        <w:t xml:space="preserve">omisijai un </w:t>
      </w:r>
      <w:r w:rsidR="00CB6739" w:rsidRPr="000A0B02">
        <w:rPr>
          <w:sz w:val="22"/>
          <w:szCs w:val="22"/>
        </w:rPr>
        <w:t>kura kvalifikācijas atbilstību N</w:t>
      </w:r>
      <w:r w:rsidR="008C1DD3" w:rsidRPr="000A0B02">
        <w:rPr>
          <w:sz w:val="22"/>
          <w:szCs w:val="22"/>
        </w:rPr>
        <w:t>oliku</w:t>
      </w:r>
      <w:r w:rsidR="00CB6739" w:rsidRPr="000A0B02">
        <w:rPr>
          <w:sz w:val="22"/>
          <w:szCs w:val="22"/>
        </w:rPr>
        <w:t>mā izvirzītajām prasībām K</w:t>
      </w:r>
      <w:r w:rsidR="008C1DD3" w:rsidRPr="000A0B02">
        <w:rPr>
          <w:sz w:val="22"/>
          <w:szCs w:val="22"/>
        </w:rPr>
        <w:t>omisija nav vērtējusi, nomaiņu, kā arī veikt šim kritērijam atbilstoša personāla papildus iesaistīšanu</w:t>
      </w:r>
      <w:r w:rsidR="00CB6739" w:rsidRPr="000A0B02">
        <w:rPr>
          <w:sz w:val="22"/>
          <w:szCs w:val="22"/>
        </w:rPr>
        <w:t xml:space="preserve"> L</w:t>
      </w:r>
      <w:r w:rsidR="008C1DD3" w:rsidRPr="000A0B02">
        <w:rPr>
          <w:sz w:val="22"/>
          <w:szCs w:val="22"/>
        </w:rPr>
        <w:t>īguma izpildē;</w:t>
      </w:r>
    </w:p>
    <w:p w14:paraId="088D86E5" w14:textId="1167C8FA" w:rsidR="008C1DD3" w:rsidRPr="000A0B02" w:rsidRDefault="2A0CDD08" w:rsidP="00D01A13">
      <w:pPr>
        <w:ind w:left="567"/>
        <w:jc w:val="both"/>
        <w:rPr>
          <w:sz w:val="22"/>
          <w:szCs w:val="22"/>
        </w:rPr>
      </w:pPr>
      <w:r w:rsidRPr="000A0B02">
        <w:rPr>
          <w:b/>
          <w:sz w:val="22"/>
          <w:szCs w:val="22"/>
        </w:rPr>
        <w:t>10.14.2.</w:t>
      </w:r>
      <w:r w:rsidRPr="000A0B02">
        <w:rPr>
          <w:sz w:val="22"/>
          <w:szCs w:val="22"/>
        </w:rPr>
        <w:t xml:space="preserve"> </w:t>
      </w:r>
      <w:r w:rsidR="103154AD" w:rsidRPr="000A0B02">
        <w:rPr>
          <w:sz w:val="22"/>
          <w:szCs w:val="22"/>
        </w:rPr>
        <w:t>apakšuzņēmēja, kura sniedzamo pakalpojumu un/vai veicamo darbu vērtība nesasniedz 10 % no kopējās Līguma vērtības un uz kura iespējām Konkursā izraudzītais Pretendents nav balstījies, nomaiņu, kā arī veikt šim kritērijam atbilstoša apakšuzņēmēja papildus iesaistīšanu Līguma izpildē.</w:t>
      </w:r>
    </w:p>
    <w:p w14:paraId="41B2C2DA" w14:textId="77777777" w:rsidR="008C1DD3" w:rsidRPr="000A0B02" w:rsidRDefault="103154AD" w:rsidP="00D01A13">
      <w:pPr>
        <w:numPr>
          <w:ilvl w:val="1"/>
          <w:numId w:val="3"/>
        </w:numPr>
        <w:tabs>
          <w:tab w:val="clear" w:pos="3054"/>
          <w:tab w:val="num" w:pos="567"/>
        </w:tabs>
        <w:ind w:left="0" w:firstLine="0"/>
        <w:jc w:val="both"/>
        <w:rPr>
          <w:sz w:val="22"/>
          <w:szCs w:val="22"/>
        </w:rPr>
      </w:pPr>
      <w:r w:rsidRPr="000A0B02">
        <w:rPr>
          <w:sz w:val="22"/>
          <w:szCs w:val="22"/>
        </w:rPr>
        <w:t>Pēc Līguma noslēgšanas Konkursā izraudzītais Pretendents, ar kuru noslēgts Līgums, tikai ar Pasūtītāja rakstveida piekrišanu drīkst nomainīt:</w:t>
      </w:r>
    </w:p>
    <w:p w14:paraId="2D0A20C1" w14:textId="7F2B814A" w:rsidR="008C1DD3" w:rsidRPr="000A0B02" w:rsidRDefault="2A0CDD08" w:rsidP="00D01A13">
      <w:pPr>
        <w:ind w:left="567"/>
        <w:jc w:val="both"/>
        <w:rPr>
          <w:sz w:val="22"/>
          <w:szCs w:val="22"/>
        </w:rPr>
      </w:pPr>
      <w:r w:rsidRPr="000A0B02">
        <w:rPr>
          <w:b/>
          <w:sz w:val="22"/>
          <w:szCs w:val="22"/>
        </w:rPr>
        <w:t>10.15.1.</w:t>
      </w:r>
      <w:r w:rsidRPr="000A0B02">
        <w:rPr>
          <w:sz w:val="22"/>
          <w:szCs w:val="22"/>
        </w:rPr>
        <w:t xml:space="preserve"> </w:t>
      </w:r>
      <w:r w:rsidR="008C1DD3" w:rsidRPr="000A0B02">
        <w:rPr>
          <w:sz w:val="22"/>
          <w:szCs w:val="22"/>
        </w:rPr>
        <w:t xml:space="preserve">personālu, </w:t>
      </w:r>
      <w:r w:rsidR="00CB6739" w:rsidRPr="000A0B02">
        <w:rPr>
          <w:sz w:val="22"/>
          <w:szCs w:val="22"/>
        </w:rPr>
        <w:t>kuru tas iesaistījis L</w:t>
      </w:r>
      <w:r w:rsidR="008C1DD3" w:rsidRPr="000A0B02">
        <w:rPr>
          <w:sz w:val="22"/>
          <w:szCs w:val="22"/>
        </w:rPr>
        <w:t>īguma izpildē un par kuru piedāvāj</w:t>
      </w:r>
      <w:r w:rsidR="00CB6739" w:rsidRPr="000A0B02">
        <w:rPr>
          <w:sz w:val="22"/>
          <w:szCs w:val="22"/>
        </w:rPr>
        <w:t>umā sniedzis informāciju K</w:t>
      </w:r>
      <w:r w:rsidR="008C1DD3" w:rsidRPr="000A0B02">
        <w:rPr>
          <w:sz w:val="22"/>
          <w:szCs w:val="22"/>
        </w:rPr>
        <w:t>omisijai, un kura kvalifikācijas atbilstī</w:t>
      </w:r>
      <w:r w:rsidR="00CB6739" w:rsidRPr="000A0B02">
        <w:rPr>
          <w:sz w:val="22"/>
          <w:szCs w:val="22"/>
        </w:rPr>
        <w:t>bu N</w:t>
      </w:r>
      <w:r w:rsidR="008C1DD3" w:rsidRPr="000A0B02">
        <w:rPr>
          <w:sz w:val="22"/>
          <w:szCs w:val="22"/>
        </w:rPr>
        <w:t>olikumā iz</w:t>
      </w:r>
      <w:r w:rsidR="00CB6739" w:rsidRPr="000A0B02">
        <w:rPr>
          <w:sz w:val="22"/>
          <w:szCs w:val="22"/>
        </w:rPr>
        <w:t>virzītajām prasībām K</w:t>
      </w:r>
      <w:r w:rsidR="008C1DD3" w:rsidRPr="000A0B02">
        <w:rPr>
          <w:sz w:val="22"/>
          <w:szCs w:val="22"/>
        </w:rPr>
        <w:t xml:space="preserve">omisija ir vērtējusi; </w:t>
      </w:r>
    </w:p>
    <w:p w14:paraId="28F9C36E" w14:textId="5D7F38E8" w:rsidR="008C1DD3" w:rsidRPr="000A0B02" w:rsidRDefault="2BED7187" w:rsidP="00D01A13">
      <w:pPr>
        <w:ind w:left="567"/>
        <w:jc w:val="both"/>
        <w:rPr>
          <w:sz w:val="22"/>
          <w:szCs w:val="22"/>
        </w:rPr>
      </w:pPr>
      <w:r w:rsidRPr="000A0B02">
        <w:rPr>
          <w:b/>
          <w:sz w:val="22"/>
          <w:szCs w:val="22"/>
        </w:rPr>
        <w:t>10.15.2.</w:t>
      </w:r>
      <w:r w:rsidRPr="000A0B02">
        <w:rPr>
          <w:sz w:val="22"/>
          <w:szCs w:val="22"/>
        </w:rPr>
        <w:t xml:space="preserve"> </w:t>
      </w:r>
      <w:r w:rsidR="008C1DD3" w:rsidRPr="000A0B02">
        <w:rPr>
          <w:sz w:val="22"/>
          <w:szCs w:val="22"/>
        </w:rPr>
        <w:t>tādu apakšuzņēmēju, uz k</w:t>
      </w:r>
      <w:r w:rsidR="00CB6739" w:rsidRPr="000A0B02">
        <w:rPr>
          <w:sz w:val="22"/>
          <w:szCs w:val="22"/>
        </w:rPr>
        <w:t>uru iespējām Konkursā izraudzītais P</w:t>
      </w:r>
      <w:r w:rsidR="008C1DD3" w:rsidRPr="000A0B02">
        <w:rPr>
          <w:sz w:val="22"/>
          <w:szCs w:val="22"/>
        </w:rPr>
        <w:t>retendents balstījies, lai apliecinātu savas kvalifikācijas atbilstību paziņojumā par līgumu un</w:t>
      </w:r>
      <w:r w:rsidR="00CB6739" w:rsidRPr="000A0B02">
        <w:rPr>
          <w:sz w:val="22"/>
          <w:szCs w:val="22"/>
        </w:rPr>
        <w:t xml:space="preserve"> Konkursa</w:t>
      </w:r>
      <w:r w:rsidR="008C1DD3" w:rsidRPr="000A0B02">
        <w:rPr>
          <w:sz w:val="22"/>
          <w:szCs w:val="22"/>
        </w:rPr>
        <w:t xml:space="preserve"> dokumentos noteiktajām prasībām;</w:t>
      </w:r>
    </w:p>
    <w:p w14:paraId="35D2B42C" w14:textId="3BB25359" w:rsidR="008C1DD3" w:rsidRPr="000A0B02" w:rsidRDefault="2BED7187" w:rsidP="00D01A13">
      <w:pPr>
        <w:ind w:left="567"/>
        <w:jc w:val="both"/>
        <w:rPr>
          <w:sz w:val="22"/>
          <w:szCs w:val="22"/>
        </w:rPr>
      </w:pPr>
      <w:r w:rsidRPr="000A0B02">
        <w:rPr>
          <w:b/>
          <w:sz w:val="22"/>
          <w:szCs w:val="22"/>
        </w:rPr>
        <w:t>10.15.3.</w:t>
      </w:r>
      <w:r w:rsidRPr="000A0B02">
        <w:rPr>
          <w:sz w:val="22"/>
          <w:szCs w:val="22"/>
        </w:rPr>
        <w:t xml:space="preserve"> </w:t>
      </w:r>
      <w:r w:rsidR="103154AD" w:rsidRPr="000A0B02">
        <w:rPr>
          <w:sz w:val="22"/>
          <w:szCs w:val="22"/>
        </w:rPr>
        <w:t>apakšuzņēmēju, kura sniedzamo pakalpojumu un/vai veicamo darbu vērtība ir 10 % no kopējās Līguma vērtības vai lielāka, ja tas neatbilst iepriekšējā punktā noteiktajam, kā arī iesaistīt vēlāk Līguma izpildē minētajam kritērijam atbilstošu apakšuzņēmēju.</w:t>
      </w:r>
    </w:p>
    <w:p w14:paraId="08746AAB" w14:textId="2EEE2769" w:rsidR="008C1DD3" w:rsidRPr="000A0B02" w:rsidRDefault="119A416B" w:rsidP="00D01A13">
      <w:pPr>
        <w:jc w:val="both"/>
        <w:rPr>
          <w:sz w:val="22"/>
          <w:szCs w:val="22"/>
        </w:rPr>
      </w:pPr>
      <w:r w:rsidRPr="000A0B02">
        <w:rPr>
          <w:b/>
          <w:sz w:val="22"/>
          <w:szCs w:val="22"/>
        </w:rPr>
        <w:t>10.16.</w:t>
      </w:r>
      <w:r w:rsidRPr="000A0B02">
        <w:rPr>
          <w:sz w:val="22"/>
          <w:szCs w:val="22"/>
        </w:rPr>
        <w:t xml:space="preserve"> </w:t>
      </w:r>
      <w:r w:rsidR="00C03547" w:rsidRPr="000A0B02">
        <w:rPr>
          <w:sz w:val="22"/>
          <w:szCs w:val="22"/>
        </w:rPr>
        <w:t xml:space="preserve">Pasūtītājs nepiekrīt </w:t>
      </w:r>
      <w:r w:rsidR="008C1DD3" w:rsidRPr="000A0B02">
        <w:rPr>
          <w:sz w:val="22"/>
          <w:szCs w:val="22"/>
        </w:rPr>
        <w:t>personāla un apakšuzņēmēja</w:t>
      </w:r>
      <w:r w:rsidR="00CD5E4A" w:rsidRPr="000A0B02">
        <w:rPr>
          <w:sz w:val="22"/>
          <w:szCs w:val="22"/>
        </w:rPr>
        <w:t>, uz kura iespējām</w:t>
      </w:r>
      <w:r w:rsidR="00C03547" w:rsidRPr="000A0B02">
        <w:rPr>
          <w:sz w:val="22"/>
          <w:szCs w:val="22"/>
        </w:rPr>
        <w:t xml:space="preserve"> izrau</w:t>
      </w:r>
      <w:r w:rsidR="00CD5E4A" w:rsidRPr="000A0B02">
        <w:rPr>
          <w:sz w:val="22"/>
          <w:szCs w:val="22"/>
        </w:rPr>
        <w:t>dzītais Pretendents K</w:t>
      </w:r>
      <w:r w:rsidR="00C03547" w:rsidRPr="000A0B02">
        <w:rPr>
          <w:sz w:val="22"/>
          <w:szCs w:val="22"/>
        </w:rPr>
        <w:t>onkursā balstījies,</w:t>
      </w:r>
      <w:r w:rsidR="008C1DD3" w:rsidRPr="000A0B02">
        <w:rPr>
          <w:sz w:val="22"/>
          <w:szCs w:val="22"/>
        </w:rPr>
        <w:t xml:space="preserve"> nomaiņai, ja pastāv kāds no šādiem nosacījumiem:</w:t>
      </w:r>
    </w:p>
    <w:p w14:paraId="063A9F5B" w14:textId="51F2442A" w:rsidR="008C1DD3" w:rsidRPr="000A0B02" w:rsidRDefault="4E439AA7" w:rsidP="00D01A13">
      <w:pPr>
        <w:ind w:left="567"/>
        <w:jc w:val="both"/>
        <w:rPr>
          <w:sz w:val="22"/>
          <w:szCs w:val="22"/>
        </w:rPr>
      </w:pPr>
      <w:r w:rsidRPr="000A0B02">
        <w:rPr>
          <w:b/>
          <w:sz w:val="22"/>
          <w:szCs w:val="22"/>
        </w:rPr>
        <w:t>10.16.1</w:t>
      </w:r>
      <w:r w:rsidRPr="000A0B02">
        <w:rPr>
          <w:sz w:val="22"/>
          <w:szCs w:val="22"/>
        </w:rPr>
        <w:t>.</w:t>
      </w:r>
      <w:r w:rsidR="008C1DD3" w:rsidRPr="000A0B02">
        <w:rPr>
          <w:sz w:val="22"/>
          <w:szCs w:val="22"/>
        </w:rPr>
        <w:t>tiek piedāvāts nomainīt personālu vai apakšuzņēmēju un tas neatbilst tām paziņojumā par lī</w:t>
      </w:r>
      <w:r w:rsidR="00C03547" w:rsidRPr="000A0B02">
        <w:rPr>
          <w:sz w:val="22"/>
          <w:szCs w:val="22"/>
        </w:rPr>
        <w:t>gumu un Konkursa</w:t>
      </w:r>
      <w:r w:rsidR="008C1DD3" w:rsidRPr="000A0B02">
        <w:rPr>
          <w:sz w:val="22"/>
          <w:szCs w:val="22"/>
        </w:rPr>
        <w:t xml:space="preserve"> dokumentos noteiktajām prasībām, kas attiecas uz personālu vai apakšuzņēmējiem;</w:t>
      </w:r>
    </w:p>
    <w:p w14:paraId="7072F568" w14:textId="294BF88D" w:rsidR="008C1DD3" w:rsidRPr="000A0B02" w:rsidRDefault="4E439AA7" w:rsidP="00D01A13">
      <w:pPr>
        <w:ind w:left="567"/>
        <w:jc w:val="both"/>
        <w:rPr>
          <w:sz w:val="22"/>
          <w:szCs w:val="22"/>
        </w:rPr>
      </w:pPr>
      <w:r w:rsidRPr="000A0B02">
        <w:rPr>
          <w:b/>
          <w:sz w:val="22"/>
          <w:szCs w:val="22"/>
        </w:rPr>
        <w:t>10.16.2.</w:t>
      </w:r>
      <w:r w:rsidRPr="000A0B02">
        <w:rPr>
          <w:sz w:val="22"/>
          <w:szCs w:val="22"/>
        </w:rPr>
        <w:t xml:space="preserve"> </w:t>
      </w:r>
      <w:r w:rsidR="008C1DD3" w:rsidRPr="000A0B02">
        <w:rPr>
          <w:sz w:val="22"/>
          <w:szCs w:val="22"/>
        </w:rPr>
        <w:t>tiek piedāvāts nomainīt tādu apakšuzņēmēju, uz k</w:t>
      </w:r>
      <w:r w:rsidR="00C03547" w:rsidRPr="000A0B02">
        <w:rPr>
          <w:sz w:val="22"/>
          <w:szCs w:val="22"/>
        </w:rPr>
        <w:t>ura iespējām Konkursā izraudzītais P</w:t>
      </w:r>
      <w:r w:rsidR="008C1DD3" w:rsidRPr="000A0B02">
        <w:rPr>
          <w:sz w:val="22"/>
          <w:szCs w:val="22"/>
        </w:rPr>
        <w:t>retendents balstījies, lai apliecinātu savas kvalifikācijas atbilstību paziņojumā pa</w:t>
      </w:r>
      <w:r w:rsidR="00C03547" w:rsidRPr="000A0B02">
        <w:rPr>
          <w:sz w:val="22"/>
          <w:szCs w:val="22"/>
        </w:rPr>
        <w:t>r līgumu un Konkursa</w:t>
      </w:r>
      <w:r w:rsidR="008C1DD3" w:rsidRPr="000A0B02">
        <w:rPr>
          <w:sz w:val="22"/>
          <w:szCs w:val="22"/>
        </w:rPr>
        <w:t xml:space="preserve"> dokumentos noteiktajām prasībām, un piedāvātajam apakšuzņēmējam nav vismaz tāda pati kvalifikāc</w:t>
      </w:r>
      <w:r w:rsidR="00C03547" w:rsidRPr="000A0B02">
        <w:rPr>
          <w:sz w:val="22"/>
          <w:szCs w:val="22"/>
        </w:rPr>
        <w:t>ija, uz kādu Konkursā izraudzītais P</w:t>
      </w:r>
      <w:r w:rsidR="008C1DD3" w:rsidRPr="000A0B02">
        <w:rPr>
          <w:sz w:val="22"/>
          <w:szCs w:val="22"/>
        </w:rPr>
        <w:t xml:space="preserve">retendents atsaucies, apliecinot savu atbilstību </w:t>
      </w:r>
      <w:r w:rsidR="00C03547" w:rsidRPr="000A0B02">
        <w:rPr>
          <w:sz w:val="22"/>
          <w:szCs w:val="22"/>
        </w:rPr>
        <w:t>Konkursā</w:t>
      </w:r>
      <w:r w:rsidR="008C1DD3" w:rsidRPr="000A0B02">
        <w:rPr>
          <w:sz w:val="22"/>
          <w:szCs w:val="22"/>
        </w:rPr>
        <w:t xml:space="preserve"> noteiktajām prasībām;</w:t>
      </w:r>
    </w:p>
    <w:p w14:paraId="279293D7" w14:textId="5ADC40B9" w:rsidR="008C1DD3" w:rsidRPr="000A0B02" w:rsidRDefault="4E439AA7" w:rsidP="00D01A13">
      <w:pPr>
        <w:ind w:left="567"/>
        <w:jc w:val="both"/>
        <w:rPr>
          <w:sz w:val="22"/>
          <w:szCs w:val="22"/>
        </w:rPr>
      </w:pPr>
      <w:r w:rsidRPr="000A0B02">
        <w:rPr>
          <w:b/>
          <w:sz w:val="22"/>
          <w:szCs w:val="22"/>
        </w:rPr>
        <w:t>10.16.3.</w:t>
      </w:r>
      <w:r w:rsidRPr="000A0B02">
        <w:rPr>
          <w:sz w:val="22"/>
          <w:szCs w:val="22"/>
        </w:rPr>
        <w:t xml:space="preserve"> </w:t>
      </w:r>
      <w:r w:rsidR="103154AD" w:rsidRPr="000A0B02">
        <w:rPr>
          <w:sz w:val="22"/>
          <w:szCs w:val="22"/>
        </w:rPr>
        <w:t>tiek piedāvāts nomainīt apakšuzņēmēju un tas atbilst PIL 42. panta pirmajā daļā minētajiem Pretendenta izslēgšanas nosacījumiem.</w:t>
      </w:r>
    </w:p>
    <w:p w14:paraId="177D0316" w14:textId="6420CE36" w:rsidR="008C1DD3" w:rsidRPr="000A0B02" w:rsidRDefault="4E439AA7" w:rsidP="00862D69">
      <w:pPr>
        <w:jc w:val="both"/>
        <w:rPr>
          <w:sz w:val="22"/>
          <w:szCs w:val="22"/>
        </w:rPr>
      </w:pPr>
      <w:r w:rsidRPr="000A0B02">
        <w:rPr>
          <w:b/>
          <w:sz w:val="22"/>
          <w:szCs w:val="22"/>
        </w:rPr>
        <w:t>10.17.</w:t>
      </w:r>
      <w:r w:rsidRPr="000A0B02">
        <w:rPr>
          <w:sz w:val="22"/>
          <w:szCs w:val="22"/>
        </w:rPr>
        <w:t xml:space="preserve"> </w:t>
      </w:r>
      <w:r w:rsidR="103154AD" w:rsidRPr="000A0B02">
        <w:rPr>
          <w:sz w:val="22"/>
          <w:szCs w:val="22"/>
        </w:rPr>
        <w:t>Pasūtītājs nepiekrīt apakšuzņēmēja, uz kura iespējām izraudzītais Pretendents Konkursā nav balstījies, nomaiņai vai jauna apakšuzņēmēja iesaistīšanai Līguma izpildē, ja uz piedāvāto apakšuzņēmēju attiecas Pretendentu izslēgšanas nosacījumi, kas minēti PIL 42.panta pirmajā daļā.</w:t>
      </w:r>
    </w:p>
    <w:p w14:paraId="0F0ED540" w14:textId="756C250C" w:rsidR="008C1DD3" w:rsidRPr="000A0B02" w:rsidRDefault="4E439AA7" w:rsidP="00862D69">
      <w:pPr>
        <w:jc w:val="both"/>
        <w:rPr>
          <w:sz w:val="22"/>
          <w:szCs w:val="22"/>
        </w:rPr>
      </w:pPr>
      <w:r w:rsidRPr="000A0B02">
        <w:rPr>
          <w:b/>
          <w:sz w:val="22"/>
          <w:szCs w:val="22"/>
        </w:rPr>
        <w:t>10.18.</w:t>
      </w:r>
      <w:r w:rsidRPr="000A0B02">
        <w:rPr>
          <w:sz w:val="22"/>
          <w:szCs w:val="22"/>
        </w:rPr>
        <w:t xml:space="preserve"> </w:t>
      </w:r>
      <w:r w:rsidR="00C03547" w:rsidRPr="000A0B02">
        <w:rPr>
          <w:sz w:val="22"/>
          <w:szCs w:val="22"/>
        </w:rPr>
        <w:t>Lūgumu nomainīt izraudzītā P</w:t>
      </w:r>
      <w:r w:rsidR="008C1DD3" w:rsidRPr="000A0B02">
        <w:rPr>
          <w:sz w:val="22"/>
          <w:szCs w:val="22"/>
        </w:rPr>
        <w:t>retenden</w:t>
      </w:r>
      <w:r w:rsidR="00C03547" w:rsidRPr="000A0B02">
        <w:rPr>
          <w:sz w:val="22"/>
          <w:szCs w:val="22"/>
        </w:rPr>
        <w:t>ta, ar kuru noslēgts L</w:t>
      </w:r>
      <w:r w:rsidR="008C1DD3" w:rsidRPr="000A0B02">
        <w:rPr>
          <w:sz w:val="22"/>
          <w:szCs w:val="22"/>
        </w:rPr>
        <w:t>īgums, personālu vai apakšuzņēmēju vai iesaistīt jau</w:t>
      </w:r>
      <w:r w:rsidR="00E479A5" w:rsidRPr="000A0B02">
        <w:rPr>
          <w:sz w:val="22"/>
          <w:szCs w:val="22"/>
        </w:rPr>
        <w:t>nu apakšuzņēmēju, izraudzītais Pretendents iesniedz P</w:t>
      </w:r>
      <w:r w:rsidR="008C1DD3" w:rsidRPr="000A0B02">
        <w:rPr>
          <w:sz w:val="22"/>
          <w:szCs w:val="22"/>
        </w:rPr>
        <w:t xml:space="preserve">asūtītājam, norādot informāciju un pievienojot dokumentus, kas nepieciešami lēmuma pieņemšanai. </w:t>
      </w:r>
    </w:p>
    <w:p w14:paraId="6537EB93" w14:textId="7B9C0291" w:rsidR="00C5161A" w:rsidRDefault="176AC3CD">
      <w:pPr>
        <w:jc w:val="both"/>
        <w:rPr>
          <w:sz w:val="22"/>
          <w:szCs w:val="22"/>
        </w:rPr>
      </w:pPr>
      <w:r w:rsidRPr="000A0B02">
        <w:rPr>
          <w:b/>
          <w:sz w:val="22"/>
          <w:szCs w:val="22"/>
        </w:rPr>
        <w:t>10.19.</w:t>
      </w:r>
      <w:r w:rsidRPr="000A0B02">
        <w:rPr>
          <w:sz w:val="22"/>
          <w:szCs w:val="22"/>
        </w:rPr>
        <w:t xml:space="preserve"> </w:t>
      </w:r>
      <w:r w:rsidR="008C1DD3" w:rsidRPr="000A0B02">
        <w:rPr>
          <w:sz w:val="22"/>
          <w:szCs w:val="22"/>
        </w:rPr>
        <w:t>Pasūtītājs pieņem lēmumu, atļaut</w:t>
      </w:r>
      <w:r w:rsidR="00E479A5" w:rsidRPr="000A0B02">
        <w:rPr>
          <w:sz w:val="22"/>
          <w:szCs w:val="22"/>
        </w:rPr>
        <w:t xml:space="preserve"> vai atteikt Konkursā</w:t>
      </w:r>
      <w:r w:rsidR="008C1DD3" w:rsidRPr="000A0B02">
        <w:rPr>
          <w:sz w:val="22"/>
          <w:szCs w:val="22"/>
        </w:rPr>
        <w:t xml:space="preserve"> izraudz</w:t>
      </w:r>
      <w:r w:rsidR="00E479A5" w:rsidRPr="000A0B02">
        <w:rPr>
          <w:sz w:val="22"/>
          <w:szCs w:val="22"/>
        </w:rPr>
        <w:t>ītā P</w:t>
      </w:r>
      <w:r w:rsidR="008C1DD3" w:rsidRPr="000A0B02">
        <w:rPr>
          <w:sz w:val="22"/>
          <w:szCs w:val="22"/>
        </w:rPr>
        <w:t>retenden</w:t>
      </w:r>
      <w:r w:rsidR="00E479A5" w:rsidRPr="000A0B02">
        <w:rPr>
          <w:sz w:val="22"/>
          <w:szCs w:val="22"/>
        </w:rPr>
        <w:t>ta, ar kuru noslēgts L</w:t>
      </w:r>
      <w:r w:rsidR="008C1DD3" w:rsidRPr="000A0B02">
        <w:rPr>
          <w:sz w:val="22"/>
          <w:szCs w:val="22"/>
        </w:rPr>
        <w:t>īgums, personāla vai apakšuzņēmēja nomaiņu vai jauna apakšuzņēmēja</w:t>
      </w:r>
      <w:r w:rsidR="00E479A5" w:rsidRPr="000A0B02">
        <w:rPr>
          <w:sz w:val="22"/>
          <w:szCs w:val="22"/>
        </w:rPr>
        <w:t xml:space="preserve"> iesaistīšanu L</w:t>
      </w:r>
      <w:r w:rsidR="008C1DD3" w:rsidRPr="000A0B02">
        <w:rPr>
          <w:sz w:val="22"/>
          <w:szCs w:val="22"/>
        </w:rPr>
        <w:t xml:space="preserve">īguma izpildē, </w:t>
      </w:r>
      <w:r w:rsidR="00E479A5" w:rsidRPr="000A0B02">
        <w:rPr>
          <w:sz w:val="22"/>
          <w:szCs w:val="22"/>
        </w:rPr>
        <w:t>5 (</w:t>
      </w:r>
      <w:r w:rsidR="008C1DD3" w:rsidRPr="000A0B02">
        <w:rPr>
          <w:sz w:val="22"/>
          <w:szCs w:val="22"/>
        </w:rPr>
        <w:t>piecu</w:t>
      </w:r>
      <w:r w:rsidR="00E479A5" w:rsidRPr="000A0B02">
        <w:rPr>
          <w:sz w:val="22"/>
          <w:szCs w:val="22"/>
        </w:rPr>
        <w:t>)</w:t>
      </w:r>
      <w:r w:rsidR="008C1DD3" w:rsidRPr="000A0B02">
        <w:rPr>
          <w:sz w:val="22"/>
          <w:szCs w:val="22"/>
        </w:rPr>
        <w:t xml:space="preserve"> darbdienu laikā pēc tam, kad tas ir saņēmis visu informāciju un dokumentus, kas nepieciešami lēmuma pieņemšanai.</w:t>
      </w:r>
      <w:r w:rsidR="00E479A5" w:rsidRPr="000A0B02">
        <w:rPr>
          <w:sz w:val="22"/>
          <w:szCs w:val="22"/>
        </w:rPr>
        <w:t xml:space="preserve"> Pieņemot lēmumu, P</w:t>
      </w:r>
      <w:r w:rsidR="008C1DD3" w:rsidRPr="000A0B02">
        <w:rPr>
          <w:sz w:val="22"/>
          <w:szCs w:val="22"/>
        </w:rPr>
        <w:t>asūtītājs vadās no PIL 68. panta trešās daļas 3. punktā noteiktā. Par pieņemto lēmum</w:t>
      </w:r>
      <w:r w:rsidR="00E479A5" w:rsidRPr="000A0B02">
        <w:rPr>
          <w:sz w:val="22"/>
          <w:szCs w:val="22"/>
        </w:rPr>
        <w:t>u P</w:t>
      </w:r>
      <w:r w:rsidR="008C1DD3" w:rsidRPr="000A0B02">
        <w:rPr>
          <w:sz w:val="22"/>
          <w:szCs w:val="22"/>
        </w:rPr>
        <w:t xml:space="preserve">asūtītājs paziņo </w:t>
      </w:r>
      <w:proofErr w:type="spellStart"/>
      <w:r w:rsidR="008C1DD3" w:rsidRPr="000A0B02">
        <w:rPr>
          <w:sz w:val="22"/>
          <w:szCs w:val="22"/>
        </w:rPr>
        <w:t>rakstveidā</w:t>
      </w:r>
      <w:proofErr w:type="spellEnd"/>
      <w:r w:rsidR="008C1DD3" w:rsidRPr="000A0B02">
        <w:rPr>
          <w:sz w:val="22"/>
          <w:szCs w:val="22"/>
        </w:rPr>
        <w:t xml:space="preserve">. </w:t>
      </w:r>
    </w:p>
    <w:p w14:paraId="2B1B68AB" w14:textId="7A045C9A" w:rsidR="00D01A13" w:rsidRDefault="00D01A13">
      <w:pPr>
        <w:jc w:val="both"/>
        <w:rPr>
          <w:sz w:val="22"/>
          <w:szCs w:val="22"/>
        </w:rPr>
      </w:pPr>
    </w:p>
    <w:p w14:paraId="14616819" w14:textId="77777777" w:rsidR="00D01A13" w:rsidRPr="00862D69" w:rsidRDefault="00D01A13">
      <w:pPr>
        <w:jc w:val="both"/>
        <w:rPr>
          <w:sz w:val="22"/>
          <w:szCs w:val="22"/>
        </w:rPr>
      </w:pPr>
    </w:p>
    <w:p w14:paraId="374B56F5" w14:textId="77777777" w:rsidR="004F297F" w:rsidRPr="00862D69" w:rsidRDefault="0058699A">
      <w:pPr>
        <w:widowControl w:val="0"/>
        <w:numPr>
          <w:ilvl w:val="0"/>
          <w:numId w:val="3"/>
        </w:numPr>
        <w:ind w:left="709" w:hanging="709"/>
        <w:jc w:val="both"/>
        <w:rPr>
          <w:b/>
          <w:bCs/>
          <w:sz w:val="22"/>
          <w:szCs w:val="22"/>
        </w:rPr>
      </w:pPr>
      <w:r w:rsidRPr="00862D69">
        <w:rPr>
          <w:b/>
          <w:bCs/>
          <w:sz w:val="22"/>
          <w:szCs w:val="22"/>
        </w:rPr>
        <w:t xml:space="preserve">  </w:t>
      </w:r>
      <w:r w:rsidR="00C5161A" w:rsidRPr="00862D69">
        <w:rPr>
          <w:b/>
          <w:bCs/>
          <w:sz w:val="22"/>
          <w:szCs w:val="22"/>
        </w:rPr>
        <w:t>Pielikumu saraksts</w:t>
      </w:r>
    </w:p>
    <w:p w14:paraId="78D69CF0" w14:textId="77777777" w:rsidR="001C5FB9" w:rsidRPr="00862D69" w:rsidRDefault="000C2474">
      <w:pPr>
        <w:widowControl w:val="0"/>
        <w:numPr>
          <w:ilvl w:val="1"/>
          <w:numId w:val="3"/>
        </w:numPr>
        <w:ind w:left="709" w:hanging="709"/>
        <w:jc w:val="both"/>
        <w:rPr>
          <w:bCs/>
          <w:color w:val="auto"/>
          <w:sz w:val="22"/>
          <w:szCs w:val="22"/>
        </w:rPr>
      </w:pPr>
      <w:r w:rsidRPr="00862D69">
        <w:rPr>
          <w:bCs/>
          <w:color w:val="auto"/>
          <w:sz w:val="22"/>
          <w:szCs w:val="22"/>
        </w:rPr>
        <w:t>Pielikums N</w:t>
      </w:r>
      <w:r w:rsidR="00075683" w:rsidRPr="00862D69">
        <w:rPr>
          <w:bCs/>
          <w:color w:val="auto"/>
          <w:sz w:val="22"/>
          <w:szCs w:val="22"/>
        </w:rPr>
        <w:t>r.</w:t>
      </w:r>
      <w:r w:rsidR="001C5FB9" w:rsidRPr="00862D69">
        <w:rPr>
          <w:bCs/>
          <w:color w:val="auto"/>
          <w:sz w:val="22"/>
          <w:szCs w:val="22"/>
        </w:rPr>
        <w:t xml:space="preserve"> </w:t>
      </w:r>
      <w:r w:rsidR="00075683" w:rsidRPr="00862D69">
        <w:rPr>
          <w:bCs/>
          <w:color w:val="auto"/>
          <w:sz w:val="22"/>
          <w:szCs w:val="22"/>
        </w:rPr>
        <w:t xml:space="preserve">1 </w:t>
      </w:r>
      <w:r w:rsidR="001C5FB9" w:rsidRPr="00862D69">
        <w:rPr>
          <w:bCs/>
          <w:color w:val="auto"/>
          <w:sz w:val="22"/>
          <w:szCs w:val="22"/>
        </w:rPr>
        <w:t>–</w:t>
      </w:r>
      <w:r w:rsidR="00075683" w:rsidRPr="00862D69">
        <w:rPr>
          <w:bCs/>
          <w:color w:val="auto"/>
          <w:sz w:val="22"/>
          <w:szCs w:val="22"/>
        </w:rPr>
        <w:t xml:space="preserve"> </w:t>
      </w:r>
      <w:r w:rsidR="001C5FB9" w:rsidRPr="00862D69">
        <w:rPr>
          <w:bCs/>
          <w:color w:val="auto"/>
          <w:sz w:val="22"/>
          <w:szCs w:val="22"/>
        </w:rPr>
        <w:t>Ēkas inventarizācijas lietas kopija, zemesgrāmatas apliecības kopija, zemes robežu plāna kopija;</w:t>
      </w:r>
    </w:p>
    <w:p w14:paraId="22451CF8" w14:textId="77777777" w:rsidR="001C5FB9" w:rsidRPr="00862D69" w:rsidRDefault="00C5161A">
      <w:pPr>
        <w:widowControl w:val="0"/>
        <w:numPr>
          <w:ilvl w:val="1"/>
          <w:numId w:val="3"/>
        </w:numPr>
        <w:ind w:left="709" w:hanging="709"/>
        <w:jc w:val="both"/>
        <w:rPr>
          <w:bCs/>
          <w:color w:val="auto"/>
          <w:sz w:val="22"/>
          <w:szCs w:val="22"/>
        </w:rPr>
      </w:pPr>
      <w:r w:rsidRPr="00862D69">
        <w:rPr>
          <w:bCs/>
          <w:color w:val="auto"/>
          <w:sz w:val="22"/>
          <w:szCs w:val="22"/>
        </w:rPr>
        <w:t>Pielikums</w:t>
      </w:r>
      <w:r w:rsidR="0058699A" w:rsidRPr="00862D69">
        <w:rPr>
          <w:bCs/>
          <w:color w:val="auto"/>
          <w:sz w:val="22"/>
          <w:szCs w:val="22"/>
        </w:rPr>
        <w:t xml:space="preserve"> Nr.</w:t>
      </w:r>
      <w:r w:rsidR="001C5FB9" w:rsidRPr="00862D69">
        <w:rPr>
          <w:bCs/>
          <w:color w:val="auto"/>
          <w:sz w:val="22"/>
          <w:szCs w:val="22"/>
        </w:rPr>
        <w:t xml:space="preserve"> </w:t>
      </w:r>
      <w:r w:rsidR="0058699A" w:rsidRPr="00862D69">
        <w:rPr>
          <w:bCs/>
          <w:color w:val="auto"/>
          <w:sz w:val="22"/>
          <w:szCs w:val="22"/>
        </w:rPr>
        <w:t xml:space="preserve">2 </w:t>
      </w:r>
      <w:r w:rsidR="001C5FB9" w:rsidRPr="00862D69">
        <w:rPr>
          <w:bCs/>
          <w:color w:val="auto"/>
          <w:sz w:val="22"/>
          <w:szCs w:val="22"/>
        </w:rPr>
        <w:t>–</w:t>
      </w:r>
      <w:r w:rsidR="00075683" w:rsidRPr="00862D69">
        <w:rPr>
          <w:bCs/>
          <w:color w:val="auto"/>
          <w:sz w:val="22"/>
          <w:szCs w:val="22"/>
        </w:rPr>
        <w:t xml:space="preserve"> </w:t>
      </w:r>
      <w:r w:rsidR="001C5FB9" w:rsidRPr="00862D69">
        <w:rPr>
          <w:bCs/>
          <w:color w:val="auto"/>
          <w:sz w:val="22"/>
          <w:szCs w:val="22"/>
        </w:rPr>
        <w:t xml:space="preserve">Ēkas </w:t>
      </w:r>
      <w:proofErr w:type="spellStart"/>
      <w:r w:rsidR="001C5FB9" w:rsidRPr="00862D69">
        <w:rPr>
          <w:bCs/>
          <w:color w:val="auto"/>
          <w:sz w:val="22"/>
          <w:szCs w:val="22"/>
        </w:rPr>
        <w:t>energoaudits</w:t>
      </w:r>
      <w:proofErr w:type="spellEnd"/>
      <w:r w:rsidR="001C5FB9" w:rsidRPr="00862D69">
        <w:rPr>
          <w:bCs/>
          <w:color w:val="auto"/>
          <w:sz w:val="22"/>
          <w:szCs w:val="22"/>
        </w:rPr>
        <w:t>;</w:t>
      </w:r>
    </w:p>
    <w:p w14:paraId="2296C658" w14:textId="3F5D32A2" w:rsidR="001C5FB9" w:rsidRPr="00862D69" w:rsidRDefault="000C2474">
      <w:pPr>
        <w:widowControl w:val="0"/>
        <w:numPr>
          <w:ilvl w:val="1"/>
          <w:numId w:val="3"/>
        </w:numPr>
        <w:ind w:left="709" w:hanging="709"/>
        <w:jc w:val="both"/>
        <w:rPr>
          <w:bCs/>
          <w:color w:val="auto"/>
          <w:sz w:val="22"/>
          <w:szCs w:val="22"/>
        </w:rPr>
      </w:pPr>
      <w:r w:rsidRPr="00862D69">
        <w:rPr>
          <w:bCs/>
          <w:color w:val="auto"/>
          <w:sz w:val="22"/>
          <w:szCs w:val="22"/>
        </w:rPr>
        <w:t>Pielikums Nr.</w:t>
      </w:r>
      <w:r w:rsidR="001C5FB9" w:rsidRPr="00862D69">
        <w:rPr>
          <w:bCs/>
          <w:color w:val="auto"/>
          <w:sz w:val="22"/>
          <w:szCs w:val="22"/>
        </w:rPr>
        <w:t xml:space="preserve"> </w:t>
      </w:r>
      <w:r w:rsidRPr="00862D69">
        <w:rPr>
          <w:bCs/>
          <w:color w:val="auto"/>
          <w:sz w:val="22"/>
          <w:szCs w:val="22"/>
        </w:rPr>
        <w:t xml:space="preserve">3 </w:t>
      </w:r>
      <w:r w:rsidR="001C5FB9" w:rsidRPr="00862D69">
        <w:rPr>
          <w:bCs/>
          <w:color w:val="auto"/>
          <w:sz w:val="22"/>
          <w:szCs w:val="22"/>
        </w:rPr>
        <w:t>–</w:t>
      </w:r>
      <w:r w:rsidRPr="00862D69">
        <w:rPr>
          <w:bCs/>
          <w:color w:val="auto"/>
          <w:sz w:val="22"/>
          <w:szCs w:val="22"/>
        </w:rPr>
        <w:t xml:space="preserve"> </w:t>
      </w:r>
      <w:r w:rsidR="001C5FB9" w:rsidRPr="00862D69">
        <w:rPr>
          <w:bCs/>
          <w:color w:val="auto"/>
          <w:sz w:val="22"/>
          <w:szCs w:val="22"/>
        </w:rPr>
        <w:t>Galveno darbu saraksts;</w:t>
      </w:r>
    </w:p>
    <w:p w14:paraId="130F5EE5" w14:textId="756C40F2" w:rsidR="004F297F" w:rsidRPr="00862D69" w:rsidRDefault="001C5FB9">
      <w:pPr>
        <w:widowControl w:val="0"/>
        <w:numPr>
          <w:ilvl w:val="1"/>
          <w:numId w:val="3"/>
        </w:numPr>
        <w:ind w:left="709" w:hanging="709"/>
        <w:jc w:val="both"/>
        <w:rPr>
          <w:bCs/>
          <w:color w:val="auto"/>
          <w:sz w:val="22"/>
          <w:szCs w:val="22"/>
        </w:rPr>
      </w:pPr>
      <w:r w:rsidRPr="00862D69">
        <w:rPr>
          <w:bCs/>
          <w:color w:val="auto"/>
          <w:sz w:val="22"/>
          <w:szCs w:val="22"/>
        </w:rPr>
        <w:t>Pielikums Nr. 4</w:t>
      </w:r>
      <w:r w:rsidR="00075683" w:rsidRPr="00862D69">
        <w:rPr>
          <w:bCs/>
          <w:color w:val="auto"/>
          <w:sz w:val="22"/>
          <w:szCs w:val="22"/>
        </w:rPr>
        <w:t xml:space="preserve"> - </w:t>
      </w:r>
      <w:r w:rsidR="0032676C" w:rsidRPr="00862D69">
        <w:rPr>
          <w:bCs/>
          <w:color w:val="auto"/>
          <w:sz w:val="22"/>
          <w:szCs w:val="22"/>
        </w:rPr>
        <w:t xml:space="preserve">Vizuālās </w:t>
      </w:r>
      <w:r w:rsidR="00A048B1" w:rsidRPr="00862D69">
        <w:rPr>
          <w:bCs/>
          <w:color w:val="auto"/>
          <w:sz w:val="22"/>
          <w:szCs w:val="22"/>
        </w:rPr>
        <w:t>tehniskās apsekošanas atzinums</w:t>
      </w:r>
      <w:r w:rsidRPr="00862D69">
        <w:rPr>
          <w:bCs/>
          <w:color w:val="auto"/>
          <w:sz w:val="22"/>
          <w:szCs w:val="22"/>
        </w:rPr>
        <w:t>;</w:t>
      </w:r>
    </w:p>
    <w:p w14:paraId="6547A8C8" w14:textId="3DAAFF1D" w:rsidR="004F297F" w:rsidRPr="00862D69" w:rsidRDefault="103154AD" w:rsidP="00592C38">
      <w:pPr>
        <w:widowControl w:val="0"/>
        <w:numPr>
          <w:ilvl w:val="1"/>
          <w:numId w:val="3"/>
        </w:numPr>
        <w:tabs>
          <w:tab w:val="clear" w:pos="3054"/>
          <w:tab w:val="num" w:pos="709"/>
        </w:tabs>
        <w:ind w:left="851" w:hanging="851"/>
        <w:jc w:val="both"/>
        <w:rPr>
          <w:bCs/>
          <w:color w:val="auto"/>
          <w:sz w:val="22"/>
          <w:szCs w:val="22"/>
        </w:rPr>
      </w:pPr>
      <w:r w:rsidRPr="00862D69">
        <w:rPr>
          <w:bCs/>
          <w:color w:val="auto"/>
          <w:sz w:val="22"/>
          <w:szCs w:val="22"/>
        </w:rPr>
        <w:t xml:space="preserve">Pielikums Nr. 5 - </w:t>
      </w:r>
      <w:r w:rsidR="0032676C" w:rsidRPr="00862D69">
        <w:rPr>
          <w:bCs/>
          <w:color w:val="auto"/>
          <w:sz w:val="22"/>
          <w:szCs w:val="22"/>
        </w:rPr>
        <w:t>Ēkas a</w:t>
      </w:r>
      <w:r w:rsidR="00A048B1" w:rsidRPr="00862D69">
        <w:rPr>
          <w:bCs/>
          <w:color w:val="auto"/>
          <w:sz w:val="22"/>
          <w:szCs w:val="22"/>
        </w:rPr>
        <w:t>rhitektoniski mākslinieciskā inventarizācija</w:t>
      </w:r>
      <w:r w:rsidR="00592C38">
        <w:rPr>
          <w:bCs/>
          <w:color w:val="auto"/>
          <w:sz w:val="22"/>
          <w:szCs w:val="22"/>
        </w:rPr>
        <w:t xml:space="preserve"> (</w:t>
      </w:r>
      <w:hyperlink r:id="rId32" w:history="1">
        <w:r w:rsidR="00592C38" w:rsidRPr="00C62597">
          <w:rPr>
            <w:rStyle w:val="Hipersaite"/>
            <w:bCs/>
            <w:sz w:val="22"/>
            <w:szCs w:val="22"/>
          </w:rPr>
          <w:t>https://drive.google.com/file/d/0BwLZdnDBz-TbU0c1TWFvTWU5c2c/view</w:t>
        </w:r>
      </w:hyperlink>
      <w:r w:rsidR="00592C38">
        <w:rPr>
          <w:bCs/>
          <w:color w:val="auto"/>
          <w:sz w:val="22"/>
          <w:szCs w:val="22"/>
        </w:rPr>
        <w:t xml:space="preserve"> )</w:t>
      </w:r>
      <w:r w:rsidR="00A048B1" w:rsidRPr="00862D69">
        <w:rPr>
          <w:bCs/>
          <w:color w:val="auto"/>
          <w:sz w:val="22"/>
          <w:szCs w:val="22"/>
        </w:rPr>
        <w:t>;</w:t>
      </w:r>
    </w:p>
    <w:p w14:paraId="05130EA0" w14:textId="09C220CD" w:rsidR="00A048B1" w:rsidRPr="00862D69" w:rsidRDefault="00A048B1">
      <w:pPr>
        <w:widowControl w:val="0"/>
        <w:numPr>
          <w:ilvl w:val="1"/>
          <w:numId w:val="3"/>
        </w:numPr>
        <w:ind w:left="709" w:hanging="709"/>
        <w:jc w:val="both"/>
        <w:rPr>
          <w:bCs/>
          <w:color w:val="auto"/>
          <w:sz w:val="22"/>
          <w:szCs w:val="22"/>
        </w:rPr>
      </w:pPr>
      <w:r w:rsidRPr="00862D69">
        <w:rPr>
          <w:bCs/>
          <w:color w:val="auto"/>
          <w:sz w:val="22"/>
          <w:szCs w:val="22"/>
        </w:rPr>
        <w:t>Pielikums Nr. 6 - Priekšprojekts</w:t>
      </w:r>
    </w:p>
    <w:p w14:paraId="433EC6F7" w14:textId="77777777" w:rsidR="004F297F" w:rsidRPr="00862D69" w:rsidRDefault="103154AD">
      <w:pPr>
        <w:widowControl w:val="0"/>
        <w:numPr>
          <w:ilvl w:val="1"/>
          <w:numId w:val="3"/>
        </w:numPr>
        <w:ind w:left="709" w:hanging="709"/>
        <w:jc w:val="both"/>
        <w:rPr>
          <w:bCs/>
          <w:color w:val="auto"/>
          <w:sz w:val="22"/>
          <w:szCs w:val="22"/>
        </w:rPr>
      </w:pPr>
      <w:r w:rsidRPr="00862D69">
        <w:rPr>
          <w:bCs/>
          <w:color w:val="auto"/>
          <w:sz w:val="22"/>
          <w:szCs w:val="22"/>
        </w:rPr>
        <w:t>Pielikums Nr. 7 – Līguma projekts;</w:t>
      </w:r>
    </w:p>
    <w:p w14:paraId="30EA2112" w14:textId="77777777" w:rsidR="00B54A48" w:rsidRPr="00862D69" w:rsidRDefault="103154AD">
      <w:pPr>
        <w:widowControl w:val="0"/>
        <w:numPr>
          <w:ilvl w:val="1"/>
          <w:numId w:val="3"/>
        </w:numPr>
        <w:ind w:left="709" w:hanging="709"/>
        <w:jc w:val="both"/>
        <w:rPr>
          <w:bCs/>
          <w:color w:val="auto"/>
          <w:sz w:val="22"/>
          <w:szCs w:val="22"/>
        </w:rPr>
      </w:pPr>
      <w:r w:rsidRPr="00862D69">
        <w:rPr>
          <w:bCs/>
          <w:color w:val="auto"/>
          <w:sz w:val="22"/>
          <w:szCs w:val="22"/>
        </w:rPr>
        <w:t>Pielikums Nr. 8 – Pieteikuma vēstules forma;</w:t>
      </w:r>
    </w:p>
    <w:p w14:paraId="7A2C2EBC" w14:textId="77777777" w:rsidR="00B54A48" w:rsidRPr="00862D69" w:rsidRDefault="103154AD">
      <w:pPr>
        <w:widowControl w:val="0"/>
        <w:numPr>
          <w:ilvl w:val="1"/>
          <w:numId w:val="3"/>
        </w:numPr>
        <w:ind w:left="709" w:hanging="709"/>
        <w:jc w:val="both"/>
        <w:rPr>
          <w:bCs/>
          <w:color w:val="auto"/>
          <w:sz w:val="22"/>
          <w:szCs w:val="22"/>
        </w:rPr>
      </w:pPr>
      <w:r w:rsidRPr="00862D69">
        <w:rPr>
          <w:bCs/>
          <w:color w:val="auto"/>
          <w:sz w:val="22"/>
          <w:szCs w:val="22"/>
        </w:rPr>
        <w:t>Pielikums Nr. 9 – Finanšu piedāvājuma forma;</w:t>
      </w:r>
    </w:p>
    <w:p w14:paraId="2966B6F5"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10 - Līguma izpildes garantijas forma;</w:t>
      </w:r>
    </w:p>
    <w:p w14:paraId="7BF06DD3"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11 - Garantijas laika garantijas forma;</w:t>
      </w:r>
    </w:p>
    <w:p w14:paraId="29D21006"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12 - Izziņas par līdzekļu rezervēšanu forma;</w:t>
      </w:r>
    </w:p>
    <w:p w14:paraId="0591FC26"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13 - Izziņas forma par Pretendenta pieredzi projektēšanā un uzmērīšanas darbu veikšanā;</w:t>
      </w:r>
    </w:p>
    <w:p w14:paraId="159581CD"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14 - Izziņas forma par Pretendenta pieredzi būvdarbu veikšanā;</w:t>
      </w:r>
    </w:p>
    <w:p w14:paraId="44E78D6C" w14:textId="77777777" w:rsidR="001C5FB9" w:rsidRPr="00862D69" w:rsidRDefault="103154AD">
      <w:pPr>
        <w:widowControl w:val="0"/>
        <w:numPr>
          <w:ilvl w:val="1"/>
          <w:numId w:val="3"/>
        </w:numPr>
        <w:ind w:left="709" w:hanging="709"/>
        <w:jc w:val="both"/>
        <w:rPr>
          <w:bCs/>
          <w:color w:val="auto"/>
          <w:sz w:val="22"/>
          <w:szCs w:val="22"/>
        </w:rPr>
      </w:pPr>
      <w:r w:rsidRPr="00862D69">
        <w:rPr>
          <w:bCs/>
          <w:sz w:val="22"/>
          <w:szCs w:val="22"/>
        </w:rPr>
        <w:t>Pielikums Nr. 15 - Speciālistu saraksta forma;</w:t>
      </w:r>
    </w:p>
    <w:p w14:paraId="21E4F6A5" w14:textId="77777777" w:rsidR="001C5FB9" w:rsidRPr="00862D69" w:rsidRDefault="103154AD">
      <w:pPr>
        <w:widowControl w:val="0"/>
        <w:numPr>
          <w:ilvl w:val="1"/>
          <w:numId w:val="3"/>
        </w:numPr>
        <w:ind w:left="709" w:hanging="709"/>
        <w:jc w:val="both"/>
        <w:rPr>
          <w:bCs/>
          <w:color w:val="auto"/>
          <w:sz w:val="22"/>
          <w:szCs w:val="22"/>
        </w:rPr>
      </w:pPr>
      <w:r w:rsidRPr="00862D69">
        <w:rPr>
          <w:bCs/>
          <w:color w:val="auto"/>
          <w:sz w:val="22"/>
          <w:szCs w:val="22"/>
        </w:rPr>
        <w:t xml:space="preserve">Pielikums Nr. 16 - </w:t>
      </w:r>
      <w:r w:rsidRPr="00862D69">
        <w:rPr>
          <w:bCs/>
          <w:sz w:val="22"/>
          <w:szCs w:val="22"/>
        </w:rPr>
        <w:t>Izziņas forma par projektēšanā un autoruzraudzībā iesaistīto speciālistu pieredzi;</w:t>
      </w:r>
    </w:p>
    <w:p w14:paraId="574E0A42" w14:textId="77777777" w:rsidR="001C5FB9" w:rsidRPr="00862D69" w:rsidRDefault="103154AD">
      <w:pPr>
        <w:widowControl w:val="0"/>
        <w:numPr>
          <w:ilvl w:val="1"/>
          <w:numId w:val="3"/>
        </w:numPr>
        <w:ind w:left="709" w:hanging="709"/>
        <w:jc w:val="both"/>
        <w:rPr>
          <w:bCs/>
          <w:color w:val="auto"/>
          <w:sz w:val="22"/>
          <w:szCs w:val="22"/>
        </w:rPr>
      </w:pPr>
      <w:r w:rsidRPr="00862D69">
        <w:rPr>
          <w:bCs/>
          <w:color w:val="auto"/>
          <w:sz w:val="22"/>
          <w:szCs w:val="22"/>
        </w:rPr>
        <w:t xml:space="preserve">Pielikums Nr. 17 - </w:t>
      </w:r>
      <w:r w:rsidRPr="00862D69">
        <w:rPr>
          <w:bCs/>
          <w:sz w:val="22"/>
          <w:szCs w:val="22"/>
        </w:rPr>
        <w:t>Izziņas forma par būvdarbu vadītāja pieredzi;</w:t>
      </w:r>
    </w:p>
    <w:p w14:paraId="4640EEA0" w14:textId="4070D26D" w:rsidR="001C5FB9" w:rsidRPr="00C86FCE" w:rsidRDefault="103154AD">
      <w:pPr>
        <w:widowControl w:val="0"/>
        <w:numPr>
          <w:ilvl w:val="1"/>
          <w:numId w:val="3"/>
        </w:numPr>
        <w:ind w:left="709" w:hanging="709"/>
        <w:jc w:val="both"/>
        <w:rPr>
          <w:bCs/>
          <w:color w:val="auto"/>
          <w:sz w:val="22"/>
          <w:szCs w:val="22"/>
        </w:rPr>
      </w:pPr>
      <w:r w:rsidRPr="00862D69">
        <w:rPr>
          <w:bCs/>
          <w:color w:val="auto"/>
          <w:sz w:val="22"/>
          <w:szCs w:val="22"/>
        </w:rPr>
        <w:t xml:space="preserve">Pielikums Nr. 18 - </w:t>
      </w:r>
      <w:r w:rsidRPr="00862D69">
        <w:rPr>
          <w:bCs/>
          <w:sz w:val="22"/>
          <w:szCs w:val="22"/>
        </w:rPr>
        <w:t>Speciālista apliecinājuma forma.</w:t>
      </w:r>
    </w:p>
    <w:p w14:paraId="43457D1C" w14:textId="51363C88" w:rsidR="00C86FCE" w:rsidRPr="00862D69" w:rsidRDefault="00C86FCE">
      <w:pPr>
        <w:widowControl w:val="0"/>
        <w:numPr>
          <w:ilvl w:val="1"/>
          <w:numId w:val="3"/>
        </w:numPr>
        <w:ind w:left="709" w:hanging="709"/>
        <w:jc w:val="both"/>
        <w:rPr>
          <w:bCs/>
          <w:color w:val="auto"/>
          <w:sz w:val="22"/>
          <w:szCs w:val="22"/>
        </w:rPr>
      </w:pPr>
      <w:r>
        <w:rPr>
          <w:bCs/>
          <w:sz w:val="22"/>
          <w:szCs w:val="22"/>
        </w:rPr>
        <w:t>Pielikums Nr.19 – Objekta apskates akts.</w:t>
      </w:r>
    </w:p>
    <w:p w14:paraId="16E91678" w14:textId="77777777" w:rsidR="00290014" w:rsidRPr="00862D69" w:rsidRDefault="00290014">
      <w:pPr>
        <w:pStyle w:val="Sarakstarindkopa"/>
        <w:ind w:left="0"/>
        <w:rPr>
          <w:rFonts w:ascii="Times New Roman" w:hAnsi="Times New Roman" w:cs="Times New Roman"/>
          <w:sz w:val="22"/>
          <w:szCs w:val="22"/>
        </w:rPr>
      </w:pPr>
    </w:p>
    <w:p w14:paraId="4BF7E952" w14:textId="77777777" w:rsidR="00787033" w:rsidRPr="00862D69" w:rsidRDefault="00787033">
      <w:pPr>
        <w:pStyle w:val="Sarakstarindkopa"/>
        <w:ind w:left="0"/>
        <w:rPr>
          <w:rFonts w:ascii="Times New Roman" w:hAnsi="Times New Roman" w:cs="Times New Roman"/>
          <w:sz w:val="22"/>
          <w:szCs w:val="22"/>
        </w:rPr>
      </w:pPr>
    </w:p>
    <w:p w14:paraId="19526A54" w14:textId="77777777" w:rsidR="00787033" w:rsidRPr="00467C00" w:rsidRDefault="00787033" w:rsidP="008C1DD3">
      <w:pPr>
        <w:pStyle w:val="Sarakstarindkopa"/>
        <w:ind w:left="0"/>
        <w:rPr>
          <w:rFonts w:ascii="Times New Roman" w:hAnsi="Times New Roman" w:cs="Times New Roman"/>
          <w:sz w:val="24"/>
          <w:szCs w:val="24"/>
        </w:rPr>
      </w:pPr>
    </w:p>
    <w:p w14:paraId="40CDEC13" w14:textId="77777777" w:rsidR="00787033" w:rsidRPr="00467C00" w:rsidRDefault="00787033" w:rsidP="008C1DD3">
      <w:pPr>
        <w:pStyle w:val="Sarakstarindkopa"/>
        <w:ind w:left="0"/>
        <w:rPr>
          <w:rFonts w:ascii="Times New Roman" w:hAnsi="Times New Roman" w:cs="Times New Roman"/>
          <w:sz w:val="24"/>
          <w:szCs w:val="24"/>
        </w:rPr>
      </w:pPr>
    </w:p>
    <w:p w14:paraId="5C045AA8" w14:textId="77777777" w:rsidR="003B1EBB" w:rsidRPr="00467C00" w:rsidRDefault="003B1EBB" w:rsidP="008C1DD3">
      <w:pPr>
        <w:pStyle w:val="Sarakstarindkopa"/>
        <w:ind w:left="0"/>
        <w:rPr>
          <w:rFonts w:ascii="Times New Roman" w:hAnsi="Times New Roman" w:cs="Times New Roman"/>
          <w:sz w:val="24"/>
          <w:szCs w:val="24"/>
        </w:rPr>
      </w:pPr>
    </w:p>
    <w:p w14:paraId="38A92450" w14:textId="77777777" w:rsidR="00787033" w:rsidRPr="00467C00" w:rsidRDefault="00787033" w:rsidP="008C1DD3">
      <w:pPr>
        <w:pStyle w:val="Sarakstarindkopa"/>
        <w:ind w:left="0"/>
        <w:rPr>
          <w:rFonts w:ascii="Times New Roman" w:hAnsi="Times New Roman" w:cs="Times New Roman"/>
          <w:sz w:val="24"/>
          <w:szCs w:val="24"/>
        </w:rPr>
      </w:pPr>
    </w:p>
    <w:p w14:paraId="6CE6637A" w14:textId="77777777" w:rsidR="006B68A0" w:rsidRPr="00467C00" w:rsidRDefault="006B68A0" w:rsidP="008C1DD3">
      <w:pPr>
        <w:pStyle w:val="Sarakstarindkopa"/>
        <w:ind w:left="0"/>
        <w:rPr>
          <w:rFonts w:ascii="Times New Roman" w:hAnsi="Times New Roman" w:cs="Times New Roman"/>
          <w:sz w:val="24"/>
          <w:szCs w:val="24"/>
        </w:rPr>
      </w:pPr>
    </w:p>
    <w:sectPr w:rsidR="006B68A0" w:rsidRPr="00467C00" w:rsidSect="00C365EC">
      <w:footerReference w:type="default" r:id="rId3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D8ED" w14:textId="77777777" w:rsidR="005D32A1" w:rsidRDefault="005D32A1">
      <w:r>
        <w:separator/>
      </w:r>
    </w:p>
  </w:endnote>
  <w:endnote w:type="continuationSeparator" w:id="0">
    <w:p w14:paraId="53403952" w14:textId="77777777" w:rsidR="005D32A1" w:rsidRDefault="005D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9" w:author="Sistēmas Windows lietotājs" w:date="2018-03-14T13:15:00Z"/>
  <w:sdt>
    <w:sdtPr>
      <w:id w:val="-325826388"/>
      <w:docPartObj>
        <w:docPartGallery w:val="Page Numbers (Bottom of Page)"/>
        <w:docPartUnique/>
      </w:docPartObj>
    </w:sdtPr>
    <w:sdtContent>
      <w:customXmlInsRangeEnd w:id="29"/>
      <w:p w14:paraId="71A4E80C" w14:textId="0723ADF4" w:rsidR="005D32A1" w:rsidRDefault="005D32A1">
        <w:pPr>
          <w:pStyle w:val="Kjene"/>
          <w:jc w:val="right"/>
          <w:rPr>
            <w:ins w:id="30" w:author="Sistēmas Windows lietotājs" w:date="2018-03-14T13:15:00Z"/>
          </w:rPr>
        </w:pPr>
        <w:ins w:id="31" w:author="Sistēmas Windows lietotājs" w:date="2018-03-14T13:15:00Z">
          <w:r>
            <w:fldChar w:fldCharType="begin"/>
          </w:r>
          <w:r>
            <w:instrText>PAGE   \* MERGEFORMAT</w:instrText>
          </w:r>
          <w:r>
            <w:fldChar w:fldCharType="separate"/>
          </w:r>
        </w:ins>
        <w:r w:rsidR="00C41F2A">
          <w:rPr>
            <w:noProof/>
          </w:rPr>
          <w:t>12</w:t>
        </w:r>
        <w:ins w:id="32" w:author="Sistēmas Windows lietotājs" w:date="2018-03-14T13:15:00Z">
          <w:r>
            <w:fldChar w:fldCharType="end"/>
          </w:r>
        </w:ins>
      </w:p>
      <w:customXmlInsRangeStart w:id="33" w:author="Sistēmas Windows lietotājs" w:date="2018-03-14T13:15:00Z"/>
    </w:sdtContent>
  </w:sdt>
  <w:customXmlInsRangeEnd w:id="33"/>
  <w:p w14:paraId="7666A949" w14:textId="77777777" w:rsidR="005D32A1" w:rsidRDefault="005D32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F2E4" w14:textId="77777777" w:rsidR="005D32A1" w:rsidRDefault="005D32A1">
      <w:r>
        <w:separator/>
      </w:r>
    </w:p>
  </w:footnote>
  <w:footnote w:type="continuationSeparator" w:id="0">
    <w:p w14:paraId="76DFD74B" w14:textId="77777777" w:rsidR="005D32A1" w:rsidRDefault="005D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3107EDA"/>
    <w:name w:val="WW8Num11"/>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eastAsia="Times New Roman" w:hAnsi="Times New Roman" w:cs="Times New Roman" w:hint="default"/>
        <w:b w:val="0"/>
        <w:i w:val="0"/>
        <w:u w:color="FFFFFF"/>
      </w:r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C"/>
    <w:multiLevelType w:val="multilevel"/>
    <w:tmpl w:val="0000000C"/>
    <w:name w:val="WW8Num12"/>
    <w:lvl w:ilvl="0">
      <w:start w:val="2"/>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rPr>
        <w:b w:val="0"/>
        <w:i w:val="0"/>
      </w:r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2" w15:restartNumberingAfterBreak="0">
    <w:nsid w:val="004B70D3"/>
    <w:multiLevelType w:val="hybridMultilevel"/>
    <w:tmpl w:val="518AB130"/>
    <w:lvl w:ilvl="0" w:tplc="FCBEA57E">
      <w:start w:val="1"/>
      <w:numFmt w:val="bullet"/>
      <w:lvlText w:val=""/>
      <w:lvlJc w:val="left"/>
      <w:pPr>
        <w:ind w:left="2149"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1BF37B4"/>
    <w:multiLevelType w:val="hybridMultilevel"/>
    <w:tmpl w:val="66BCABD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734F3B"/>
    <w:multiLevelType w:val="hybridMultilevel"/>
    <w:tmpl w:val="39840AB8"/>
    <w:lvl w:ilvl="0" w:tplc="71D0D3C4">
      <w:start w:val="1"/>
      <w:numFmt w:val="lowerLetter"/>
      <w:lvlText w:val="%1)"/>
      <w:lvlJc w:val="left"/>
      <w:pPr>
        <w:ind w:left="394" w:hanging="360"/>
      </w:pPr>
      <w:rPr>
        <w:rFonts w:hint="default"/>
      </w:rPr>
    </w:lvl>
    <w:lvl w:ilvl="1" w:tplc="981A8F12">
      <w:start w:val="1"/>
      <w:numFmt w:val="decimal"/>
      <w:lvlText w:val="%2)"/>
      <w:lvlJc w:val="left"/>
      <w:pPr>
        <w:ind w:left="1129" w:hanging="375"/>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09094804"/>
    <w:multiLevelType w:val="hybridMultilevel"/>
    <w:tmpl w:val="18E0B054"/>
    <w:lvl w:ilvl="0" w:tplc="3DC05108">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F6F3A"/>
    <w:multiLevelType w:val="hybridMultilevel"/>
    <w:tmpl w:val="BEE017CE"/>
    <w:lvl w:ilvl="0" w:tplc="312CCDFE">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A71BD"/>
    <w:multiLevelType w:val="hybridMultilevel"/>
    <w:tmpl w:val="66BCABD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4127A"/>
    <w:multiLevelType w:val="hybridMultilevel"/>
    <w:tmpl w:val="4432B976"/>
    <w:lvl w:ilvl="0" w:tplc="86586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0C4672E"/>
    <w:multiLevelType w:val="hybridMultilevel"/>
    <w:tmpl w:val="39840AB8"/>
    <w:lvl w:ilvl="0" w:tplc="71D0D3C4">
      <w:start w:val="1"/>
      <w:numFmt w:val="lowerLetter"/>
      <w:lvlText w:val="%1)"/>
      <w:lvlJc w:val="left"/>
      <w:pPr>
        <w:ind w:left="394" w:hanging="360"/>
      </w:pPr>
      <w:rPr>
        <w:rFonts w:hint="default"/>
      </w:rPr>
    </w:lvl>
    <w:lvl w:ilvl="1" w:tplc="981A8F12">
      <w:start w:val="1"/>
      <w:numFmt w:val="decimal"/>
      <w:lvlText w:val="%2)"/>
      <w:lvlJc w:val="left"/>
      <w:pPr>
        <w:ind w:left="1129" w:hanging="375"/>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11936BE9"/>
    <w:multiLevelType w:val="hybridMultilevel"/>
    <w:tmpl w:val="4432B976"/>
    <w:lvl w:ilvl="0" w:tplc="86586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15F08"/>
    <w:multiLevelType w:val="hybridMultilevel"/>
    <w:tmpl w:val="A9800F7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02B1"/>
    <w:multiLevelType w:val="hybridMultilevel"/>
    <w:tmpl w:val="4432B976"/>
    <w:lvl w:ilvl="0" w:tplc="86586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E67D8"/>
    <w:multiLevelType w:val="multilevel"/>
    <w:tmpl w:val="4FBE9206"/>
    <w:lvl w:ilvl="0">
      <w:start w:val="4"/>
      <w:numFmt w:val="decimal"/>
      <w:pStyle w:val="Virsraksts1"/>
      <w:lvlText w:val="%1."/>
      <w:lvlJc w:val="left"/>
      <w:pPr>
        <w:tabs>
          <w:tab w:val="num" w:pos="3054"/>
        </w:tabs>
        <w:ind w:left="3054" w:hanging="360"/>
      </w:pPr>
      <w:rPr>
        <w:rFonts w:ascii="Times New Roman" w:hAnsi="Times New Roman" w:cs="Times New Roman" w:hint="default"/>
        <w:b/>
        <w:color w:val="auto"/>
        <w:sz w:val="24"/>
        <w:szCs w:val="24"/>
      </w:rPr>
    </w:lvl>
    <w:lvl w:ilvl="1">
      <w:start w:val="1"/>
      <w:numFmt w:val="decimal"/>
      <w:lvlText w:val="%1.%2."/>
      <w:lvlJc w:val="left"/>
      <w:pPr>
        <w:tabs>
          <w:tab w:val="num" w:pos="3054"/>
        </w:tabs>
        <w:ind w:left="3054" w:hanging="360"/>
      </w:pPr>
      <w:rPr>
        <w:rFonts w:ascii="Times New Roman" w:hAnsi="Times New Roman" w:cs="Times New Roman" w:hint="default"/>
        <w:b/>
        <w:color w:val="auto"/>
        <w:sz w:val="22"/>
        <w:szCs w:val="22"/>
      </w:rPr>
    </w:lvl>
    <w:lvl w:ilvl="2">
      <w:start w:val="1"/>
      <w:numFmt w:val="decimal"/>
      <w:lvlText w:val="%1.%2.%3."/>
      <w:lvlJc w:val="left"/>
      <w:pPr>
        <w:tabs>
          <w:tab w:val="num" w:pos="6958"/>
        </w:tabs>
        <w:ind w:left="6958"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4691"/>
        </w:tabs>
        <w:ind w:left="4691" w:hanging="720"/>
      </w:pPr>
      <w:rPr>
        <w:rFonts w:ascii="Times New Roman" w:hAnsi="Times New Roman" w:cs="Times New Roman" w:hint="default"/>
        <w:b w:val="0"/>
        <w:i w:val="0"/>
        <w:color w:val="auto"/>
        <w:lang w:val="de-DE"/>
      </w:rPr>
    </w:lvl>
    <w:lvl w:ilvl="4">
      <w:start w:val="1"/>
      <w:numFmt w:val="decimal"/>
      <w:lvlText w:val="%1.%2.%3.%4.%5."/>
      <w:lvlJc w:val="left"/>
      <w:pPr>
        <w:tabs>
          <w:tab w:val="num" w:pos="3910"/>
        </w:tabs>
        <w:ind w:left="3910" w:hanging="1080"/>
      </w:pPr>
      <w:rPr>
        <w:rFonts w:ascii="Cambria" w:hAnsi="Cambria" w:hint="default"/>
        <w:b w:val="0"/>
        <w:color w:val="auto"/>
      </w:rPr>
    </w:lvl>
    <w:lvl w:ilvl="5">
      <w:start w:val="1"/>
      <w:numFmt w:val="decimal"/>
      <w:lvlText w:val="%1.%2.%3.%4.%5.%6."/>
      <w:lvlJc w:val="left"/>
      <w:pPr>
        <w:tabs>
          <w:tab w:val="num" w:pos="3944"/>
        </w:tabs>
        <w:ind w:left="3944" w:hanging="1080"/>
      </w:pPr>
      <w:rPr>
        <w:rFonts w:ascii="Cambria" w:hAnsi="Cambria" w:hint="default"/>
        <w:b w:val="0"/>
        <w:color w:val="auto"/>
      </w:rPr>
    </w:lvl>
    <w:lvl w:ilvl="6">
      <w:start w:val="1"/>
      <w:numFmt w:val="decimal"/>
      <w:lvlText w:val="%1.%2.%3.%4.%5.%6.%7."/>
      <w:lvlJc w:val="left"/>
      <w:pPr>
        <w:tabs>
          <w:tab w:val="num" w:pos="4338"/>
        </w:tabs>
        <w:ind w:left="4338" w:hanging="1440"/>
      </w:pPr>
      <w:rPr>
        <w:rFonts w:ascii="Cambria" w:hAnsi="Cambria" w:hint="default"/>
        <w:b w:val="0"/>
        <w:color w:val="auto"/>
      </w:rPr>
    </w:lvl>
    <w:lvl w:ilvl="7">
      <w:start w:val="1"/>
      <w:numFmt w:val="decimal"/>
      <w:lvlText w:val="%1.%2.%3.%4.%5.%6.%7.%8."/>
      <w:lvlJc w:val="left"/>
      <w:pPr>
        <w:tabs>
          <w:tab w:val="num" w:pos="4372"/>
        </w:tabs>
        <w:ind w:left="4372" w:hanging="1440"/>
      </w:pPr>
      <w:rPr>
        <w:rFonts w:ascii="Cambria" w:hAnsi="Cambria" w:hint="default"/>
        <w:b w:val="0"/>
        <w:color w:val="auto"/>
      </w:rPr>
    </w:lvl>
    <w:lvl w:ilvl="8">
      <w:start w:val="1"/>
      <w:numFmt w:val="decimal"/>
      <w:lvlText w:val="%1.%2.%3.%4.%5.%6.%7.%8.%9."/>
      <w:lvlJc w:val="left"/>
      <w:pPr>
        <w:tabs>
          <w:tab w:val="num" w:pos="4766"/>
        </w:tabs>
        <w:ind w:left="4766" w:hanging="1800"/>
      </w:pPr>
      <w:rPr>
        <w:rFonts w:ascii="Cambria" w:hAnsi="Cambria" w:hint="default"/>
        <w:b w:val="0"/>
        <w:color w:val="auto"/>
      </w:rPr>
    </w:lvl>
  </w:abstractNum>
  <w:abstractNum w:abstractNumId="16" w15:restartNumberingAfterBreak="0">
    <w:nsid w:val="1BDC0F17"/>
    <w:multiLevelType w:val="multilevel"/>
    <w:tmpl w:val="536479E4"/>
    <w:lvl w:ilvl="0">
      <w:start w:val="1"/>
      <w:numFmt w:val="bullet"/>
      <w:lvlText w:val=""/>
      <w:lvlJc w:val="left"/>
      <w:pPr>
        <w:ind w:left="495" w:hanging="495"/>
      </w:pPr>
      <w:rPr>
        <w:rFonts w:ascii="Symbol" w:hAnsi="Symbol" w:hint="default"/>
      </w:rPr>
    </w:lvl>
    <w:lvl w:ilvl="1">
      <w:start w:val="8"/>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0B18B2"/>
    <w:multiLevelType w:val="hybridMultilevel"/>
    <w:tmpl w:val="7AE04764"/>
    <w:lvl w:ilvl="0" w:tplc="71D0D3C4">
      <w:start w:val="1"/>
      <w:numFmt w:val="lowerLetter"/>
      <w:lvlText w:val="%1)"/>
      <w:lvlJc w:val="left"/>
      <w:pPr>
        <w:ind w:left="394" w:hanging="360"/>
      </w:pPr>
      <w:rPr>
        <w:rFonts w:hint="default"/>
      </w:rPr>
    </w:lvl>
    <w:lvl w:ilvl="1" w:tplc="FAAAD920">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1E333CA4"/>
    <w:multiLevelType w:val="hybridMultilevel"/>
    <w:tmpl w:val="2174C2A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1F262488"/>
    <w:multiLevelType w:val="hybridMultilevel"/>
    <w:tmpl w:val="5570053C"/>
    <w:lvl w:ilvl="0" w:tplc="04260009">
      <w:start w:val="1"/>
      <w:numFmt w:val="bullet"/>
      <w:lvlText w:val=""/>
      <w:lvlJc w:val="left"/>
      <w:pPr>
        <w:ind w:left="2165" w:hanging="765"/>
      </w:pPr>
      <w:rPr>
        <w:rFonts w:ascii="Wingdings" w:hAnsi="Wingdings" w:hint="default"/>
      </w:rPr>
    </w:lvl>
    <w:lvl w:ilvl="1" w:tplc="04260019">
      <w:start w:val="1"/>
      <w:numFmt w:val="lowerLetter"/>
      <w:lvlText w:val="%2."/>
      <w:lvlJc w:val="left"/>
      <w:pPr>
        <w:ind w:left="2480" w:hanging="360"/>
      </w:pPr>
    </w:lvl>
    <w:lvl w:ilvl="2" w:tplc="0426001B" w:tentative="1">
      <w:start w:val="1"/>
      <w:numFmt w:val="lowerRoman"/>
      <w:lvlText w:val="%3."/>
      <w:lvlJc w:val="right"/>
      <w:pPr>
        <w:ind w:left="3200" w:hanging="180"/>
      </w:pPr>
    </w:lvl>
    <w:lvl w:ilvl="3" w:tplc="0426000F" w:tentative="1">
      <w:start w:val="1"/>
      <w:numFmt w:val="decimal"/>
      <w:lvlText w:val="%4."/>
      <w:lvlJc w:val="left"/>
      <w:pPr>
        <w:ind w:left="3920" w:hanging="360"/>
      </w:pPr>
    </w:lvl>
    <w:lvl w:ilvl="4" w:tplc="04260019" w:tentative="1">
      <w:start w:val="1"/>
      <w:numFmt w:val="lowerLetter"/>
      <w:lvlText w:val="%5."/>
      <w:lvlJc w:val="left"/>
      <w:pPr>
        <w:ind w:left="4640" w:hanging="360"/>
      </w:pPr>
    </w:lvl>
    <w:lvl w:ilvl="5" w:tplc="0426001B" w:tentative="1">
      <w:start w:val="1"/>
      <w:numFmt w:val="lowerRoman"/>
      <w:lvlText w:val="%6."/>
      <w:lvlJc w:val="right"/>
      <w:pPr>
        <w:ind w:left="5360" w:hanging="180"/>
      </w:pPr>
    </w:lvl>
    <w:lvl w:ilvl="6" w:tplc="0426000F" w:tentative="1">
      <w:start w:val="1"/>
      <w:numFmt w:val="decimal"/>
      <w:lvlText w:val="%7."/>
      <w:lvlJc w:val="left"/>
      <w:pPr>
        <w:ind w:left="6080" w:hanging="360"/>
      </w:pPr>
    </w:lvl>
    <w:lvl w:ilvl="7" w:tplc="04260019" w:tentative="1">
      <w:start w:val="1"/>
      <w:numFmt w:val="lowerLetter"/>
      <w:lvlText w:val="%8."/>
      <w:lvlJc w:val="left"/>
      <w:pPr>
        <w:ind w:left="6800" w:hanging="360"/>
      </w:pPr>
    </w:lvl>
    <w:lvl w:ilvl="8" w:tplc="0426001B" w:tentative="1">
      <w:start w:val="1"/>
      <w:numFmt w:val="lowerRoman"/>
      <w:lvlText w:val="%9."/>
      <w:lvlJc w:val="right"/>
      <w:pPr>
        <w:ind w:left="7520" w:hanging="180"/>
      </w:pPr>
    </w:lvl>
  </w:abstractNum>
  <w:abstractNum w:abstractNumId="20" w15:restartNumberingAfterBreak="0">
    <w:nsid w:val="2434193D"/>
    <w:multiLevelType w:val="hybridMultilevel"/>
    <w:tmpl w:val="D99CBEC4"/>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285A35ED"/>
    <w:multiLevelType w:val="hybridMultilevel"/>
    <w:tmpl w:val="E7E00772"/>
    <w:lvl w:ilvl="0" w:tplc="CDB08348">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66628"/>
    <w:multiLevelType w:val="hybridMultilevel"/>
    <w:tmpl w:val="BEE017CE"/>
    <w:lvl w:ilvl="0" w:tplc="312CCDFE">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D2752"/>
    <w:multiLevelType w:val="hybridMultilevel"/>
    <w:tmpl w:val="66BCABD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16BB0"/>
    <w:multiLevelType w:val="hybridMultilevel"/>
    <w:tmpl w:val="D47ADF7E"/>
    <w:lvl w:ilvl="0" w:tplc="2B943E7E">
      <w:start w:val="30"/>
      <w:numFmt w:val="bullet"/>
      <w:lvlText w:val="-"/>
      <w:lvlJc w:val="left"/>
      <w:pPr>
        <w:ind w:left="2956" w:hanging="360"/>
      </w:pPr>
      <w:rPr>
        <w:rFonts w:ascii="Cambria" w:eastAsia="Cambria" w:hAnsi="Cambria" w:cs="Cambria" w:hint="default"/>
      </w:rPr>
    </w:lvl>
    <w:lvl w:ilvl="1" w:tplc="04260003" w:tentative="1">
      <w:start w:val="1"/>
      <w:numFmt w:val="bullet"/>
      <w:lvlText w:val="o"/>
      <w:lvlJc w:val="left"/>
      <w:pPr>
        <w:ind w:left="3676" w:hanging="360"/>
      </w:pPr>
      <w:rPr>
        <w:rFonts w:ascii="Courier New" w:hAnsi="Courier New" w:cs="Courier New" w:hint="default"/>
      </w:rPr>
    </w:lvl>
    <w:lvl w:ilvl="2" w:tplc="04260005" w:tentative="1">
      <w:start w:val="1"/>
      <w:numFmt w:val="bullet"/>
      <w:lvlText w:val=""/>
      <w:lvlJc w:val="left"/>
      <w:pPr>
        <w:ind w:left="4396" w:hanging="360"/>
      </w:pPr>
      <w:rPr>
        <w:rFonts w:ascii="Wingdings" w:hAnsi="Wingdings" w:hint="default"/>
      </w:rPr>
    </w:lvl>
    <w:lvl w:ilvl="3" w:tplc="04260001" w:tentative="1">
      <w:start w:val="1"/>
      <w:numFmt w:val="bullet"/>
      <w:lvlText w:val=""/>
      <w:lvlJc w:val="left"/>
      <w:pPr>
        <w:ind w:left="5116" w:hanging="360"/>
      </w:pPr>
      <w:rPr>
        <w:rFonts w:ascii="Symbol" w:hAnsi="Symbol" w:hint="default"/>
      </w:rPr>
    </w:lvl>
    <w:lvl w:ilvl="4" w:tplc="04260003" w:tentative="1">
      <w:start w:val="1"/>
      <w:numFmt w:val="bullet"/>
      <w:lvlText w:val="o"/>
      <w:lvlJc w:val="left"/>
      <w:pPr>
        <w:ind w:left="5836" w:hanging="360"/>
      </w:pPr>
      <w:rPr>
        <w:rFonts w:ascii="Courier New" w:hAnsi="Courier New" w:cs="Courier New" w:hint="default"/>
      </w:rPr>
    </w:lvl>
    <w:lvl w:ilvl="5" w:tplc="04260005" w:tentative="1">
      <w:start w:val="1"/>
      <w:numFmt w:val="bullet"/>
      <w:lvlText w:val=""/>
      <w:lvlJc w:val="left"/>
      <w:pPr>
        <w:ind w:left="6556" w:hanging="360"/>
      </w:pPr>
      <w:rPr>
        <w:rFonts w:ascii="Wingdings" w:hAnsi="Wingdings" w:hint="default"/>
      </w:rPr>
    </w:lvl>
    <w:lvl w:ilvl="6" w:tplc="04260001" w:tentative="1">
      <w:start w:val="1"/>
      <w:numFmt w:val="bullet"/>
      <w:lvlText w:val=""/>
      <w:lvlJc w:val="left"/>
      <w:pPr>
        <w:ind w:left="7276" w:hanging="360"/>
      </w:pPr>
      <w:rPr>
        <w:rFonts w:ascii="Symbol" w:hAnsi="Symbol" w:hint="default"/>
      </w:rPr>
    </w:lvl>
    <w:lvl w:ilvl="7" w:tplc="04260003" w:tentative="1">
      <w:start w:val="1"/>
      <w:numFmt w:val="bullet"/>
      <w:lvlText w:val="o"/>
      <w:lvlJc w:val="left"/>
      <w:pPr>
        <w:ind w:left="7996" w:hanging="360"/>
      </w:pPr>
      <w:rPr>
        <w:rFonts w:ascii="Courier New" w:hAnsi="Courier New" w:cs="Courier New" w:hint="default"/>
      </w:rPr>
    </w:lvl>
    <w:lvl w:ilvl="8" w:tplc="04260005" w:tentative="1">
      <w:start w:val="1"/>
      <w:numFmt w:val="bullet"/>
      <w:lvlText w:val=""/>
      <w:lvlJc w:val="left"/>
      <w:pPr>
        <w:ind w:left="8716" w:hanging="360"/>
      </w:pPr>
      <w:rPr>
        <w:rFonts w:ascii="Wingdings" w:hAnsi="Wingdings" w:hint="default"/>
      </w:rPr>
    </w:lvl>
  </w:abstractNum>
  <w:abstractNum w:abstractNumId="25" w15:restartNumberingAfterBreak="0">
    <w:nsid w:val="2EC0484E"/>
    <w:multiLevelType w:val="hybridMultilevel"/>
    <w:tmpl w:val="39840AB8"/>
    <w:lvl w:ilvl="0" w:tplc="71D0D3C4">
      <w:start w:val="1"/>
      <w:numFmt w:val="lowerLetter"/>
      <w:lvlText w:val="%1)"/>
      <w:lvlJc w:val="left"/>
      <w:pPr>
        <w:ind w:left="394" w:hanging="360"/>
      </w:pPr>
      <w:rPr>
        <w:rFonts w:hint="default"/>
      </w:rPr>
    </w:lvl>
    <w:lvl w:ilvl="1" w:tplc="981A8F12">
      <w:start w:val="1"/>
      <w:numFmt w:val="decimal"/>
      <w:lvlText w:val="%2)"/>
      <w:lvlJc w:val="left"/>
      <w:pPr>
        <w:ind w:left="1129" w:hanging="375"/>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2F6C051D"/>
    <w:multiLevelType w:val="hybridMultilevel"/>
    <w:tmpl w:val="B844A2EE"/>
    <w:lvl w:ilvl="0" w:tplc="04260001">
      <w:start w:val="1"/>
      <w:numFmt w:val="bullet"/>
      <w:lvlText w:val=""/>
      <w:lvlJc w:val="left"/>
      <w:pPr>
        <w:ind w:left="1789" w:hanging="360"/>
      </w:pPr>
      <w:rPr>
        <w:rFonts w:ascii="Symbol" w:hAnsi="Symbol" w:hint="default"/>
      </w:rPr>
    </w:lvl>
    <w:lvl w:ilvl="1" w:tplc="04260003">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7" w15:restartNumberingAfterBreak="0">
    <w:nsid w:val="323B42C7"/>
    <w:multiLevelType w:val="hybridMultilevel"/>
    <w:tmpl w:val="FED6EBA2"/>
    <w:lvl w:ilvl="0" w:tplc="FD78A474">
      <w:start w:val="3"/>
      <w:numFmt w:val="decimal"/>
      <w:lvlText w:val="%1)"/>
      <w:lvlJc w:val="left"/>
      <w:pPr>
        <w:ind w:left="67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E0834"/>
    <w:multiLevelType w:val="hybridMultilevel"/>
    <w:tmpl w:val="39840AB8"/>
    <w:lvl w:ilvl="0" w:tplc="71D0D3C4">
      <w:start w:val="1"/>
      <w:numFmt w:val="lowerLetter"/>
      <w:lvlText w:val="%1)"/>
      <w:lvlJc w:val="left"/>
      <w:pPr>
        <w:ind w:left="394" w:hanging="360"/>
      </w:pPr>
      <w:rPr>
        <w:rFonts w:hint="default"/>
      </w:rPr>
    </w:lvl>
    <w:lvl w:ilvl="1" w:tplc="981A8F12">
      <w:start w:val="1"/>
      <w:numFmt w:val="decimal"/>
      <w:lvlText w:val="%2)"/>
      <w:lvlJc w:val="left"/>
      <w:pPr>
        <w:ind w:left="1129" w:hanging="375"/>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370D3B79"/>
    <w:multiLevelType w:val="multilevel"/>
    <w:tmpl w:val="536479E4"/>
    <w:lvl w:ilvl="0">
      <w:start w:val="1"/>
      <w:numFmt w:val="bullet"/>
      <w:lvlText w:val=""/>
      <w:lvlJc w:val="left"/>
      <w:pPr>
        <w:ind w:left="495" w:hanging="495"/>
      </w:pPr>
      <w:rPr>
        <w:rFonts w:ascii="Symbol" w:hAnsi="Symbol" w:hint="default"/>
        <w:b/>
      </w:rPr>
    </w:lvl>
    <w:lvl w:ilvl="1">
      <w:start w:val="8"/>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374086"/>
    <w:multiLevelType w:val="hybridMultilevel"/>
    <w:tmpl w:val="3AAAE8AE"/>
    <w:lvl w:ilvl="0" w:tplc="04260009">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31" w15:restartNumberingAfterBreak="0">
    <w:nsid w:val="3D93737C"/>
    <w:multiLevelType w:val="hybridMultilevel"/>
    <w:tmpl w:val="4432B976"/>
    <w:lvl w:ilvl="0" w:tplc="86586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15:restartNumberingAfterBreak="0">
    <w:nsid w:val="42711DC3"/>
    <w:multiLevelType w:val="hybridMultilevel"/>
    <w:tmpl w:val="D54C6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0B4ADB"/>
    <w:multiLevelType w:val="hybridMultilevel"/>
    <w:tmpl w:val="4432B976"/>
    <w:lvl w:ilvl="0" w:tplc="86586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A6F3F"/>
    <w:multiLevelType w:val="hybridMultilevel"/>
    <w:tmpl w:val="50321B76"/>
    <w:lvl w:ilvl="0" w:tplc="71D0D3C4">
      <w:start w:val="1"/>
      <w:numFmt w:val="lowerLetter"/>
      <w:lvlText w:val="%1)"/>
      <w:lvlJc w:val="left"/>
      <w:pPr>
        <w:ind w:left="394" w:hanging="360"/>
      </w:pPr>
      <w:rPr>
        <w:rFonts w:hint="default"/>
      </w:rPr>
    </w:lvl>
    <w:lvl w:ilvl="1" w:tplc="FAAAD920">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44401A1A"/>
    <w:multiLevelType w:val="hybridMultilevel"/>
    <w:tmpl w:val="3CACE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580057C"/>
    <w:multiLevelType w:val="hybridMultilevel"/>
    <w:tmpl w:val="1E726FD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8646F7F"/>
    <w:multiLevelType w:val="hybridMultilevel"/>
    <w:tmpl w:val="E7E00772"/>
    <w:lvl w:ilvl="0" w:tplc="CDB08348">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87A65"/>
    <w:multiLevelType w:val="hybridMultilevel"/>
    <w:tmpl w:val="A9800F7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F1C18"/>
    <w:multiLevelType w:val="hybridMultilevel"/>
    <w:tmpl w:val="8B142088"/>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9036E"/>
    <w:multiLevelType w:val="hybridMultilevel"/>
    <w:tmpl w:val="97064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2F6719C"/>
    <w:multiLevelType w:val="multilevel"/>
    <w:tmpl w:val="536479E4"/>
    <w:lvl w:ilvl="0">
      <w:start w:val="1"/>
      <w:numFmt w:val="bullet"/>
      <w:lvlText w:val=""/>
      <w:lvlJc w:val="left"/>
      <w:pPr>
        <w:ind w:left="495" w:hanging="495"/>
      </w:pPr>
      <w:rPr>
        <w:rFonts w:ascii="Symbol" w:hAnsi="Symbol" w:hint="default"/>
        <w:b/>
      </w:rPr>
    </w:lvl>
    <w:lvl w:ilvl="1">
      <w:start w:val="8"/>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800FA7"/>
    <w:multiLevelType w:val="multilevel"/>
    <w:tmpl w:val="B69034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42A1A8F"/>
    <w:multiLevelType w:val="hybridMultilevel"/>
    <w:tmpl w:val="BEE017CE"/>
    <w:lvl w:ilvl="0" w:tplc="312CCDFE">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85DD5"/>
    <w:multiLevelType w:val="hybridMultilevel"/>
    <w:tmpl w:val="E7E00772"/>
    <w:lvl w:ilvl="0" w:tplc="CDB08348">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D978C2"/>
    <w:multiLevelType w:val="hybridMultilevel"/>
    <w:tmpl w:val="39840AB8"/>
    <w:lvl w:ilvl="0" w:tplc="71D0D3C4">
      <w:start w:val="1"/>
      <w:numFmt w:val="lowerLetter"/>
      <w:lvlText w:val="%1)"/>
      <w:lvlJc w:val="left"/>
      <w:pPr>
        <w:ind w:left="394" w:hanging="360"/>
      </w:pPr>
      <w:rPr>
        <w:rFonts w:hint="default"/>
      </w:rPr>
    </w:lvl>
    <w:lvl w:ilvl="1" w:tplc="981A8F12">
      <w:start w:val="1"/>
      <w:numFmt w:val="decimal"/>
      <w:lvlText w:val="%2)"/>
      <w:lvlJc w:val="left"/>
      <w:pPr>
        <w:ind w:left="1129" w:hanging="375"/>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7" w15:restartNumberingAfterBreak="0">
    <w:nsid w:val="58AE4960"/>
    <w:multiLevelType w:val="hybridMultilevel"/>
    <w:tmpl w:val="35BA951C"/>
    <w:lvl w:ilvl="0" w:tplc="A2263EAC">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63415"/>
    <w:multiLevelType w:val="hybridMultilevel"/>
    <w:tmpl w:val="9B34B654"/>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49" w15:restartNumberingAfterBreak="0">
    <w:nsid w:val="631561CE"/>
    <w:multiLevelType w:val="hybridMultilevel"/>
    <w:tmpl w:val="E7E00772"/>
    <w:lvl w:ilvl="0" w:tplc="CDB08348">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771257"/>
    <w:multiLevelType w:val="hybridMultilevel"/>
    <w:tmpl w:val="8AD8194C"/>
    <w:lvl w:ilvl="0" w:tplc="EC703D2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B3173C"/>
    <w:multiLevelType w:val="multilevel"/>
    <w:tmpl w:val="CD722126"/>
    <w:lvl w:ilvl="0">
      <w:start w:val="9"/>
      <w:numFmt w:val="upperRoman"/>
      <w:lvlText w:val="%1."/>
      <w:lvlJc w:val="right"/>
      <w:pPr>
        <w:tabs>
          <w:tab w:val="num" w:pos="1456"/>
        </w:tabs>
        <w:ind w:left="1457" w:hanging="181"/>
      </w:pPr>
      <w:rPr>
        <w:rFonts w:hint="default"/>
        <w:b/>
      </w:rPr>
    </w:lvl>
    <w:lvl w:ilvl="1">
      <w:start w:val="1"/>
      <w:numFmt w:val="decimal"/>
      <w:isLgl/>
      <w:lvlText w:val="%1.%2."/>
      <w:lvlJc w:val="left"/>
      <w:pPr>
        <w:tabs>
          <w:tab w:val="num" w:pos="1456"/>
        </w:tabs>
        <w:ind w:left="1457" w:hanging="181"/>
      </w:pPr>
      <w:rPr>
        <w:rFonts w:ascii="Times New Roman" w:eastAsia="Times New Roman" w:hAnsi="Times New Roman" w:cs="Times New Roman" w:hint="default"/>
        <w:b/>
        <w:color w:val="auto"/>
        <w:sz w:val="24"/>
        <w:szCs w:val="24"/>
      </w:rPr>
    </w:lvl>
    <w:lvl w:ilvl="2">
      <w:start w:val="1"/>
      <w:numFmt w:val="decimal"/>
      <w:isLgl/>
      <w:lvlText w:val="%37.%2.2."/>
      <w:lvlJc w:val="left"/>
      <w:pPr>
        <w:tabs>
          <w:tab w:val="num" w:pos="1456"/>
        </w:tabs>
        <w:ind w:left="1457" w:hanging="181"/>
      </w:pPr>
      <w:rPr>
        <w:rFonts w:hint="default"/>
        <w:b/>
      </w:rPr>
    </w:lvl>
    <w:lvl w:ilvl="3">
      <w:start w:val="1"/>
      <w:numFmt w:val="bullet"/>
      <w:lvlText w:val=""/>
      <w:lvlJc w:val="left"/>
      <w:pPr>
        <w:tabs>
          <w:tab w:val="num" w:pos="1456"/>
        </w:tabs>
        <w:ind w:left="1457" w:hanging="181"/>
      </w:pPr>
      <w:rPr>
        <w:rFonts w:ascii="Wingdings" w:hAnsi="Wingdings" w:hint="default"/>
        <w:b/>
      </w:rPr>
    </w:lvl>
    <w:lvl w:ilvl="4">
      <w:start w:val="1"/>
      <w:numFmt w:val="decimal"/>
      <w:isLgl/>
      <w:lvlText w:val="%1.%2.%3.%4.%5."/>
      <w:lvlJc w:val="left"/>
      <w:pPr>
        <w:tabs>
          <w:tab w:val="num" w:pos="1456"/>
        </w:tabs>
        <w:ind w:left="1457" w:hanging="181"/>
      </w:pPr>
      <w:rPr>
        <w:rFonts w:hint="default"/>
        <w:b/>
        <w:color w:val="auto"/>
      </w:rPr>
    </w:lvl>
    <w:lvl w:ilvl="5">
      <w:start w:val="1"/>
      <w:numFmt w:val="decimal"/>
      <w:isLgl/>
      <w:lvlText w:val="%1.%2.%3.%4.%5.%6."/>
      <w:lvlJc w:val="left"/>
      <w:pPr>
        <w:tabs>
          <w:tab w:val="num" w:pos="1456"/>
        </w:tabs>
        <w:ind w:left="1457" w:hanging="181"/>
      </w:pPr>
      <w:rPr>
        <w:rFonts w:hint="default"/>
        <w:b/>
        <w:color w:val="auto"/>
      </w:rPr>
    </w:lvl>
    <w:lvl w:ilvl="6">
      <w:start w:val="1"/>
      <w:numFmt w:val="decimal"/>
      <w:isLgl/>
      <w:lvlText w:val="%1.%2.2."/>
      <w:lvlJc w:val="left"/>
      <w:pPr>
        <w:tabs>
          <w:tab w:val="num" w:pos="1456"/>
        </w:tabs>
        <w:ind w:left="1457" w:hanging="181"/>
      </w:pPr>
      <w:rPr>
        <w:rFonts w:hint="default"/>
      </w:rPr>
    </w:lvl>
    <w:lvl w:ilvl="7">
      <w:start w:val="1"/>
      <w:numFmt w:val="decimal"/>
      <w:isLgl/>
      <w:lvlText w:val="%1.%2.%3.%4.%5.%6.%7.%8."/>
      <w:lvlJc w:val="left"/>
      <w:pPr>
        <w:tabs>
          <w:tab w:val="num" w:pos="1456"/>
        </w:tabs>
        <w:ind w:left="1457" w:hanging="181"/>
      </w:pPr>
      <w:rPr>
        <w:rFonts w:hint="default"/>
      </w:rPr>
    </w:lvl>
    <w:lvl w:ilvl="8">
      <w:start w:val="1"/>
      <w:numFmt w:val="decimal"/>
      <w:isLgl/>
      <w:lvlText w:val="%1.%2.%3.%4.%5.%6.%7.%8.%9."/>
      <w:lvlJc w:val="left"/>
      <w:pPr>
        <w:tabs>
          <w:tab w:val="num" w:pos="1456"/>
        </w:tabs>
        <w:ind w:left="1457" w:hanging="181"/>
      </w:pPr>
      <w:rPr>
        <w:rFonts w:hint="default"/>
      </w:rPr>
    </w:lvl>
  </w:abstractNum>
  <w:abstractNum w:abstractNumId="52" w15:restartNumberingAfterBreak="0">
    <w:nsid w:val="67E629B0"/>
    <w:multiLevelType w:val="multilevel"/>
    <w:tmpl w:val="536479E4"/>
    <w:lvl w:ilvl="0">
      <w:start w:val="1"/>
      <w:numFmt w:val="bullet"/>
      <w:lvlText w:val=""/>
      <w:lvlJc w:val="left"/>
      <w:pPr>
        <w:ind w:left="495" w:hanging="495"/>
      </w:pPr>
      <w:rPr>
        <w:rFonts w:ascii="Symbol" w:hAnsi="Symbol" w:hint="default"/>
        <w:b/>
      </w:rPr>
    </w:lvl>
    <w:lvl w:ilvl="1">
      <w:start w:val="8"/>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3809F3"/>
    <w:multiLevelType w:val="hybridMultilevel"/>
    <w:tmpl w:val="34EA7E5E"/>
    <w:lvl w:ilvl="0" w:tplc="4B205F82">
      <w:start w:val="1"/>
      <w:numFmt w:val="lowerLetter"/>
      <w:lvlText w:val="%1)"/>
      <w:lvlJc w:val="left"/>
      <w:pPr>
        <w:ind w:left="678" w:hanging="360"/>
      </w:pPr>
      <w:rPr>
        <w:rFonts w:hint="default"/>
        <w:u w:val="none" w:color="FFFFFF"/>
      </w:rPr>
    </w:lvl>
    <w:lvl w:ilvl="1" w:tplc="981A8F12">
      <w:start w:val="1"/>
      <w:numFmt w:val="decimal"/>
      <w:lvlText w:val="%2)"/>
      <w:lvlJc w:val="left"/>
      <w:pPr>
        <w:ind w:left="1413" w:hanging="375"/>
      </w:pPr>
      <w:rPr>
        <w:rFonts w:hint="default"/>
      </w:r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4" w15:restartNumberingAfterBreak="0">
    <w:nsid w:val="6E4355C3"/>
    <w:multiLevelType w:val="multilevel"/>
    <w:tmpl w:val="745452C6"/>
    <w:lvl w:ilvl="0">
      <w:start w:val="6"/>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6C5EDA"/>
    <w:multiLevelType w:val="hybridMultilevel"/>
    <w:tmpl w:val="13D66DDC"/>
    <w:lvl w:ilvl="0" w:tplc="FCBEA57E">
      <w:start w:val="1"/>
      <w:numFmt w:val="bullet"/>
      <w:lvlText w:val=""/>
      <w:lvlJc w:val="left"/>
      <w:pPr>
        <w:ind w:left="2138"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6" w15:restartNumberingAfterBreak="0">
    <w:nsid w:val="708038A0"/>
    <w:multiLevelType w:val="hybridMultilevel"/>
    <w:tmpl w:val="853019EC"/>
    <w:lvl w:ilvl="0" w:tplc="9256737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091D"/>
    <w:multiLevelType w:val="hybridMultilevel"/>
    <w:tmpl w:val="BCAA6DFC"/>
    <w:lvl w:ilvl="0" w:tplc="FCBEA57E">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8" w15:restartNumberingAfterBreak="0">
    <w:nsid w:val="71CA2412"/>
    <w:multiLevelType w:val="hybridMultilevel"/>
    <w:tmpl w:val="66BCABD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E34F32"/>
    <w:multiLevelType w:val="hybridMultilevel"/>
    <w:tmpl w:val="EAC2B8B6"/>
    <w:lvl w:ilvl="0" w:tplc="71D0D3C4">
      <w:start w:val="1"/>
      <w:numFmt w:val="lowerLetter"/>
      <w:lvlText w:val="%1)"/>
      <w:lvlJc w:val="left"/>
      <w:pPr>
        <w:ind w:left="394" w:hanging="360"/>
      </w:pPr>
      <w:rPr>
        <w:rFonts w:hint="default"/>
      </w:rPr>
    </w:lvl>
    <w:lvl w:ilvl="1" w:tplc="22A0B8D8">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0" w15:restartNumberingAfterBreak="0">
    <w:nsid w:val="738F0A8F"/>
    <w:multiLevelType w:val="multilevel"/>
    <w:tmpl w:val="4E4626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000000"/>
        <w:sz w:val="24"/>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430"/>
        </w:tabs>
        <w:ind w:left="1358" w:hanging="648"/>
      </w:pPr>
      <w:rPr>
        <w:b/>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62" w15:restartNumberingAfterBreak="0">
    <w:nsid w:val="78AB1811"/>
    <w:multiLevelType w:val="hybridMultilevel"/>
    <w:tmpl w:val="66BCABDC"/>
    <w:lvl w:ilvl="0" w:tplc="981A8F12">
      <w:start w:val="1"/>
      <w:numFmt w:val="decimal"/>
      <w:lvlText w:val="%1)"/>
      <w:lvlJc w:val="left"/>
      <w:pPr>
        <w:ind w:left="112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B62353"/>
    <w:multiLevelType w:val="hybridMultilevel"/>
    <w:tmpl w:val="57B8BB7A"/>
    <w:lvl w:ilvl="0" w:tplc="6B7628B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60"/>
  </w:num>
  <w:num w:numId="2">
    <w:abstractNumId w:val="61"/>
  </w:num>
  <w:num w:numId="3">
    <w:abstractNumId w:val="15"/>
  </w:num>
  <w:num w:numId="4">
    <w:abstractNumId w:val="10"/>
  </w:num>
  <w:num w:numId="5">
    <w:abstractNumId w:val="4"/>
  </w:num>
  <w:num w:numId="6">
    <w:abstractNumId w:val="32"/>
  </w:num>
  <w:num w:numId="7">
    <w:abstractNumId w:val="24"/>
  </w:num>
  <w:num w:numId="8">
    <w:abstractNumId w:val="63"/>
  </w:num>
  <w:num w:numId="9">
    <w:abstractNumId w:val="35"/>
  </w:num>
  <w:num w:numId="10">
    <w:abstractNumId w:val="59"/>
  </w:num>
  <w:num w:numId="11">
    <w:abstractNumId w:val="9"/>
  </w:num>
  <w:num w:numId="12">
    <w:abstractNumId w:val="53"/>
  </w:num>
  <w:num w:numId="13">
    <w:abstractNumId w:val="56"/>
  </w:num>
  <w:num w:numId="14">
    <w:abstractNumId w:val="25"/>
  </w:num>
  <w:num w:numId="15">
    <w:abstractNumId w:val="12"/>
  </w:num>
  <w:num w:numId="16">
    <w:abstractNumId w:val="11"/>
  </w:num>
  <w:num w:numId="17">
    <w:abstractNumId w:val="3"/>
  </w:num>
  <w:num w:numId="18">
    <w:abstractNumId w:val="50"/>
  </w:num>
  <w:num w:numId="19">
    <w:abstractNumId w:val="46"/>
  </w:num>
  <w:num w:numId="20">
    <w:abstractNumId w:val="62"/>
  </w:num>
  <w:num w:numId="21">
    <w:abstractNumId w:val="31"/>
  </w:num>
  <w:num w:numId="22">
    <w:abstractNumId w:val="28"/>
  </w:num>
  <w:num w:numId="23">
    <w:abstractNumId w:val="58"/>
  </w:num>
  <w:num w:numId="24">
    <w:abstractNumId w:val="6"/>
  </w:num>
  <w:num w:numId="25">
    <w:abstractNumId w:val="47"/>
  </w:num>
  <w:num w:numId="26">
    <w:abstractNumId w:val="8"/>
  </w:num>
  <w:num w:numId="27">
    <w:abstractNumId w:val="34"/>
  </w:num>
  <w:num w:numId="28">
    <w:abstractNumId w:val="23"/>
  </w:num>
  <w:num w:numId="29">
    <w:abstractNumId w:val="40"/>
  </w:num>
  <w:num w:numId="30">
    <w:abstractNumId w:val="14"/>
  </w:num>
  <w:num w:numId="31">
    <w:abstractNumId w:val="5"/>
  </w:num>
  <w:num w:numId="32">
    <w:abstractNumId w:val="39"/>
  </w:num>
  <w:num w:numId="33">
    <w:abstractNumId w:val="27"/>
  </w:num>
  <w:num w:numId="34">
    <w:abstractNumId w:val="13"/>
  </w:num>
  <w:num w:numId="35">
    <w:abstractNumId w:val="49"/>
  </w:num>
  <w:num w:numId="36">
    <w:abstractNumId w:val="7"/>
  </w:num>
  <w:num w:numId="37">
    <w:abstractNumId w:val="38"/>
  </w:num>
  <w:num w:numId="38">
    <w:abstractNumId w:val="44"/>
  </w:num>
  <w:num w:numId="39">
    <w:abstractNumId w:val="21"/>
  </w:num>
  <w:num w:numId="40">
    <w:abstractNumId w:val="22"/>
  </w:num>
  <w:num w:numId="41">
    <w:abstractNumId w:val="45"/>
  </w:num>
  <w:num w:numId="42">
    <w:abstractNumId w:val="33"/>
  </w:num>
  <w:num w:numId="43">
    <w:abstractNumId w:val="57"/>
  </w:num>
  <w:num w:numId="44">
    <w:abstractNumId w:val="2"/>
  </w:num>
  <w:num w:numId="45">
    <w:abstractNumId w:val="55"/>
  </w:num>
  <w:num w:numId="46">
    <w:abstractNumId w:val="36"/>
  </w:num>
  <w:num w:numId="47">
    <w:abstractNumId w:val="20"/>
  </w:num>
  <w:num w:numId="48">
    <w:abstractNumId w:val="37"/>
  </w:num>
  <w:num w:numId="49">
    <w:abstractNumId w:val="18"/>
  </w:num>
  <w:num w:numId="50">
    <w:abstractNumId w:val="26"/>
  </w:num>
  <w:num w:numId="51">
    <w:abstractNumId w:val="48"/>
  </w:num>
  <w:num w:numId="52">
    <w:abstractNumId w:val="19"/>
  </w:num>
  <w:num w:numId="53">
    <w:abstractNumId w:val="30"/>
  </w:num>
  <w:num w:numId="54">
    <w:abstractNumId w:val="41"/>
  </w:num>
  <w:num w:numId="55">
    <w:abstractNumId w:val="54"/>
  </w:num>
  <w:num w:numId="56">
    <w:abstractNumId w:val="17"/>
  </w:num>
  <w:num w:numId="57">
    <w:abstractNumId w:val="51"/>
  </w:num>
  <w:num w:numId="58">
    <w:abstractNumId w:val="16"/>
  </w:num>
  <w:num w:numId="59">
    <w:abstractNumId w:val="42"/>
  </w:num>
  <w:num w:numId="60">
    <w:abstractNumId w:val="52"/>
  </w:num>
  <w:num w:numId="61">
    <w:abstractNumId w:val="29"/>
  </w:num>
  <w:num w:numId="62">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stēmas Windows lietotājs">
    <w15:presenceInfo w15:providerId="None" w15:userId="Sistēmas Windows lietotā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54"/>
    <w:rsid w:val="0000064E"/>
    <w:rsid w:val="0000252A"/>
    <w:rsid w:val="000031F7"/>
    <w:rsid w:val="00005284"/>
    <w:rsid w:val="000063F9"/>
    <w:rsid w:val="000076E5"/>
    <w:rsid w:val="00007919"/>
    <w:rsid w:val="000101D0"/>
    <w:rsid w:val="00010411"/>
    <w:rsid w:val="0001128D"/>
    <w:rsid w:val="00011998"/>
    <w:rsid w:val="00013003"/>
    <w:rsid w:val="00015292"/>
    <w:rsid w:val="00017B82"/>
    <w:rsid w:val="00017D6D"/>
    <w:rsid w:val="000204EB"/>
    <w:rsid w:val="0002059F"/>
    <w:rsid w:val="00020868"/>
    <w:rsid w:val="00020F24"/>
    <w:rsid w:val="0002385A"/>
    <w:rsid w:val="00024DE9"/>
    <w:rsid w:val="00026E8A"/>
    <w:rsid w:val="00027454"/>
    <w:rsid w:val="00027FAB"/>
    <w:rsid w:val="00030E2B"/>
    <w:rsid w:val="00030FE4"/>
    <w:rsid w:val="00032415"/>
    <w:rsid w:val="0003710C"/>
    <w:rsid w:val="00040F0D"/>
    <w:rsid w:val="00041D57"/>
    <w:rsid w:val="00043FA1"/>
    <w:rsid w:val="000468AB"/>
    <w:rsid w:val="0005084C"/>
    <w:rsid w:val="00052836"/>
    <w:rsid w:val="00052982"/>
    <w:rsid w:val="00056333"/>
    <w:rsid w:val="00057FE6"/>
    <w:rsid w:val="00064557"/>
    <w:rsid w:val="00064A0A"/>
    <w:rsid w:val="000701EB"/>
    <w:rsid w:val="00071F78"/>
    <w:rsid w:val="00075683"/>
    <w:rsid w:val="0008283C"/>
    <w:rsid w:val="00083FF8"/>
    <w:rsid w:val="00084759"/>
    <w:rsid w:val="00085F2D"/>
    <w:rsid w:val="00086274"/>
    <w:rsid w:val="00087DD7"/>
    <w:rsid w:val="000921D1"/>
    <w:rsid w:val="00093BC0"/>
    <w:rsid w:val="00094754"/>
    <w:rsid w:val="00096750"/>
    <w:rsid w:val="000A0B02"/>
    <w:rsid w:val="000A0CDE"/>
    <w:rsid w:val="000A1486"/>
    <w:rsid w:val="000A3312"/>
    <w:rsid w:val="000A50D8"/>
    <w:rsid w:val="000A72C7"/>
    <w:rsid w:val="000B0296"/>
    <w:rsid w:val="000B02ED"/>
    <w:rsid w:val="000B089A"/>
    <w:rsid w:val="000B3F6D"/>
    <w:rsid w:val="000B512A"/>
    <w:rsid w:val="000B5AA0"/>
    <w:rsid w:val="000B76FB"/>
    <w:rsid w:val="000C078A"/>
    <w:rsid w:val="000C0BD9"/>
    <w:rsid w:val="000C2474"/>
    <w:rsid w:val="000C31B8"/>
    <w:rsid w:val="000C37DB"/>
    <w:rsid w:val="000C3859"/>
    <w:rsid w:val="000C3A3F"/>
    <w:rsid w:val="000C3BC9"/>
    <w:rsid w:val="000C3E07"/>
    <w:rsid w:val="000C63B6"/>
    <w:rsid w:val="000C6B17"/>
    <w:rsid w:val="000C7451"/>
    <w:rsid w:val="000C7E3A"/>
    <w:rsid w:val="000D08EE"/>
    <w:rsid w:val="000D4A93"/>
    <w:rsid w:val="000D617E"/>
    <w:rsid w:val="000D6323"/>
    <w:rsid w:val="000D65AE"/>
    <w:rsid w:val="000D7E79"/>
    <w:rsid w:val="000E122A"/>
    <w:rsid w:val="000E36EA"/>
    <w:rsid w:val="000E3885"/>
    <w:rsid w:val="000E3EDC"/>
    <w:rsid w:val="000E6F33"/>
    <w:rsid w:val="000E754A"/>
    <w:rsid w:val="000E754F"/>
    <w:rsid w:val="000E75B9"/>
    <w:rsid w:val="000F026A"/>
    <w:rsid w:val="000F0C32"/>
    <w:rsid w:val="000F1870"/>
    <w:rsid w:val="000F19EB"/>
    <w:rsid w:val="000F31B5"/>
    <w:rsid w:val="000F4FF4"/>
    <w:rsid w:val="000F5C48"/>
    <w:rsid w:val="000F623A"/>
    <w:rsid w:val="000F6428"/>
    <w:rsid w:val="00102332"/>
    <w:rsid w:val="001026F9"/>
    <w:rsid w:val="0010316B"/>
    <w:rsid w:val="00103ED6"/>
    <w:rsid w:val="00106689"/>
    <w:rsid w:val="00106713"/>
    <w:rsid w:val="001102C6"/>
    <w:rsid w:val="00111099"/>
    <w:rsid w:val="00112CFF"/>
    <w:rsid w:val="00114686"/>
    <w:rsid w:val="00116E7E"/>
    <w:rsid w:val="00120627"/>
    <w:rsid w:val="0012241F"/>
    <w:rsid w:val="0012438D"/>
    <w:rsid w:val="00124828"/>
    <w:rsid w:val="00124BD6"/>
    <w:rsid w:val="00124FB5"/>
    <w:rsid w:val="00125117"/>
    <w:rsid w:val="001269C8"/>
    <w:rsid w:val="001300AF"/>
    <w:rsid w:val="0013166A"/>
    <w:rsid w:val="00131AA5"/>
    <w:rsid w:val="00131F1C"/>
    <w:rsid w:val="00134B67"/>
    <w:rsid w:val="00135DA2"/>
    <w:rsid w:val="001361C1"/>
    <w:rsid w:val="00136370"/>
    <w:rsid w:val="001369EA"/>
    <w:rsid w:val="00137407"/>
    <w:rsid w:val="001375F2"/>
    <w:rsid w:val="00140192"/>
    <w:rsid w:val="00140236"/>
    <w:rsid w:val="00141559"/>
    <w:rsid w:val="00141D4A"/>
    <w:rsid w:val="001421CE"/>
    <w:rsid w:val="00142649"/>
    <w:rsid w:val="00142E89"/>
    <w:rsid w:val="00142ECE"/>
    <w:rsid w:val="00143116"/>
    <w:rsid w:val="001454DB"/>
    <w:rsid w:val="0014565B"/>
    <w:rsid w:val="001477CC"/>
    <w:rsid w:val="00151F5C"/>
    <w:rsid w:val="00156AA1"/>
    <w:rsid w:val="00156D80"/>
    <w:rsid w:val="001621D2"/>
    <w:rsid w:val="00162BC4"/>
    <w:rsid w:val="001643BE"/>
    <w:rsid w:val="001645E4"/>
    <w:rsid w:val="00164630"/>
    <w:rsid w:val="001655A0"/>
    <w:rsid w:val="00165E73"/>
    <w:rsid w:val="00170760"/>
    <w:rsid w:val="001715EB"/>
    <w:rsid w:val="00171A48"/>
    <w:rsid w:val="00172930"/>
    <w:rsid w:val="001735B7"/>
    <w:rsid w:val="001744A4"/>
    <w:rsid w:val="00175CBE"/>
    <w:rsid w:val="00177600"/>
    <w:rsid w:val="00180DA5"/>
    <w:rsid w:val="0018280E"/>
    <w:rsid w:val="00183170"/>
    <w:rsid w:val="00190DD0"/>
    <w:rsid w:val="00191765"/>
    <w:rsid w:val="00191DCE"/>
    <w:rsid w:val="001922CD"/>
    <w:rsid w:val="00194079"/>
    <w:rsid w:val="00194246"/>
    <w:rsid w:val="001949D0"/>
    <w:rsid w:val="0019506D"/>
    <w:rsid w:val="0019751E"/>
    <w:rsid w:val="00197C85"/>
    <w:rsid w:val="001A022B"/>
    <w:rsid w:val="001A076E"/>
    <w:rsid w:val="001A0BA7"/>
    <w:rsid w:val="001A1394"/>
    <w:rsid w:val="001A2CEA"/>
    <w:rsid w:val="001A2E57"/>
    <w:rsid w:val="001A348D"/>
    <w:rsid w:val="001A38D7"/>
    <w:rsid w:val="001A5F63"/>
    <w:rsid w:val="001B0B5B"/>
    <w:rsid w:val="001B1187"/>
    <w:rsid w:val="001B1708"/>
    <w:rsid w:val="001B1FCC"/>
    <w:rsid w:val="001B2235"/>
    <w:rsid w:val="001B2530"/>
    <w:rsid w:val="001B3CC3"/>
    <w:rsid w:val="001B46A1"/>
    <w:rsid w:val="001B4B30"/>
    <w:rsid w:val="001B5385"/>
    <w:rsid w:val="001B59AB"/>
    <w:rsid w:val="001B5C67"/>
    <w:rsid w:val="001B5D9C"/>
    <w:rsid w:val="001C17A6"/>
    <w:rsid w:val="001C2D4C"/>
    <w:rsid w:val="001C3755"/>
    <w:rsid w:val="001C483F"/>
    <w:rsid w:val="001C5FB9"/>
    <w:rsid w:val="001C7FEF"/>
    <w:rsid w:val="001D16FB"/>
    <w:rsid w:val="001D1C8B"/>
    <w:rsid w:val="001D2903"/>
    <w:rsid w:val="001D3497"/>
    <w:rsid w:val="001D5F8E"/>
    <w:rsid w:val="001E21D5"/>
    <w:rsid w:val="001E2CCF"/>
    <w:rsid w:val="001E643B"/>
    <w:rsid w:val="001F2AB5"/>
    <w:rsid w:val="001F30B3"/>
    <w:rsid w:val="001F34D6"/>
    <w:rsid w:val="001F54B1"/>
    <w:rsid w:val="001F7042"/>
    <w:rsid w:val="0020180C"/>
    <w:rsid w:val="00201A07"/>
    <w:rsid w:val="0020471B"/>
    <w:rsid w:val="002056FF"/>
    <w:rsid w:val="00205F0F"/>
    <w:rsid w:val="00210C57"/>
    <w:rsid w:val="00211F5A"/>
    <w:rsid w:val="00212591"/>
    <w:rsid w:val="00213682"/>
    <w:rsid w:val="00214361"/>
    <w:rsid w:val="002204AD"/>
    <w:rsid w:val="002205C5"/>
    <w:rsid w:val="00220A9A"/>
    <w:rsid w:val="00221971"/>
    <w:rsid w:val="0022197F"/>
    <w:rsid w:val="0022323C"/>
    <w:rsid w:val="00223245"/>
    <w:rsid w:val="002243A4"/>
    <w:rsid w:val="00224B86"/>
    <w:rsid w:val="00224CEC"/>
    <w:rsid w:val="00227854"/>
    <w:rsid w:val="0023075D"/>
    <w:rsid w:val="00230C75"/>
    <w:rsid w:val="00231353"/>
    <w:rsid w:val="002335C0"/>
    <w:rsid w:val="00235CA4"/>
    <w:rsid w:val="0024084E"/>
    <w:rsid w:val="00241ED4"/>
    <w:rsid w:val="002434E4"/>
    <w:rsid w:val="002470CA"/>
    <w:rsid w:val="0025038B"/>
    <w:rsid w:val="00250495"/>
    <w:rsid w:val="002508A3"/>
    <w:rsid w:val="00252BB3"/>
    <w:rsid w:val="00253E9E"/>
    <w:rsid w:val="00255A4A"/>
    <w:rsid w:val="0025616C"/>
    <w:rsid w:val="002571AA"/>
    <w:rsid w:val="00257C19"/>
    <w:rsid w:val="00263463"/>
    <w:rsid w:val="0026370E"/>
    <w:rsid w:val="002648A2"/>
    <w:rsid w:val="00265F61"/>
    <w:rsid w:val="00267769"/>
    <w:rsid w:val="00270ABC"/>
    <w:rsid w:val="00271C28"/>
    <w:rsid w:val="00273719"/>
    <w:rsid w:val="00275884"/>
    <w:rsid w:val="00276328"/>
    <w:rsid w:val="00277A7C"/>
    <w:rsid w:val="0028017C"/>
    <w:rsid w:val="002808BE"/>
    <w:rsid w:val="002815FD"/>
    <w:rsid w:val="0028167C"/>
    <w:rsid w:val="00282316"/>
    <w:rsid w:val="00283C47"/>
    <w:rsid w:val="00283FB4"/>
    <w:rsid w:val="00285376"/>
    <w:rsid w:val="00285B57"/>
    <w:rsid w:val="0028706E"/>
    <w:rsid w:val="00290014"/>
    <w:rsid w:val="00290723"/>
    <w:rsid w:val="00290B8C"/>
    <w:rsid w:val="00291E0E"/>
    <w:rsid w:val="00292885"/>
    <w:rsid w:val="002938BD"/>
    <w:rsid w:val="00295904"/>
    <w:rsid w:val="002A02E3"/>
    <w:rsid w:val="002A0AFA"/>
    <w:rsid w:val="002A2C7A"/>
    <w:rsid w:val="002A5513"/>
    <w:rsid w:val="002A71A4"/>
    <w:rsid w:val="002A73D0"/>
    <w:rsid w:val="002A73E4"/>
    <w:rsid w:val="002B0090"/>
    <w:rsid w:val="002B2335"/>
    <w:rsid w:val="002B29A0"/>
    <w:rsid w:val="002B38D7"/>
    <w:rsid w:val="002B5880"/>
    <w:rsid w:val="002B7158"/>
    <w:rsid w:val="002B74BE"/>
    <w:rsid w:val="002C01F3"/>
    <w:rsid w:val="002C0748"/>
    <w:rsid w:val="002C0FC8"/>
    <w:rsid w:val="002C270E"/>
    <w:rsid w:val="002C310A"/>
    <w:rsid w:val="002C787B"/>
    <w:rsid w:val="002D10A0"/>
    <w:rsid w:val="002D119E"/>
    <w:rsid w:val="002D2C20"/>
    <w:rsid w:val="002D2D8C"/>
    <w:rsid w:val="002D3EDA"/>
    <w:rsid w:val="002D54F4"/>
    <w:rsid w:val="002D68C5"/>
    <w:rsid w:val="002D6BAB"/>
    <w:rsid w:val="002D77E7"/>
    <w:rsid w:val="002E2005"/>
    <w:rsid w:val="002E475A"/>
    <w:rsid w:val="002E4D24"/>
    <w:rsid w:val="002E4EBA"/>
    <w:rsid w:val="002E5127"/>
    <w:rsid w:val="002E5E53"/>
    <w:rsid w:val="002E62B8"/>
    <w:rsid w:val="002E65F5"/>
    <w:rsid w:val="002E7B6F"/>
    <w:rsid w:val="002E7F28"/>
    <w:rsid w:val="002F0987"/>
    <w:rsid w:val="002F2028"/>
    <w:rsid w:val="002F24BA"/>
    <w:rsid w:val="002F2DE8"/>
    <w:rsid w:val="002F5603"/>
    <w:rsid w:val="00300D3C"/>
    <w:rsid w:val="003017A4"/>
    <w:rsid w:val="003031ED"/>
    <w:rsid w:val="00303E07"/>
    <w:rsid w:val="003058B4"/>
    <w:rsid w:val="00305DE4"/>
    <w:rsid w:val="003060E7"/>
    <w:rsid w:val="003068AC"/>
    <w:rsid w:val="003101AB"/>
    <w:rsid w:val="00310777"/>
    <w:rsid w:val="00311E5D"/>
    <w:rsid w:val="00312C34"/>
    <w:rsid w:val="003138B3"/>
    <w:rsid w:val="00313E68"/>
    <w:rsid w:val="00315F76"/>
    <w:rsid w:val="00316FAD"/>
    <w:rsid w:val="00317BD2"/>
    <w:rsid w:val="00320ACE"/>
    <w:rsid w:val="003216CB"/>
    <w:rsid w:val="003219B8"/>
    <w:rsid w:val="00322CF5"/>
    <w:rsid w:val="00324885"/>
    <w:rsid w:val="00324FBD"/>
    <w:rsid w:val="00325E24"/>
    <w:rsid w:val="0032676C"/>
    <w:rsid w:val="0032697B"/>
    <w:rsid w:val="003301B1"/>
    <w:rsid w:val="00330D9B"/>
    <w:rsid w:val="0033459B"/>
    <w:rsid w:val="00334FC0"/>
    <w:rsid w:val="0033525B"/>
    <w:rsid w:val="0033607D"/>
    <w:rsid w:val="00337FF2"/>
    <w:rsid w:val="003404A9"/>
    <w:rsid w:val="00341D9E"/>
    <w:rsid w:val="003455D8"/>
    <w:rsid w:val="00345B71"/>
    <w:rsid w:val="00346199"/>
    <w:rsid w:val="00346953"/>
    <w:rsid w:val="00352CB9"/>
    <w:rsid w:val="00353554"/>
    <w:rsid w:val="00356115"/>
    <w:rsid w:val="00356932"/>
    <w:rsid w:val="00357192"/>
    <w:rsid w:val="00360690"/>
    <w:rsid w:val="00364D27"/>
    <w:rsid w:val="0036507C"/>
    <w:rsid w:val="00365FA1"/>
    <w:rsid w:val="0036676A"/>
    <w:rsid w:val="0037208C"/>
    <w:rsid w:val="0037483F"/>
    <w:rsid w:val="00375C92"/>
    <w:rsid w:val="00375D9D"/>
    <w:rsid w:val="00376D2D"/>
    <w:rsid w:val="00380982"/>
    <w:rsid w:val="003873A5"/>
    <w:rsid w:val="00390309"/>
    <w:rsid w:val="00390427"/>
    <w:rsid w:val="00392082"/>
    <w:rsid w:val="00392187"/>
    <w:rsid w:val="0039690F"/>
    <w:rsid w:val="003A1D4B"/>
    <w:rsid w:val="003A2BC2"/>
    <w:rsid w:val="003A612B"/>
    <w:rsid w:val="003A68E2"/>
    <w:rsid w:val="003A6FD3"/>
    <w:rsid w:val="003A7244"/>
    <w:rsid w:val="003A76C4"/>
    <w:rsid w:val="003A793E"/>
    <w:rsid w:val="003A7EE0"/>
    <w:rsid w:val="003B012E"/>
    <w:rsid w:val="003B1EBB"/>
    <w:rsid w:val="003B3012"/>
    <w:rsid w:val="003B3387"/>
    <w:rsid w:val="003B37AA"/>
    <w:rsid w:val="003B718A"/>
    <w:rsid w:val="003B7414"/>
    <w:rsid w:val="003C034A"/>
    <w:rsid w:val="003C2B4A"/>
    <w:rsid w:val="003C3B9E"/>
    <w:rsid w:val="003C6D4B"/>
    <w:rsid w:val="003C7915"/>
    <w:rsid w:val="003D02DA"/>
    <w:rsid w:val="003D06B0"/>
    <w:rsid w:val="003D184E"/>
    <w:rsid w:val="003D2012"/>
    <w:rsid w:val="003D2E8D"/>
    <w:rsid w:val="003D445F"/>
    <w:rsid w:val="003D5DAA"/>
    <w:rsid w:val="003E17F9"/>
    <w:rsid w:val="003E183C"/>
    <w:rsid w:val="003E2BF2"/>
    <w:rsid w:val="003E3ED9"/>
    <w:rsid w:val="003E47EA"/>
    <w:rsid w:val="003E514C"/>
    <w:rsid w:val="003E739B"/>
    <w:rsid w:val="003F009D"/>
    <w:rsid w:val="003F2941"/>
    <w:rsid w:val="003F3278"/>
    <w:rsid w:val="003F7B4B"/>
    <w:rsid w:val="00400F93"/>
    <w:rsid w:val="004023DE"/>
    <w:rsid w:val="004024FD"/>
    <w:rsid w:val="00403D9A"/>
    <w:rsid w:val="00404824"/>
    <w:rsid w:val="00404CA2"/>
    <w:rsid w:val="004051FF"/>
    <w:rsid w:val="004060A5"/>
    <w:rsid w:val="00407E98"/>
    <w:rsid w:val="004102BC"/>
    <w:rsid w:val="004112CA"/>
    <w:rsid w:val="00411A1C"/>
    <w:rsid w:val="00411D46"/>
    <w:rsid w:val="00411FB7"/>
    <w:rsid w:val="00416685"/>
    <w:rsid w:val="004171DB"/>
    <w:rsid w:val="0042213F"/>
    <w:rsid w:val="00422406"/>
    <w:rsid w:val="004231DA"/>
    <w:rsid w:val="00424776"/>
    <w:rsid w:val="00425AD1"/>
    <w:rsid w:val="00425E1C"/>
    <w:rsid w:val="004278F2"/>
    <w:rsid w:val="00427FF5"/>
    <w:rsid w:val="0043022B"/>
    <w:rsid w:val="004304CF"/>
    <w:rsid w:val="00430849"/>
    <w:rsid w:val="00430BC8"/>
    <w:rsid w:val="00431211"/>
    <w:rsid w:val="00431365"/>
    <w:rsid w:val="00431F52"/>
    <w:rsid w:val="004320F6"/>
    <w:rsid w:val="00432AC1"/>
    <w:rsid w:val="004437E7"/>
    <w:rsid w:val="00444D7E"/>
    <w:rsid w:val="00446816"/>
    <w:rsid w:val="00446A24"/>
    <w:rsid w:val="00450F7B"/>
    <w:rsid w:val="00451C66"/>
    <w:rsid w:val="0045209F"/>
    <w:rsid w:val="004522D7"/>
    <w:rsid w:val="00452D10"/>
    <w:rsid w:val="00453625"/>
    <w:rsid w:val="0045422F"/>
    <w:rsid w:val="00455CB3"/>
    <w:rsid w:val="00456665"/>
    <w:rsid w:val="00456CA4"/>
    <w:rsid w:val="00457B46"/>
    <w:rsid w:val="0046114C"/>
    <w:rsid w:val="00461DA6"/>
    <w:rsid w:val="00464129"/>
    <w:rsid w:val="00464632"/>
    <w:rsid w:val="00464D68"/>
    <w:rsid w:val="00465306"/>
    <w:rsid w:val="00466A0D"/>
    <w:rsid w:val="00466B08"/>
    <w:rsid w:val="00467C00"/>
    <w:rsid w:val="00467C6B"/>
    <w:rsid w:val="00472541"/>
    <w:rsid w:val="00474BD6"/>
    <w:rsid w:val="00477C69"/>
    <w:rsid w:val="00481748"/>
    <w:rsid w:val="00484B63"/>
    <w:rsid w:val="00484EA8"/>
    <w:rsid w:val="00485F94"/>
    <w:rsid w:val="00486C70"/>
    <w:rsid w:val="00487670"/>
    <w:rsid w:val="0049210C"/>
    <w:rsid w:val="00495084"/>
    <w:rsid w:val="00496736"/>
    <w:rsid w:val="00497BC1"/>
    <w:rsid w:val="004A3855"/>
    <w:rsid w:val="004A548D"/>
    <w:rsid w:val="004A54CB"/>
    <w:rsid w:val="004A5650"/>
    <w:rsid w:val="004A75A1"/>
    <w:rsid w:val="004B1671"/>
    <w:rsid w:val="004B183F"/>
    <w:rsid w:val="004B1C14"/>
    <w:rsid w:val="004B1DC1"/>
    <w:rsid w:val="004B28FD"/>
    <w:rsid w:val="004B2F9B"/>
    <w:rsid w:val="004B347E"/>
    <w:rsid w:val="004B4B15"/>
    <w:rsid w:val="004C389F"/>
    <w:rsid w:val="004C3EA1"/>
    <w:rsid w:val="004C45DD"/>
    <w:rsid w:val="004C56F6"/>
    <w:rsid w:val="004C6115"/>
    <w:rsid w:val="004D0748"/>
    <w:rsid w:val="004D098A"/>
    <w:rsid w:val="004D12AF"/>
    <w:rsid w:val="004D28A1"/>
    <w:rsid w:val="004D31FB"/>
    <w:rsid w:val="004D4432"/>
    <w:rsid w:val="004D6941"/>
    <w:rsid w:val="004E152C"/>
    <w:rsid w:val="004E2FAF"/>
    <w:rsid w:val="004E3837"/>
    <w:rsid w:val="004E3938"/>
    <w:rsid w:val="004E4A57"/>
    <w:rsid w:val="004E7369"/>
    <w:rsid w:val="004E7D65"/>
    <w:rsid w:val="004F297F"/>
    <w:rsid w:val="004F2E07"/>
    <w:rsid w:val="004F30C7"/>
    <w:rsid w:val="004F6D39"/>
    <w:rsid w:val="004F79AF"/>
    <w:rsid w:val="004F7D55"/>
    <w:rsid w:val="005025B3"/>
    <w:rsid w:val="005028D1"/>
    <w:rsid w:val="00502FD2"/>
    <w:rsid w:val="00503BBB"/>
    <w:rsid w:val="005061CD"/>
    <w:rsid w:val="00506DBD"/>
    <w:rsid w:val="0051003B"/>
    <w:rsid w:val="00511257"/>
    <w:rsid w:val="0051253A"/>
    <w:rsid w:val="005138B2"/>
    <w:rsid w:val="00513924"/>
    <w:rsid w:val="0051551A"/>
    <w:rsid w:val="00516786"/>
    <w:rsid w:val="00516C8D"/>
    <w:rsid w:val="00517A56"/>
    <w:rsid w:val="00520B94"/>
    <w:rsid w:val="005213A9"/>
    <w:rsid w:val="00521547"/>
    <w:rsid w:val="00521C2E"/>
    <w:rsid w:val="00521CE9"/>
    <w:rsid w:val="00522390"/>
    <w:rsid w:val="005236B6"/>
    <w:rsid w:val="00524623"/>
    <w:rsid w:val="00524BA9"/>
    <w:rsid w:val="00524F2C"/>
    <w:rsid w:val="00530E3F"/>
    <w:rsid w:val="0053176B"/>
    <w:rsid w:val="00532448"/>
    <w:rsid w:val="005328D6"/>
    <w:rsid w:val="005330C4"/>
    <w:rsid w:val="00534083"/>
    <w:rsid w:val="005358B5"/>
    <w:rsid w:val="005364D7"/>
    <w:rsid w:val="00537A1A"/>
    <w:rsid w:val="005414B4"/>
    <w:rsid w:val="00542A29"/>
    <w:rsid w:val="00544165"/>
    <w:rsid w:val="00544E03"/>
    <w:rsid w:val="00544E9D"/>
    <w:rsid w:val="00546BDE"/>
    <w:rsid w:val="00551974"/>
    <w:rsid w:val="00551A23"/>
    <w:rsid w:val="005522BA"/>
    <w:rsid w:val="00552E4B"/>
    <w:rsid w:val="00553589"/>
    <w:rsid w:val="00553788"/>
    <w:rsid w:val="005610D6"/>
    <w:rsid w:val="005626AD"/>
    <w:rsid w:val="005634ED"/>
    <w:rsid w:val="00564143"/>
    <w:rsid w:val="0056492B"/>
    <w:rsid w:val="00564C90"/>
    <w:rsid w:val="00565913"/>
    <w:rsid w:val="00566EBD"/>
    <w:rsid w:val="00567751"/>
    <w:rsid w:val="005708F4"/>
    <w:rsid w:val="005748EE"/>
    <w:rsid w:val="00577AE8"/>
    <w:rsid w:val="00577AF1"/>
    <w:rsid w:val="00581E43"/>
    <w:rsid w:val="00583105"/>
    <w:rsid w:val="005837B0"/>
    <w:rsid w:val="0058699A"/>
    <w:rsid w:val="00592C38"/>
    <w:rsid w:val="00593BDA"/>
    <w:rsid w:val="005976A1"/>
    <w:rsid w:val="005A43CD"/>
    <w:rsid w:val="005A757E"/>
    <w:rsid w:val="005A778C"/>
    <w:rsid w:val="005A7C07"/>
    <w:rsid w:val="005B1106"/>
    <w:rsid w:val="005B36A0"/>
    <w:rsid w:val="005B4026"/>
    <w:rsid w:val="005B5043"/>
    <w:rsid w:val="005B54B1"/>
    <w:rsid w:val="005B7D5C"/>
    <w:rsid w:val="005C05B3"/>
    <w:rsid w:val="005C11BD"/>
    <w:rsid w:val="005C29A3"/>
    <w:rsid w:val="005C45C2"/>
    <w:rsid w:val="005C48D1"/>
    <w:rsid w:val="005C4F47"/>
    <w:rsid w:val="005C6656"/>
    <w:rsid w:val="005C6B33"/>
    <w:rsid w:val="005D0DE4"/>
    <w:rsid w:val="005D1424"/>
    <w:rsid w:val="005D32A1"/>
    <w:rsid w:val="005D3829"/>
    <w:rsid w:val="005D5AA5"/>
    <w:rsid w:val="005D5B03"/>
    <w:rsid w:val="005D5D5F"/>
    <w:rsid w:val="005D640C"/>
    <w:rsid w:val="005D6AB4"/>
    <w:rsid w:val="005E28E4"/>
    <w:rsid w:val="005E3A31"/>
    <w:rsid w:val="005E6224"/>
    <w:rsid w:val="005F18E6"/>
    <w:rsid w:val="005F3D69"/>
    <w:rsid w:val="005F52BE"/>
    <w:rsid w:val="005F52E6"/>
    <w:rsid w:val="005F5602"/>
    <w:rsid w:val="005F77B3"/>
    <w:rsid w:val="00601F03"/>
    <w:rsid w:val="006043C4"/>
    <w:rsid w:val="00604F5D"/>
    <w:rsid w:val="00606FA6"/>
    <w:rsid w:val="00610B35"/>
    <w:rsid w:val="00610B6C"/>
    <w:rsid w:val="00611007"/>
    <w:rsid w:val="00613E21"/>
    <w:rsid w:val="006144CF"/>
    <w:rsid w:val="00614D6B"/>
    <w:rsid w:val="00614E2A"/>
    <w:rsid w:val="0061525D"/>
    <w:rsid w:val="00616F7E"/>
    <w:rsid w:val="00620636"/>
    <w:rsid w:val="006210E0"/>
    <w:rsid w:val="00622207"/>
    <w:rsid w:val="00622DF1"/>
    <w:rsid w:val="006240FD"/>
    <w:rsid w:val="00625392"/>
    <w:rsid w:val="00626D4F"/>
    <w:rsid w:val="00631190"/>
    <w:rsid w:val="00632ADA"/>
    <w:rsid w:val="00632E44"/>
    <w:rsid w:val="006339BD"/>
    <w:rsid w:val="00633E12"/>
    <w:rsid w:val="00634261"/>
    <w:rsid w:val="00637432"/>
    <w:rsid w:val="006417FE"/>
    <w:rsid w:val="00641CD9"/>
    <w:rsid w:val="00641D9E"/>
    <w:rsid w:val="0064229D"/>
    <w:rsid w:val="006445E6"/>
    <w:rsid w:val="006456DC"/>
    <w:rsid w:val="00646B72"/>
    <w:rsid w:val="0065118A"/>
    <w:rsid w:val="00651A5E"/>
    <w:rsid w:val="00651EB9"/>
    <w:rsid w:val="00651F9E"/>
    <w:rsid w:val="006523FE"/>
    <w:rsid w:val="0065298C"/>
    <w:rsid w:val="006530E3"/>
    <w:rsid w:val="00653177"/>
    <w:rsid w:val="00656F12"/>
    <w:rsid w:val="0065777E"/>
    <w:rsid w:val="0066183A"/>
    <w:rsid w:val="006618C3"/>
    <w:rsid w:val="00664315"/>
    <w:rsid w:val="00665841"/>
    <w:rsid w:val="00670D9A"/>
    <w:rsid w:val="0067201F"/>
    <w:rsid w:val="00672582"/>
    <w:rsid w:val="00673FFD"/>
    <w:rsid w:val="00681A55"/>
    <w:rsid w:val="0068296D"/>
    <w:rsid w:val="00682DAA"/>
    <w:rsid w:val="006844DB"/>
    <w:rsid w:val="006865E9"/>
    <w:rsid w:val="006878DA"/>
    <w:rsid w:val="0069183F"/>
    <w:rsid w:val="00691A42"/>
    <w:rsid w:val="00693D3D"/>
    <w:rsid w:val="006960B5"/>
    <w:rsid w:val="00696906"/>
    <w:rsid w:val="006A1AE8"/>
    <w:rsid w:val="006A2458"/>
    <w:rsid w:val="006A28C1"/>
    <w:rsid w:val="006A3368"/>
    <w:rsid w:val="006A3A5F"/>
    <w:rsid w:val="006A4142"/>
    <w:rsid w:val="006A455A"/>
    <w:rsid w:val="006B0795"/>
    <w:rsid w:val="006B150C"/>
    <w:rsid w:val="006B1FEF"/>
    <w:rsid w:val="006B2514"/>
    <w:rsid w:val="006B68A0"/>
    <w:rsid w:val="006B736D"/>
    <w:rsid w:val="006B786A"/>
    <w:rsid w:val="006C134F"/>
    <w:rsid w:val="006C26A7"/>
    <w:rsid w:val="006C2E9A"/>
    <w:rsid w:val="006C3656"/>
    <w:rsid w:val="006C425B"/>
    <w:rsid w:val="006C63D3"/>
    <w:rsid w:val="006D1F06"/>
    <w:rsid w:val="006D2080"/>
    <w:rsid w:val="006D25A5"/>
    <w:rsid w:val="006D2930"/>
    <w:rsid w:val="006D3379"/>
    <w:rsid w:val="006D390B"/>
    <w:rsid w:val="006D4511"/>
    <w:rsid w:val="006D71BC"/>
    <w:rsid w:val="006D75A0"/>
    <w:rsid w:val="006E20B7"/>
    <w:rsid w:val="006E2767"/>
    <w:rsid w:val="006E2C36"/>
    <w:rsid w:val="006E423A"/>
    <w:rsid w:val="006E459A"/>
    <w:rsid w:val="006E6199"/>
    <w:rsid w:val="006E7243"/>
    <w:rsid w:val="006F1AE3"/>
    <w:rsid w:val="006F1CD8"/>
    <w:rsid w:val="006F3568"/>
    <w:rsid w:val="006F5128"/>
    <w:rsid w:val="006F54D8"/>
    <w:rsid w:val="006F5955"/>
    <w:rsid w:val="006F6007"/>
    <w:rsid w:val="006F71B9"/>
    <w:rsid w:val="00701892"/>
    <w:rsid w:val="00702CBA"/>
    <w:rsid w:val="00702F69"/>
    <w:rsid w:val="00704BD0"/>
    <w:rsid w:val="0070672E"/>
    <w:rsid w:val="007067A7"/>
    <w:rsid w:val="00706F12"/>
    <w:rsid w:val="0071010B"/>
    <w:rsid w:val="00711577"/>
    <w:rsid w:val="007116CF"/>
    <w:rsid w:val="00712461"/>
    <w:rsid w:val="007157C1"/>
    <w:rsid w:val="00715DCC"/>
    <w:rsid w:val="00717D22"/>
    <w:rsid w:val="00722952"/>
    <w:rsid w:val="00726655"/>
    <w:rsid w:val="007327C5"/>
    <w:rsid w:val="007330B1"/>
    <w:rsid w:val="007330F3"/>
    <w:rsid w:val="007332E7"/>
    <w:rsid w:val="00733302"/>
    <w:rsid w:val="0073386E"/>
    <w:rsid w:val="00736D21"/>
    <w:rsid w:val="00740E66"/>
    <w:rsid w:val="0074308E"/>
    <w:rsid w:val="00743D79"/>
    <w:rsid w:val="007445CE"/>
    <w:rsid w:val="00744B45"/>
    <w:rsid w:val="007455DB"/>
    <w:rsid w:val="00752557"/>
    <w:rsid w:val="00754F0D"/>
    <w:rsid w:val="00755B0D"/>
    <w:rsid w:val="00756DB2"/>
    <w:rsid w:val="00757F56"/>
    <w:rsid w:val="00760340"/>
    <w:rsid w:val="00761F85"/>
    <w:rsid w:val="00764A14"/>
    <w:rsid w:val="00765F30"/>
    <w:rsid w:val="00767627"/>
    <w:rsid w:val="00770525"/>
    <w:rsid w:val="00770917"/>
    <w:rsid w:val="00770C89"/>
    <w:rsid w:val="00772FFF"/>
    <w:rsid w:val="00773883"/>
    <w:rsid w:val="007739A8"/>
    <w:rsid w:val="00775A77"/>
    <w:rsid w:val="00781F22"/>
    <w:rsid w:val="00782AAA"/>
    <w:rsid w:val="007834B4"/>
    <w:rsid w:val="00785E57"/>
    <w:rsid w:val="00787033"/>
    <w:rsid w:val="00787062"/>
    <w:rsid w:val="00790D68"/>
    <w:rsid w:val="00790EC6"/>
    <w:rsid w:val="007917D4"/>
    <w:rsid w:val="00792D9B"/>
    <w:rsid w:val="00794A80"/>
    <w:rsid w:val="00795EF9"/>
    <w:rsid w:val="00796290"/>
    <w:rsid w:val="007A2D08"/>
    <w:rsid w:val="007A41A3"/>
    <w:rsid w:val="007A5E98"/>
    <w:rsid w:val="007B21FF"/>
    <w:rsid w:val="007B2DCA"/>
    <w:rsid w:val="007B3BF6"/>
    <w:rsid w:val="007B45E8"/>
    <w:rsid w:val="007B6095"/>
    <w:rsid w:val="007B6B53"/>
    <w:rsid w:val="007B78F0"/>
    <w:rsid w:val="007C056E"/>
    <w:rsid w:val="007C1F27"/>
    <w:rsid w:val="007C24C6"/>
    <w:rsid w:val="007C24FF"/>
    <w:rsid w:val="007C2F28"/>
    <w:rsid w:val="007C49BC"/>
    <w:rsid w:val="007C5086"/>
    <w:rsid w:val="007C5537"/>
    <w:rsid w:val="007D0B51"/>
    <w:rsid w:val="007D1CD8"/>
    <w:rsid w:val="007D39DE"/>
    <w:rsid w:val="007D4278"/>
    <w:rsid w:val="007D55CC"/>
    <w:rsid w:val="007D5D88"/>
    <w:rsid w:val="007D60CA"/>
    <w:rsid w:val="007D770D"/>
    <w:rsid w:val="007E469E"/>
    <w:rsid w:val="007E7153"/>
    <w:rsid w:val="007F17F2"/>
    <w:rsid w:val="007F34CA"/>
    <w:rsid w:val="007F4468"/>
    <w:rsid w:val="007F51F3"/>
    <w:rsid w:val="00800CA9"/>
    <w:rsid w:val="00802DF6"/>
    <w:rsid w:val="008034B0"/>
    <w:rsid w:val="008035C8"/>
    <w:rsid w:val="008064B7"/>
    <w:rsid w:val="00810AEE"/>
    <w:rsid w:val="00811A6B"/>
    <w:rsid w:val="00815DAE"/>
    <w:rsid w:val="00816B22"/>
    <w:rsid w:val="00816B24"/>
    <w:rsid w:val="0081725E"/>
    <w:rsid w:val="008207FD"/>
    <w:rsid w:val="00821E40"/>
    <w:rsid w:val="008221AE"/>
    <w:rsid w:val="00827F5E"/>
    <w:rsid w:val="00830BFA"/>
    <w:rsid w:val="00831707"/>
    <w:rsid w:val="00832041"/>
    <w:rsid w:val="0083254D"/>
    <w:rsid w:val="008329DE"/>
    <w:rsid w:val="008330AA"/>
    <w:rsid w:val="00833465"/>
    <w:rsid w:val="0083459B"/>
    <w:rsid w:val="00835088"/>
    <w:rsid w:val="00836D7F"/>
    <w:rsid w:val="00844982"/>
    <w:rsid w:val="0085023B"/>
    <w:rsid w:val="00850E12"/>
    <w:rsid w:val="008513C1"/>
    <w:rsid w:val="00851690"/>
    <w:rsid w:val="008540EE"/>
    <w:rsid w:val="00856668"/>
    <w:rsid w:val="00856BD8"/>
    <w:rsid w:val="00860460"/>
    <w:rsid w:val="00860BC4"/>
    <w:rsid w:val="008610FD"/>
    <w:rsid w:val="00862D69"/>
    <w:rsid w:val="00862EBA"/>
    <w:rsid w:val="00864C5C"/>
    <w:rsid w:val="00866767"/>
    <w:rsid w:val="008718F4"/>
    <w:rsid w:val="00873605"/>
    <w:rsid w:val="00874DD1"/>
    <w:rsid w:val="00874FE7"/>
    <w:rsid w:val="008768DA"/>
    <w:rsid w:val="008772B4"/>
    <w:rsid w:val="00877D5E"/>
    <w:rsid w:val="00880DE9"/>
    <w:rsid w:val="00880F9C"/>
    <w:rsid w:val="008822F3"/>
    <w:rsid w:val="00882C8E"/>
    <w:rsid w:val="008903BB"/>
    <w:rsid w:val="00891334"/>
    <w:rsid w:val="0089188D"/>
    <w:rsid w:val="00891EF8"/>
    <w:rsid w:val="008920DA"/>
    <w:rsid w:val="0089225C"/>
    <w:rsid w:val="00893357"/>
    <w:rsid w:val="00896F12"/>
    <w:rsid w:val="008A0F6F"/>
    <w:rsid w:val="008A32AB"/>
    <w:rsid w:val="008A421B"/>
    <w:rsid w:val="008A4928"/>
    <w:rsid w:val="008A4BD7"/>
    <w:rsid w:val="008A557E"/>
    <w:rsid w:val="008A6709"/>
    <w:rsid w:val="008A67D6"/>
    <w:rsid w:val="008B215C"/>
    <w:rsid w:val="008B242B"/>
    <w:rsid w:val="008B7769"/>
    <w:rsid w:val="008B7EFA"/>
    <w:rsid w:val="008C07A1"/>
    <w:rsid w:val="008C1D26"/>
    <w:rsid w:val="008C1DD3"/>
    <w:rsid w:val="008C4880"/>
    <w:rsid w:val="008C5589"/>
    <w:rsid w:val="008C5D68"/>
    <w:rsid w:val="008C7008"/>
    <w:rsid w:val="008C7B8F"/>
    <w:rsid w:val="008D191E"/>
    <w:rsid w:val="008D1E8B"/>
    <w:rsid w:val="008D1FC1"/>
    <w:rsid w:val="008D2857"/>
    <w:rsid w:val="008D35C0"/>
    <w:rsid w:val="008D6C0B"/>
    <w:rsid w:val="008E2231"/>
    <w:rsid w:val="008E6AB4"/>
    <w:rsid w:val="008E749A"/>
    <w:rsid w:val="008E7B66"/>
    <w:rsid w:val="008F088A"/>
    <w:rsid w:val="008F1327"/>
    <w:rsid w:val="008F2771"/>
    <w:rsid w:val="008F2829"/>
    <w:rsid w:val="008F5162"/>
    <w:rsid w:val="008F59D3"/>
    <w:rsid w:val="008F5A57"/>
    <w:rsid w:val="009014AC"/>
    <w:rsid w:val="0090791F"/>
    <w:rsid w:val="00907939"/>
    <w:rsid w:val="00907A4D"/>
    <w:rsid w:val="00909912"/>
    <w:rsid w:val="00910883"/>
    <w:rsid w:val="00910DA3"/>
    <w:rsid w:val="00912F15"/>
    <w:rsid w:val="00913262"/>
    <w:rsid w:val="0091348B"/>
    <w:rsid w:val="009137B8"/>
    <w:rsid w:val="00913D15"/>
    <w:rsid w:val="00913FC7"/>
    <w:rsid w:val="00916FFC"/>
    <w:rsid w:val="00917A25"/>
    <w:rsid w:val="0092183E"/>
    <w:rsid w:val="00922AEF"/>
    <w:rsid w:val="00922DE8"/>
    <w:rsid w:val="00923622"/>
    <w:rsid w:val="00924C3A"/>
    <w:rsid w:val="00927A1D"/>
    <w:rsid w:val="00930860"/>
    <w:rsid w:val="009312CA"/>
    <w:rsid w:val="00932C7F"/>
    <w:rsid w:val="00932CCF"/>
    <w:rsid w:val="00933015"/>
    <w:rsid w:val="00933567"/>
    <w:rsid w:val="00934996"/>
    <w:rsid w:val="00934A33"/>
    <w:rsid w:val="0093514A"/>
    <w:rsid w:val="00935AF7"/>
    <w:rsid w:val="00936B28"/>
    <w:rsid w:val="00937062"/>
    <w:rsid w:val="00937301"/>
    <w:rsid w:val="009405E0"/>
    <w:rsid w:val="0094147C"/>
    <w:rsid w:val="00942F7A"/>
    <w:rsid w:val="00945A43"/>
    <w:rsid w:val="00946771"/>
    <w:rsid w:val="00946F3D"/>
    <w:rsid w:val="009472EB"/>
    <w:rsid w:val="00947724"/>
    <w:rsid w:val="00947FCC"/>
    <w:rsid w:val="009509A6"/>
    <w:rsid w:val="0095428C"/>
    <w:rsid w:val="00955B21"/>
    <w:rsid w:val="0096229B"/>
    <w:rsid w:val="009701A1"/>
    <w:rsid w:val="00970CB6"/>
    <w:rsid w:val="009712ED"/>
    <w:rsid w:val="00973444"/>
    <w:rsid w:val="00974A5D"/>
    <w:rsid w:val="00975BCA"/>
    <w:rsid w:val="00976AB2"/>
    <w:rsid w:val="009778FB"/>
    <w:rsid w:val="00980B02"/>
    <w:rsid w:val="009811CC"/>
    <w:rsid w:val="009812A5"/>
    <w:rsid w:val="00981DEF"/>
    <w:rsid w:val="009825F9"/>
    <w:rsid w:val="009844E5"/>
    <w:rsid w:val="009845D9"/>
    <w:rsid w:val="009862BF"/>
    <w:rsid w:val="00987A05"/>
    <w:rsid w:val="00990899"/>
    <w:rsid w:val="00990AAC"/>
    <w:rsid w:val="009946DC"/>
    <w:rsid w:val="009970E9"/>
    <w:rsid w:val="009A07BD"/>
    <w:rsid w:val="009A27B1"/>
    <w:rsid w:val="009A517E"/>
    <w:rsid w:val="009A5E7C"/>
    <w:rsid w:val="009A7916"/>
    <w:rsid w:val="009B0293"/>
    <w:rsid w:val="009B4422"/>
    <w:rsid w:val="009B45A5"/>
    <w:rsid w:val="009B464C"/>
    <w:rsid w:val="009B487A"/>
    <w:rsid w:val="009B4B23"/>
    <w:rsid w:val="009B572E"/>
    <w:rsid w:val="009B6414"/>
    <w:rsid w:val="009B665B"/>
    <w:rsid w:val="009C0272"/>
    <w:rsid w:val="009C27D3"/>
    <w:rsid w:val="009C2F8E"/>
    <w:rsid w:val="009C3533"/>
    <w:rsid w:val="009C67EE"/>
    <w:rsid w:val="009C7A5A"/>
    <w:rsid w:val="009D3374"/>
    <w:rsid w:val="009D3798"/>
    <w:rsid w:val="009D38C2"/>
    <w:rsid w:val="009D3CFB"/>
    <w:rsid w:val="009D6F8A"/>
    <w:rsid w:val="009E0999"/>
    <w:rsid w:val="009E1939"/>
    <w:rsid w:val="009E4E1B"/>
    <w:rsid w:val="009E6008"/>
    <w:rsid w:val="009E6A0D"/>
    <w:rsid w:val="009E758F"/>
    <w:rsid w:val="009E7B91"/>
    <w:rsid w:val="009F08B7"/>
    <w:rsid w:val="009F1546"/>
    <w:rsid w:val="009F3849"/>
    <w:rsid w:val="009F3D55"/>
    <w:rsid w:val="009F4EBE"/>
    <w:rsid w:val="009F553A"/>
    <w:rsid w:val="009F6569"/>
    <w:rsid w:val="009F6AFB"/>
    <w:rsid w:val="009F6D0A"/>
    <w:rsid w:val="009F769A"/>
    <w:rsid w:val="00A003FD"/>
    <w:rsid w:val="00A015B8"/>
    <w:rsid w:val="00A03637"/>
    <w:rsid w:val="00A037EC"/>
    <w:rsid w:val="00A0489B"/>
    <w:rsid w:val="00A048B1"/>
    <w:rsid w:val="00A04DE6"/>
    <w:rsid w:val="00A066D6"/>
    <w:rsid w:val="00A06D54"/>
    <w:rsid w:val="00A07E19"/>
    <w:rsid w:val="00A1154E"/>
    <w:rsid w:val="00A2001B"/>
    <w:rsid w:val="00A21749"/>
    <w:rsid w:val="00A22144"/>
    <w:rsid w:val="00A23293"/>
    <w:rsid w:val="00A23CAB"/>
    <w:rsid w:val="00A24C08"/>
    <w:rsid w:val="00A25F38"/>
    <w:rsid w:val="00A27C29"/>
    <w:rsid w:val="00A304FA"/>
    <w:rsid w:val="00A32045"/>
    <w:rsid w:val="00A33050"/>
    <w:rsid w:val="00A348B3"/>
    <w:rsid w:val="00A369A1"/>
    <w:rsid w:val="00A37351"/>
    <w:rsid w:val="00A37475"/>
    <w:rsid w:val="00A37B96"/>
    <w:rsid w:val="00A42619"/>
    <w:rsid w:val="00A4432F"/>
    <w:rsid w:val="00A449B3"/>
    <w:rsid w:val="00A44C87"/>
    <w:rsid w:val="00A458B5"/>
    <w:rsid w:val="00A46DB5"/>
    <w:rsid w:val="00A47924"/>
    <w:rsid w:val="00A5223F"/>
    <w:rsid w:val="00A55460"/>
    <w:rsid w:val="00A570E6"/>
    <w:rsid w:val="00A608CF"/>
    <w:rsid w:val="00A610EB"/>
    <w:rsid w:val="00A61E37"/>
    <w:rsid w:val="00A64735"/>
    <w:rsid w:val="00A65C19"/>
    <w:rsid w:val="00A65DC6"/>
    <w:rsid w:val="00A66E14"/>
    <w:rsid w:val="00A67634"/>
    <w:rsid w:val="00A702CF"/>
    <w:rsid w:val="00A70AF5"/>
    <w:rsid w:val="00A712F2"/>
    <w:rsid w:val="00A714A3"/>
    <w:rsid w:val="00A72521"/>
    <w:rsid w:val="00A74446"/>
    <w:rsid w:val="00A7481C"/>
    <w:rsid w:val="00A7696E"/>
    <w:rsid w:val="00A81B26"/>
    <w:rsid w:val="00A82199"/>
    <w:rsid w:val="00A82CDE"/>
    <w:rsid w:val="00A8300E"/>
    <w:rsid w:val="00A83945"/>
    <w:rsid w:val="00A85A43"/>
    <w:rsid w:val="00A85F78"/>
    <w:rsid w:val="00A905F6"/>
    <w:rsid w:val="00A90F63"/>
    <w:rsid w:val="00A92121"/>
    <w:rsid w:val="00A93D54"/>
    <w:rsid w:val="00A9436E"/>
    <w:rsid w:val="00A94C13"/>
    <w:rsid w:val="00A95D2A"/>
    <w:rsid w:val="00A97BA8"/>
    <w:rsid w:val="00AA0782"/>
    <w:rsid w:val="00AA2730"/>
    <w:rsid w:val="00AA29DF"/>
    <w:rsid w:val="00AA3509"/>
    <w:rsid w:val="00AA5187"/>
    <w:rsid w:val="00AB0E41"/>
    <w:rsid w:val="00AB10A4"/>
    <w:rsid w:val="00AB3449"/>
    <w:rsid w:val="00AB3686"/>
    <w:rsid w:val="00AB5438"/>
    <w:rsid w:val="00AB6B1B"/>
    <w:rsid w:val="00AB6D99"/>
    <w:rsid w:val="00AB7D48"/>
    <w:rsid w:val="00AC0178"/>
    <w:rsid w:val="00AC27BA"/>
    <w:rsid w:val="00AC2860"/>
    <w:rsid w:val="00AC36C9"/>
    <w:rsid w:val="00AC4816"/>
    <w:rsid w:val="00AC769C"/>
    <w:rsid w:val="00AC7A9D"/>
    <w:rsid w:val="00AD002F"/>
    <w:rsid w:val="00AD0960"/>
    <w:rsid w:val="00AD5811"/>
    <w:rsid w:val="00AD5C21"/>
    <w:rsid w:val="00AD7556"/>
    <w:rsid w:val="00AD7DD8"/>
    <w:rsid w:val="00AE0BBB"/>
    <w:rsid w:val="00AE2816"/>
    <w:rsid w:val="00AE4B0F"/>
    <w:rsid w:val="00AF0DA2"/>
    <w:rsid w:val="00AF16BA"/>
    <w:rsid w:val="00AF2855"/>
    <w:rsid w:val="00AF2DF2"/>
    <w:rsid w:val="00AF4B65"/>
    <w:rsid w:val="00AF4DF0"/>
    <w:rsid w:val="00AF5C25"/>
    <w:rsid w:val="00AF6914"/>
    <w:rsid w:val="00AF797B"/>
    <w:rsid w:val="00B00496"/>
    <w:rsid w:val="00B00BFF"/>
    <w:rsid w:val="00B012E7"/>
    <w:rsid w:val="00B01373"/>
    <w:rsid w:val="00B02EAB"/>
    <w:rsid w:val="00B05241"/>
    <w:rsid w:val="00B10437"/>
    <w:rsid w:val="00B10920"/>
    <w:rsid w:val="00B11937"/>
    <w:rsid w:val="00B13382"/>
    <w:rsid w:val="00B146EA"/>
    <w:rsid w:val="00B150FF"/>
    <w:rsid w:val="00B15DCC"/>
    <w:rsid w:val="00B16259"/>
    <w:rsid w:val="00B164D0"/>
    <w:rsid w:val="00B164E8"/>
    <w:rsid w:val="00B176F8"/>
    <w:rsid w:val="00B21220"/>
    <w:rsid w:val="00B21B14"/>
    <w:rsid w:val="00B24035"/>
    <w:rsid w:val="00B246B6"/>
    <w:rsid w:val="00B2631D"/>
    <w:rsid w:val="00B31C3B"/>
    <w:rsid w:val="00B33BE0"/>
    <w:rsid w:val="00B33C99"/>
    <w:rsid w:val="00B33D6B"/>
    <w:rsid w:val="00B34E44"/>
    <w:rsid w:val="00B411E1"/>
    <w:rsid w:val="00B413A4"/>
    <w:rsid w:val="00B439E7"/>
    <w:rsid w:val="00B44C78"/>
    <w:rsid w:val="00B452C8"/>
    <w:rsid w:val="00B500D1"/>
    <w:rsid w:val="00B50608"/>
    <w:rsid w:val="00B51E4C"/>
    <w:rsid w:val="00B52F2A"/>
    <w:rsid w:val="00B53E10"/>
    <w:rsid w:val="00B54A48"/>
    <w:rsid w:val="00B5576A"/>
    <w:rsid w:val="00B578D3"/>
    <w:rsid w:val="00B57F70"/>
    <w:rsid w:val="00B62004"/>
    <w:rsid w:val="00B62E05"/>
    <w:rsid w:val="00B62F2B"/>
    <w:rsid w:val="00B631A3"/>
    <w:rsid w:val="00B639B8"/>
    <w:rsid w:val="00B63DB6"/>
    <w:rsid w:val="00B653BC"/>
    <w:rsid w:val="00B66B76"/>
    <w:rsid w:val="00B67781"/>
    <w:rsid w:val="00B6794F"/>
    <w:rsid w:val="00B75AB3"/>
    <w:rsid w:val="00B80BEC"/>
    <w:rsid w:val="00B812FA"/>
    <w:rsid w:val="00B81399"/>
    <w:rsid w:val="00B82161"/>
    <w:rsid w:val="00B86F8B"/>
    <w:rsid w:val="00B8743A"/>
    <w:rsid w:val="00B91A06"/>
    <w:rsid w:val="00B9241E"/>
    <w:rsid w:val="00B92764"/>
    <w:rsid w:val="00B931BD"/>
    <w:rsid w:val="00B9325F"/>
    <w:rsid w:val="00B9423E"/>
    <w:rsid w:val="00B96ACD"/>
    <w:rsid w:val="00B97035"/>
    <w:rsid w:val="00B978CF"/>
    <w:rsid w:val="00BA0FF1"/>
    <w:rsid w:val="00BA2B92"/>
    <w:rsid w:val="00BA3F8B"/>
    <w:rsid w:val="00BA719D"/>
    <w:rsid w:val="00BA7A75"/>
    <w:rsid w:val="00BB21EB"/>
    <w:rsid w:val="00BB3108"/>
    <w:rsid w:val="00BB59AD"/>
    <w:rsid w:val="00BB6B66"/>
    <w:rsid w:val="00BC1AFB"/>
    <w:rsid w:val="00BC5A02"/>
    <w:rsid w:val="00BC782F"/>
    <w:rsid w:val="00BD09AD"/>
    <w:rsid w:val="00BD0AD4"/>
    <w:rsid w:val="00BD24CF"/>
    <w:rsid w:val="00BD2778"/>
    <w:rsid w:val="00BD4AF8"/>
    <w:rsid w:val="00BE1CC0"/>
    <w:rsid w:val="00BE2524"/>
    <w:rsid w:val="00BE2659"/>
    <w:rsid w:val="00BE2F24"/>
    <w:rsid w:val="00BE4426"/>
    <w:rsid w:val="00BE489C"/>
    <w:rsid w:val="00BE5780"/>
    <w:rsid w:val="00BE5CD4"/>
    <w:rsid w:val="00BE5DCF"/>
    <w:rsid w:val="00BE70D9"/>
    <w:rsid w:val="00BF501E"/>
    <w:rsid w:val="00BF705F"/>
    <w:rsid w:val="00BF7D75"/>
    <w:rsid w:val="00C03547"/>
    <w:rsid w:val="00C04742"/>
    <w:rsid w:val="00C04B1E"/>
    <w:rsid w:val="00C1044F"/>
    <w:rsid w:val="00C10F5F"/>
    <w:rsid w:val="00C11FA8"/>
    <w:rsid w:val="00C12793"/>
    <w:rsid w:val="00C15750"/>
    <w:rsid w:val="00C162BC"/>
    <w:rsid w:val="00C17F19"/>
    <w:rsid w:val="00C217F0"/>
    <w:rsid w:val="00C219F3"/>
    <w:rsid w:val="00C2225A"/>
    <w:rsid w:val="00C22C85"/>
    <w:rsid w:val="00C22F73"/>
    <w:rsid w:val="00C23D09"/>
    <w:rsid w:val="00C24D89"/>
    <w:rsid w:val="00C24F3D"/>
    <w:rsid w:val="00C3083F"/>
    <w:rsid w:val="00C3162A"/>
    <w:rsid w:val="00C330B3"/>
    <w:rsid w:val="00C35AD7"/>
    <w:rsid w:val="00C35D04"/>
    <w:rsid w:val="00C365EC"/>
    <w:rsid w:val="00C36ED1"/>
    <w:rsid w:val="00C40D17"/>
    <w:rsid w:val="00C41B19"/>
    <w:rsid w:val="00C41F2A"/>
    <w:rsid w:val="00C420CA"/>
    <w:rsid w:val="00C476E4"/>
    <w:rsid w:val="00C500AA"/>
    <w:rsid w:val="00C5098A"/>
    <w:rsid w:val="00C51379"/>
    <w:rsid w:val="00C51532"/>
    <w:rsid w:val="00C5161A"/>
    <w:rsid w:val="00C55134"/>
    <w:rsid w:val="00C62AD7"/>
    <w:rsid w:val="00C65B75"/>
    <w:rsid w:val="00C6610F"/>
    <w:rsid w:val="00C67CBB"/>
    <w:rsid w:val="00C708F0"/>
    <w:rsid w:val="00C70EDB"/>
    <w:rsid w:val="00C72C4D"/>
    <w:rsid w:val="00C72FF3"/>
    <w:rsid w:val="00C73D7E"/>
    <w:rsid w:val="00C74F49"/>
    <w:rsid w:val="00C803F7"/>
    <w:rsid w:val="00C8113E"/>
    <w:rsid w:val="00C82125"/>
    <w:rsid w:val="00C86FCE"/>
    <w:rsid w:val="00C876D8"/>
    <w:rsid w:val="00C9052C"/>
    <w:rsid w:val="00C921D7"/>
    <w:rsid w:val="00C92A92"/>
    <w:rsid w:val="00C93B6D"/>
    <w:rsid w:val="00C94C67"/>
    <w:rsid w:val="00CA20AF"/>
    <w:rsid w:val="00CA4884"/>
    <w:rsid w:val="00CA4EBF"/>
    <w:rsid w:val="00CA534C"/>
    <w:rsid w:val="00CA5B06"/>
    <w:rsid w:val="00CA7912"/>
    <w:rsid w:val="00CB082C"/>
    <w:rsid w:val="00CB2AE8"/>
    <w:rsid w:val="00CB34CF"/>
    <w:rsid w:val="00CB5103"/>
    <w:rsid w:val="00CB545A"/>
    <w:rsid w:val="00CB5DD0"/>
    <w:rsid w:val="00CB6739"/>
    <w:rsid w:val="00CB6CD0"/>
    <w:rsid w:val="00CC11A3"/>
    <w:rsid w:val="00CC1F17"/>
    <w:rsid w:val="00CC20BD"/>
    <w:rsid w:val="00CC53F0"/>
    <w:rsid w:val="00CC58BA"/>
    <w:rsid w:val="00CC5E9A"/>
    <w:rsid w:val="00CC6DA9"/>
    <w:rsid w:val="00CC739D"/>
    <w:rsid w:val="00CC7454"/>
    <w:rsid w:val="00CD0316"/>
    <w:rsid w:val="00CD1CBA"/>
    <w:rsid w:val="00CD31B6"/>
    <w:rsid w:val="00CD3479"/>
    <w:rsid w:val="00CD3FD6"/>
    <w:rsid w:val="00CD40ED"/>
    <w:rsid w:val="00CD5E4A"/>
    <w:rsid w:val="00CD6996"/>
    <w:rsid w:val="00CE031C"/>
    <w:rsid w:val="00CE0E0F"/>
    <w:rsid w:val="00CE15F1"/>
    <w:rsid w:val="00CE197F"/>
    <w:rsid w:val="00CE2BE8"/>
    <w:rsid w:val="00CE36DF"/>
    <w:rsid w:val="00CE5233"/>
    <w:rsid w:val="00CE7033"/>
    <w:rsid w:val="00CE7AE0"/>
    <w:rsid w:val="00CE7BEB"/>
    <w:rsid w:val="00CF10FB"/>
    <w:rsid w:val="00CF24C6"/>
    <w:rsid w:val="00CF4BAC"/>
    <w:rsid w:val="00CF4F95"/>
    <w:rsid w:val="00D01238"/>
    <w:rsid w:val="00D017EB"/>
    <w:rsid w:val="00D01A13"/>
    <w:rsid w:val="00D01A7C"/>
    <w:rsid w:val="00D0323A"/>
    <w:rsid w:val="00D0408E"/>
    <w:rsid w:val="00D05217"/>
    <w:rsid w:val="00D062CE"/>
    <w:rsid w:val="00D15454"/>
    <w:rsid w:val="00D15EB7"/>
    <w:rsid w:val="00D1618D"/>
    <w:rsid w:val="00D16E39"/>
    <w:rsid w:val="00D17DD3"/>
    <w:rsid w:val="00D23A77"/>
    <w:rsid w:val="00D240E2"/>
    <w:rsid w:val="00D24F85"/>
    <w:rsid w:val="00D25DBA"/>
    <w:rsid w:val="00D25E7D"/>
    <w:rsid w:val="00D31F1C"/>
    <w:rsid w:val="00D32EDD"/>
    <w:rsid w:val="00D33BB9"/>
    <w:rsid w:val="00D34AAF"/>
    <w:rsid w:val="00D40938"/>
    <w:rsid w:val="00D41439"/>
    <w:rsid w:val="00D41806"/>
    <w:rsid w:val="00D44D60"/>
    <w:rsid w:val="00D501BD"/>
    <w:rsid w:val="00D51B69"/>
    <w:rsid w:val="00D51DEC"/>
    <w:rsid w:val="00D558AA"/>
    <w:rsid w:val="00D62214"/>
    <w:rsid w:val="00D63006"/>
    <w:rsid w:val="00D65392"/>
    <w:rsid w:val="00D65447"/>
    <w:rsid w:val="00D661D7"/>
    <w:rsid w:val="00D663E9"/>
    <w:rsid w:val="00D66961"/>
    <w:rsid w:val="00D7135A"/>
    <w:rsid w:val="00D7196A"/>
    <w:rsid w:val="00D72326"/>
    <w:rsid w:val="00D76C51"/>
    <w:rsid w:val="00D77D34"/>
    <w:rsid w:val="00D81895"/>
    <w:rsid w:val="00D83B37"/>
    <w:rsid w:val="00D8434C"/>
    <w:rsid w:val="00D845D7"/>
    <w:rsid w:val="00D8464B"/>
    <w:rsid w:val="00D84B31"/>
    <w:rsid w:val="00D85C45"/>
    <w:rsid w:val="00D86ED4"/>
    <w:rsid w:val="00D87B2A"/>
    <w:rsid w:val="00D90C1E"/>
    <w:rsid w:val="00D90C40"/>
    <w:rsid w:val="00D90D49"/>
    <w:rsid w:val="00D923FE"/>
    <w:rsid w:val="00D94A54"/>
    <w:rsid w:val="00D94AB8"/>
    <w:rsid w:val="00D95425"/>
    <w:rsid w:val="00D95B1B"/>
    <w:rsid w:val="00D96DDB"/>
    <w:rsid w:val="00D96EE1"/>
    <w:rsid w:val="00DA0194"/>
    <w:rsid w:val="00DA303B"/>
    <w:rsid w:val="00DA33D5"/>
    <w:rsid w:val="00DA3DF4"/>
    <w:rsid w:val="00DA5535"/>
    <w:rsid w:val="00DB079E"/>
    <w:rsid w:val="00DB437C"/>
    <w:rsid w:val="00DB4462"/>
    <w:rsid w:val="00DB4571"/>
    <w:rsid w:val="00DB45DF"/>
    <w:rsid w:val="00DB4E0E"/>
    <w:rsid w:val="00DB535B"/>
    <w:rsid w:val="00DB6729"/>
    <w:rsid w:val="00DB7023"/>
    <w:rsid w:val="00DC37FD"/>
    <w:rsid w:val="00DC5645"/>
    <w:rsid w:val="00DD0335"/>
    <w:rsid w:val="00DD0B65"/>
    <w:rsid w:val="00DD1B7D"/>
    <w:rsid w:val="00DD31D4"/>
    <w:rsid w:val="00DD35E3"/>
    <w:rsid w:val="00DD3647"/>
    <w:rsid w:val="00DD3A8D"/>
    <w:rsid w:val="00DD61FD"/>
    <w:rsid w:val="00DD63C4"/>
    <w:rsid w:val="00DE167B"/>
    <w:rsid w:val="00DE1F51"/>
    <w:rsid w:val="00DE1FF2"/>
    <w:rsid w:val="00DE26BB"/>
    <w:rsid w:val="00DE2D34"/>
    <w:rsid w:val="00DE3A1C"/>
    <w:rsid w:val="00DE44EC"/>
    <w:rsid w:val="00DE4BFB"/>
    <w:rsid w:val="00DE6045"/>
    <w:rsid w:val="00DE6C81"/>
    <w:rsid w:val="00DF07BB"/>
    <w:rsid w:val="00DF3A25"/>
    <w:rsid w:val="00DF3AF0"/>
    <w:rsid w:val="00DF4300"/>
    <w:rsid w:val="00DF4B0F"/>
    <w:rsid w:val="00E012EB"/>
    <w:rsid w:val="00E01FEF"/>
    <w:rsid w:val="00E038E8"/>
    <w:rsid w:val="00E03BA9"/>
    <w:rsid w:val="00E04696"/>
    <w:rsid w:val="00E07E42"/>
    <w:rsid w:val="00E15BF8"/>
    <w:rsid w:val="00E17BCE"/>
    <w:rsid w:val="00E222DE"/>
    <w:rsid w:val="00E250A4"/>
    <w:rsid w:val="00E26F58"/>
    <w:rsid w:val="00E31BA3"/>
    <w:rsid w:val="00E32F58"/>
    <w:rsid w:val="00E33B32"/>
    <w:rsid w:val="00E3429B"/>
    <w:rsid w:val="00E3699D"/>
    <w:rsid w:val="00E37609"/>
    <w:rsid w:val="00E3787E"/>
    <w:rsid w:val="00E37D3F"/>
    <w:rsid w:val="00E4027D"/>
    <w:rsid w:val="00E40C01"/>
    <w:rsid w:val="00E425D2"/>
    <w:rsid w:val="00E4268A"/>
    <w:rsid w:val="00E42747"/>
    <w:rsid w:val="00E43549"/>
    <w:rsid w:val="00E4374D"/>
    <w:rsid w:val="00E4640D"/>
    <w:rsid w:val="00E466C7"/>
    <w:rsid w:val="00E47540"/>
    <w:rsid w:val="00E479A5"/>
    <w:rsid w:val="00E56F1F"/>
    <w:rsid w:val="00E614A6"/>
    <w:rsid w:val="00E623C5"/>
    <w:rsid w:val="00E62BBB"/>
    <w:rsid w:val="00E64E78"/>
    <w:rsid w:val="00E650D7"/>
    <w:rsid w:val="00E66C34"/>
    <w:rsid w:val="00E704A1"/>
    <w:rsid w:val="00E70714"/>
    <w:rsid w:val="00E727BE"/>
    <w:rsid w:val="00E72DD4"/>
    <w:rsid w:val="00E735AA"/>
    <w:rsid w:val="00E74FF4"/>
    <w:rsid w:val="00E75B37"/>
    <w:rsid w:val="00E771E0"/>
    <w:rsid w:val="00E775FD"/>
    <w:rsid w:val="00E77CDA"/>
    <w:rsid w:val="00E839A0"/>
    <w:rsid w:val="00E83C37"/>
    <w:rsid w:val="00E85F6E"/>
    <w:rsid w:val="00E93AF8"/>
    <w:rsid w:val="00E94E9E"/>
    <w:rsid w:val="00EA0089"/>
    <w:rsid w:val="00EA08FB"/>
    <w:rsid w:val="00EA3CE9"/>
    <w:rsid w:val="00EA4E28"/>
    <w:rsid w:val="00EB1D60"/>
    <w:rsid w:val="00EB1DF2"/>
    <w:rsid w:val="00EB3018"/>
    <w:rsid w:val="00EB3FE8"/>
    <w:rsid w:val="00EB43E4"/>
    <w:rsid w:val="00EB4A50"/>
    <w:rsid w:val="00EB4F2C"/>
    <w:rsid w:val="00EB63E5"/>
    <w:rsid w:val="00EB69C4"/>
    <w:rsid w:val="00EB6BDF"/>
    <w:rsid w:val="00EB78B5"/>
    <w:rsid w:val="00EC3D86"/>
    <w:rsid w:val="00ED016F"/>
    <w:rsid w:val="00ED1089"/>
    <w:rsid w:val="00ED168B"/>
    <w:rsid w:val="00ED2F67"/>
    <w:rsid w:val="00ED650A"/>
    <w:rsid w:val="00ED7444"/>
    <w:rsid w:val="00EE130B"/>
    <w:rsid w:val="00EE1800"/>
    <w:rsid w:val="00EE3C3E"/>
    <w:rsid w:val="00EE42D9"/>
    <w:rsid w:val="00EE53D7"/>
    <w:rsid w:val="00EE5FF9"/>
    <w:rsid w:val="00EE68EE"/>
    <w:rsid w:val="00EF06B7"/>
    <w:rsid w:val="00EF0A35"/>
    <w:rsid w:val="00EF0BD0"/>
    <w:rsid w:val="00EF2B28"/>
    <w:rsid w:val="00EF41D2"/>
    <w:rsid w:val="00EF5A50"/>
    <w:rsid w:val="00EF5C49"/>
    <w:rsid w:val="00EF6D6F"/>
    <w:rsid w:val="00F0259B"/>
    <w:rsid w:val="00F03C3D"/>
    <w:rsid w:val="00F0722D"/>
    <w:rsid w:val="00F073B1"/>
    <w:rsid w:val="00F11A46"/>
    <w:rsid w:val="00F138ED"/>
    <w:rsid w:val="00F144B2"/>
    <w:rsid w:val="00F15577"/>
    <w:rsid w:val="00F1589A"/>
    <w:rsid w:val="00F15B68"/>
    <w:rsid w:val="00F179E6"/>
    <w:rsid w:val="00F2120C"/>
    <w:rsid w:val="00F27B8E"/>
    <w:rsid w:val="00F30EB1"/>
    <w:rsid w:val="00F31500"/>
    <w:rsid w:val="00F31ADB"/>
    <w:rsid w:val="00F32976"/>
    <w:rsid w:val="00F3404D"/>
    <w:rsid w:val="00F35513"/>
    <w:rsid w:val="00F37816"/>
    <w:rsid w:val="00F41621"/>
    <w:rsid w:val="00F45787"/>
    <w:rsid w:val="00F457B7"/>
    <w:rsid w:val="00F46E09"/>
    <w:rsid w:val="00F47CCF"/>
    <w:rsid w:val="00F50EED"/>
    <w:rsid w:val="00F5117C"/>
    <w:rsid w:val="00F5191B"/>
    <w:rsid w:val="00F51BF5"/>
    <w:rsid w:val="00F538F6"/>
    <w:rsid w:val="00F551DA"/>
    <w:rsid w:val="00F562A4"/>
    <w:rsid w:val="00F56469"/>
    <w:rsid w:val="00F578F3"/>
    <w:rsid w:val="00F603A8"/>
    <w:rsid w:val="00F60C73"/>
    <w:rsid w:val="00F643A6"/>
    <w:rsid w:val="00F64B04"/>
    <w:rsid w:val="00F65541"/>
    <w:rsid w:val="00F65DE9"/>
    <w:rsid w:val="00F65ED8"/>
    <w:rsid w:val="00F662ED"/>
    <w:rsid w:val="00F66A6E"/>
    <w:rsid w:val="00F7033F"/>
    <w:rsid w:val="00F71AA3"/>
    <w:rsid w:val="00F72C85"/>
    <w:rsid w:val="00F73B0E"/>
    <w:rsid w:val="00F73DF8"/>
    <w:rsid w:val="00F7420E"/>
    <w:rsid w:val="00F75C63"/>
    <w:rsid w:val="00F77605"/>
    <w:rsid w:val="00F77DBD"/>
    <w:rsid w:val="00F8016D"/>
    <w:rsid w:val="00F80EBC"/>
    <w:rsid w:val="00F817BF"/>
    <w:rsid w:val="00F83D56"/>
    <w:rsid w:val="00F859D8"/>
    <w:rsid w:val="00F9141F"/>
    <w:rsid w:val="00F95172"/>
    <w:rsid w:val="00F9645B"/>
    <w:rsid w:val="00F9677B"/>
    <w:rsid w:val="00F968C9"/>
    <w:rsid w:val="00F970D1"/>
    <w:rsid w:val="00F97812"/>
    <w:rsid w:val="00FA0FF2"/>
    <w:rsid w:val="00FA13D0"/>
    <w:rsid w:val="00FA1AD2"/>
    <w:rsid w:val="00FA3764"/>
    <w:rsid w:val="00FA44D0"/>
    <w:rsid w:val="00FA5070"/>
    <w:rsid w:val="00FA561E"/>
    <w:rsid w:val="00FA5762"/>
    <w:rsid w:val="00FA5D93"/>
    <w:rsid w:val="00FA5F72"/>
    <w:rsid w:val="00FA7953"/>
    <w:rsid w:val="00FB19BD"/>
    <w:rsid w:val="00FB3FB9"/>
    <w:rsid w:val="00FB6628"/>
    <w:rsid w:val="00FB67C4"/>
    <w:rsid w:val="00FC311A"/>
    <w:rsid w:val="00FC59FB"/>
    <w:rsid w:val="00FC72F2"/>
    <w:rsid w:val="00FD1695"/>
    <w:rsid w:val="00FD1883"/>
    <w:rsid w:val="00FD3DE7"/>
    <w:rsid w:val="00FD4EA5"/>
    <w:rsid w:val="00FD5243"/>
    <w:rsid w:val="00FE05F7"/>
    <w:rsid w:val="00FE1688"/>
    <w:rsid w:val="00FE1C79"/>
    <w:rsid w:val="00FE237D"/>
    <w:rsid w:val="00FE43DC"/>
    <w:rsid w:val="00FE72B3"/>
    <w:rsid w:val="00FF0207"/>
    <w:rsid w:val="00FF1762"/>
    <w:rsid w:val="00FF1AB2"/>
    <w:rsid w:val="00FF296A"/>
    <w:rsid w:val="00FF2E1B"/>
    <w:rsid w:val="04E8D210"/>
    <w:rsid w:val="050794AB"/>
    <w:rsid w:val="05870130"/>
    <w:rsid w:val="05F4E919"/>
    <w:rsid w:val="06018537"/>
    <w:rsid w:val="096E8AD8"/>
    <w:rsid w:val="0B31A1D7"/>
    <w:rsid w:val="0B67CD95"/>
    <w:rsid w:val="0CF6046C"/>
    <w:rsid w:val="0D1112F9"/>
    <w:rsid w:val="0D9CA581"/>
    <w:rsid w:val="0E659601"/>
    <w:rsid w:val="103154AD"/>
    <w:rsid w:val="116D3951"/>
    <w:rsid w:val="119A416B"/>
    <w:rsid w:val="11B0867E"/>
    <w:rsid w:val="121BAB46"/>
    <w:rsid w:val="12798196"/>
    <w:rsid w:val="13BB8CE6"/>
    <w:rsid w:val="13F618A7"/>
    <w:rsid w:val="170D72E7"/>
    <w:rsid w:val="176AC3CD"/>
    <w:rsid w:val="18E8A674"/>
    <w:rsid w:val="1913D2F6"/>
    <w:rsid w:val="1A599254"/>
    <w:rsid w:val="1BCBF783"/>
    <w:rsid w:val="1CE13F98"/>
    <w:rsid w:val="1F4D92F5"/>
    <w:rsid w:val="2345CA94"/>
    <w:rsid w:val="2371AB34"/>
    <w:rsid w:val="24033721"/>
    <w:rsid w:val="27C18868"/>
    <w:rsid w:val="29AF7855"/>
    <w:rsid w:val="2A0CDD08"/>
    <w:rsid w:val="2BED7187"/>
    <w:rsid w:val="2CCAEB4A"/>
    <w:rsid w:val="2E61B8E5"/>
    <w:rsid w:val="30BD154F"/>
    <w:rsid w:val="335F4ED8"/>
    <w:rsid w:val="36E9EF9A"/>
    <w:rsid w:val="38367826"/>
    <w:rsid w:val="394FE28D"/>
    <w:rsid w:val="3C4D30DA"/>
    <w:rsid w:val="3C74DC1F"/>
    <w:rsid w:val="3CA25BE9"/>
    <w:rsid w:val="3D1D1C5E"/>
    <w:rsid w:val="439922D3"/>
    <w:rsid w:val="43A86989"/>
    <w:rsid w:val="44632F3A"/>
    <w:rsid w:val="45144D8B"/>
    <w:rsid w:val="45B89D4E"/>
    <w:rsid w:val="4A8FB071"/>
    <w:rsid w:val="4C7B4379"/>
    <w:rsid w:val="4CFBF83B"/>
    <w:rsid w:val="4E439AA7"/>
    <w:rsid w:val="50C3B527"/>
    <w:rsid w:val="515C34EA"/>
    <w:rsid w:val="51DC326C"/>
    <w:rsid w:val="52F71A3F"/>
    <w:rsid w:val="53677B19"/>
    <w:rsid w:val="558F4E3C"/>
    <w:rsid w:val="56388A9A"/>
    <w:rsid w:val="56A1F0F9"/>
    <w:rsid w:val="56B08983"/>
    <w:rsid w:val="56FE9BED"/>
    <w:rsid w:val="5893CF76"/>
    <w:rsid w:val="58B63A8C"/>
    <w:rsid w:val="5932A721"/>
    <w:rsid w:val="596EEB59"/>
    <w:rsid w:val="5C50F1CD"/>
    <w:rsid w:val="606478BB"/>
    <w:rsid w:val="6365F4ED"/>
    <w:rsid w:val="6452BBE1"/>
    <w:rsid w:val="64F2781D"/>
    <w:rsid w:val="67A2B43C"/>
    <w:rsid w:val="6846A9F0"/>
    <w:rsid w:val="6D048601"/>
    <w:rsid w:val="6E1420CF"/>
    <w:rsid w:val="6F436527"/>
    <w:rsid w:val="7005E58D"/>
    <w:rsid w:val="7174D512"/>
    <w:rsid w:val="71781D03"/>
    <w:rsid w:val="72BAB116"/>
    <w:rsid w:val="7367F0B1"/>
    <w:rsid w:val="747AA0E7"/>
    <w:rsid w:val="748C02FC"/>
    <w:rsid w:val="76F5C6A3"/>
    <w:rsid w:val="78360869"/>
    <w:rsid w:val="7A5C9413"/>
    <w:rsid w:val="7D48495D"/>
    <w:rsid w:val="7D585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2CCA"/>
  <w15:docId w15:val="{2A563CD6-1F50-4F5E-BA1C-434201F1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4571"/>
    <w:rPr>
      <w:color w:val="000000"/>
      <w:lang w:val="lv-LV" w:eastAsia="lv-LV"/>
    </w:rPr>
  </w:style>
  <w:style w:type="paragraph" w:styleId="Virsraksts1">
    <w:name w:val="heading 1"/>
    <w:aliases w:val="H1"/>
    <w:basedOn w:val="Parasts"/>
    <w:next w:val="Parasts"/>
    <w:autoRedefine/>
    <w:qFormat/>
    <w:rsid w:val="00CE2BE8"/>
    <w:pPr>
      <w:keepNext/>
      <w:numPr>
        <w:numId w:val="3"/>
      </w:numPr>
      <w:jc w:val="both"/>
      <w:outlineLvl w:val="0"/>
    </w:pPr>
    <w:rPr>
      <w:b/>
      <w:bCs/>
      <w:noProof/>
      <w:sz w:val="28"/>
      <w:szCs w:val="28"/>
      <w:lang w:eastAsia="en-US"/>
    </w:rPr>
  </w:style>
  <w:style w:type="paragraph" w:styleId="Virsraksts2">
    <w:name w:val="heading 2"/>
    <w:basedOn w:val="Parasts"/>
    <w:next w:val="Parasts"/>
    <w:uiPriority w:val="99"/>
    <w:qFormat/>
    <w:rsid w:val="00A7696E"/>
    <w:pPr>
      <w:keepNext/>
      <w:widowControl w:val="0"/>
      <w:numPr>
        <w:ilvl w:val="1"/>
        <w:numId w:val="2"/>
      </w:numPr>
      <w:spacing w:before="240" w:after="120"/>
      <w:outlineLvl w:val="1"/>
    </w:pPr>
    <w:rPr>
      <w:rFonts w:ascii="Times New Roman Bold" w:hAnsi="Times New Roman Bold" w:cs="Arial"/>
      <w:b/>
      <w:bCs/>
      <w:iCs/>
      <w:szCs w:val="28"/>
      <w:lang w:eastAsia="en-US"/>
    </w:rPr>
  </w:style>
  <w:style w:type="paragraph" w:styleId="Virsraksts3">
    <w:name w:val="heading 3"/>
    <w:basedOn w:val="Parasts"/>
    <w:next w:val="Parasts"/>
    <w:link w:val="Virsraksts3Rakstz"/>
    <w:qFormat/>
    <w:rsid w:val="00A7696E"/>
    <w:pPr>
      <w:widowControl w:val="0"/>
      <w:numPr>
        <w:ilvl w:val="2"/>
        <w:numId w:val="2"/>
      </w:numPr>
      <w:spacing w:before="120" w:after="60"/>
      <w:jc w:val="both"/>
      <w:outlineLvl w:val="2"/>
    </w:pPr>
    <w:rPr>
      <w:rFonts w:cs="Arial"/>
      <w:szCs w:val="26"/>
      <w:lang w:eastAsia="en-US"/>
    </w:rPr>
  </w:style>
  <w:style w:type="paragraph" w:styleId="Virsraksts4">
    <w:name w:val="heading 4"/>
    <w:basedOn w:val="Parasts"/>
    <w:next w:val="Parasts"/>
    <w:link w:val="Virsraksts4Rakstz"/>
    <w:qFormat/>
    <w:rsid w:val="00E31BA3"/>
    <w:pPr>
      <w:keepNext/>
      <w:widowControl w:val="0"/>
      <w:jc w:val="both"/>
      <w:outlineLvl w:val="3"/>
    </w:pPr>
    <w:rPr>
      <w:rFonts w:ascii="Arial" w:hAnsi="Arial"/>
      <w:b/>
      <w:lang w:eastAsia="en-US"/>
    </w:rPr>
  </w:style>
  <w:style w:type="paragraph" w:styleId="Virsraksts5">
    <w:name w:val="heading 5"/>
    <w:basedOn w:val="Parasts"/>
    <w:next w:val="Parasts"/>
    <w:qFormat/>
    <w:rsid w:val="001102C6"/>
    <w:pPr>
      <w:spacing w:before="240" w:after="60"/>
      <w:outlineLvl w:val="4"/>
    </w:pPr>
    <w:rPr>
      <w:b/>
      <w:bCs/>
      <w:i/>
      <w:iCs/>
      <w:sz w:val="26"/>
      <w:szCs w:val="26"/>
    </w:rPr>
  </w:style>
  <w:style w:type="paragraph" w:styleId="Virsraksts6">
    <w:name w:val="heading 6"/>
    <w:basedOn w:val="Parasts"/>
    <w:next w:val="Parasts"/>
    <w:link w:val="Virsraksts6Rakstz"/>
    <w:qFormat/>
    <w:rsid w:val="00E31BA3"/>
    <w:pPr>
      <w:keepNext/>
      <w:jc w:val="both"/>
      <w:outlineLvl w:val="5"/>
    </w:pPr>
    <w:rPr>
      <w:b/>
      <w:sz w:val="28"/>
      <w:lang w:eastAsia="en-US"/>
    </w:rPr>
  </w:style>
  <w:style w:type="paragraph" w:styleId="Virsraksts7">
    <w:name w:val="heading 7"/>
    <w:basedOn w:val="Parasts"/>
    <w:next w:val="Parasts"/>
    <w:link w:val="Virsraksts7Rakstz"/>
    <w:qFormat/>
    <w:rsid w:val="00E31BA3"/>
    <w:pPr>
      <w:keepNext/>
      <w:outlineLvl w:val="6"/>
    </w:pPr>
    <w:rPr>
      <w:b/>
      <w:i/>
      <w:lang w:eastAsia="en-US"/>
    </w:rPr>
  </w:style>
  <w:style w:type="paragraph" w:styleId="Virsraksts8">
    <w:name w:val="heading 8"/>
    <w:basedOn w:val="Parasts"/>
    <w:next w:val="Parasts"/>
    <w:link w:val="Virsraksts8Rakstz"/>
    <w:qFormat/>
    <w:rsid w:val="00E31BA3"/>
    <w:pPr>
      <w:keepNext/>
      <w:jc w:val="right"/>
      <w:outlineLvl w:val="7"/>
    </w:pPr>
    <w:rPr>
      <w:b/>
      <w:sz w:val="28"/>
      <w:lang w:eastAsia="en-US"/>
    </w:rPr>
  </w:style>
  <w:style w:type="paragraph" w:styleId="Virsraksts9">
    <w:name w:val="heading 9"/>
    <w:basedOn w:val="Parasts"/>
    <w:next w:val="Parasts"/>
    <w:link w:val="Virsraksts9Rakstz"/>
    <w:qFormat/>
    <w:rsid w:val="00E31BA3"/>
    <w:pPr>
      <w:keepNext/>
      <w:ind w:right="-58"/>
      <w:jc w:val="center"/>
      <w:outlineLvl w:val="8"/>
    </w:pPr>
    <w:rPr>
      <w:b/>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93D54"/>
    <w:pPr>
      <w:autoSpaceDE w:val="0"/>
      <w:autoSpaceDN w:val="0"/>
      <w:adjustRightInd w:val="0"/>
    </w:pPr>
    <w:rPr>
      <w:color w:val="000000"/>
      <w:sz w:val="24"/>
      <w:szCs w:val="24"/>
      <w:lang w:val="lt-LT" w:eastAsia="lt-LT"/>
    </w:rPr>
  </w:style>
  <w:style w:type="character" w:styleId="Hipersaite">
    <w:name w:val="Hyperlink"/>
    <w:rsid w:val="00465306"/>
    <w:rPr>
      <w:color w:val="0000FF"/>
      <w:u w:val="single"/>
    </w:rPr>
  </w:style>
  <w:style w:type="paragraph" w:styleId="Kjene">
    <w:name w:val="footer"/>
    <w:basedOn w:val="Parasts"/>
    <w:link w:val="KjeneRakstz"/>
    <w:uiPriority w:val="99"/>
    <w:rsid w:val="000C7E3A"/>
    <w:pPr>
      <w:tabs>
        <w:tab w:val="center" w:pos="4153"/>
        <w:tab w:val="right" w:pos="8306"/>
      </w:tabs>
    </w:pPr>
  </w:style>
  <w:style w:type="character" w:styleId="Lappusesnumurs">
    <w:name w:val="page number"/>
    <w:basedOn w:val="Noklusjumarindkopasfonts"/>
    <w:rsid w:val="000C7E3A"/>
  </w:style>
  <w:style w:type="paragraph" w:styleId="Pamatteksts2">
    <w:name w:val="Body Text 2"/>
    <w:basedOn w:val="Parasts"/>
    <w:rsid w:val="004D098A"/>
    <w:pPr>
      <w:widowControl w:val="0"/>
    </w:pPr>
    <w:rPr>
      <w:sz w:val="28"/>
      <w:lang w:eastAsia="en-US"/>
    </w:rPr>
  </w:style>
  <w:style w:type="table" w:styleId="Reatabula">
    <w:name w:val="Table Grid"/>
    <w:basedOn w:val="Parastatabula"/>
    <w:rsid w:val="008D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rsid w:val="001E21D5"/>
    <w:pPr>
      <w:spacing w:after="120"/>
    </w:pPr>
  </w:style>
  <w:style w:type="paragraph" w:styleId="Paraststmeklis">
    <w:name w:val="Normal (Web)"/>
    <w:basedOn w:val="Parasts"/>
    <w:rsid w:val="008B242B"/>
    <w:pPr>
      <w:spacing w:before="100" w:beforeAutospacing="1" w:after="100" w:afterAutospacing="1"/>
    </w:pPr>
  </w:style>
  <w:style w:type="character" w:styleId="Komentraatsauce">
    <w:name w:val="annotation reference"/>
    <w:semiHidden/>
    <w:rsid w:val="00390427"/>
    <w:rPr>
      <w:sz w:val="16"/>
      <w:szCs w:val="16"/>
    </w:rPr>
  </w:style>
  <w:style w:type="paragraph" w:styleId="Komentrateksts">
    <w:name w:val="annotation text"/>
    <w:basedOn w:val="Parasts"/>
    <w:semiHidden/>
    <w:rsid w:val="00390427"/>
  </w:style>
  <w:style w:type="paragraph" w:styleId="Komentratma">
    <w:name w:val="annotation subject"/>
    <w:basedOn w:val="Komentrateksts"/>
    <w:next w:val="Komentrateksts"/>
    <w:semiHidden/>
    <w:rsid w:val="00390427"/>
    <w:rPr>
      <w:b/>
      <w:bCs/>
    </w:rPr>
  </w:style>
  <w:style w:type="paragraph" w:styleId="Balonteksts">
    <w:name w:val="Balloon Text"/>
    <w:basedOn w:val="Parasts"/>
    <w:semiHidden/>
    <w:rsid w:val="00390427"/>
    <w:rPr>
      <w:rFonts w:ascii="Tahoma" w:hAnsi="Tahoma" w:cs="Tahoma"/>
      <w:sz w:val="16"/>
      <w:szCs w:val="16"/>
    </w:rPr>
  </w:style>
  <w:style w:type="paragraph" w:styleId="Galvene">
    <w:name w:val="header"/>
    <w:basedOn w:val="Parasts"/>
    <w:link w:val="GalveneRakstz"/>
    <w:rsid w:val="00CD3FD6"/>
    <w:pPr>
      <w:tabs>
        <w:tab w:val="center" w:pos="4153"/>
        <w:tab w:val="right" w:pos="8306"/>
      </w:tabs>
    </w:pPr>
  </w:style>
  <w:style w:type="paragraph" w:styleId="Pamattekstaatkpe3">
    <w:name w:val="Body Text Indent 3"/>
    <w:basedOn w:val="Parasts"/>
    <w:rsid w:val="001102C6"/>
    <w:pPr>
      <w:spacing w:after="120"/>
      <w:ind w:left="283"/>
    </w:pPr>
    <w:rPr>
      <w:sz w:val="16"/>
      <w:szCs w:val="16"/>
    </w:rPr>
  </w:style>
  <w:style w:type="paragraph" w:styleId="Pamattekstsaratkpi">
    <w:name w:val="Body Text Indent"/>
    <w:basedOn w:val="Parasts"/>
    <w:rsid w:val="001102C6"/>
    <w:pPr>
      <w:spacing w:after="120"/>
      <w:ind w:left="283"/>
    </w:pPr>
  </w:style>
  <w:style w:type="paragraph" w:styleId="Pamatteksts3">
    <w:name w:val="Body Text 3"/>
    <w:basedOn w:val="Parasts"/>
    <w:rsid w:val="001102C6"/>
    <w:pPr>
      <w:spacing w:after="120"/>
    </w:pPr>
    <w:rPr>
      <w:sz w:val="16"/>
      <w:szCs w:val="16"/>
    </w:rPr>
  </w:style>
  <w:style w:type="paragraph" w:customStyle="1" w:styleId="Style6">
    <w:name w:val="Style6"/>
    <w:basedOn w:val="Parasts"/>
    <w:rsid w:val="001102C6"/>
    <w:pPr>
      <w:widowControl w:val="0"/>
      <w:autoSpaceDE w:val="0"/>
      <w:autoSpaceDN w:val="0"/>
      <w:adjustRightInd w:val="0"/>
      <w:spacing w:line="379" w:lineRule="exact"/>
      <w:jc w:val="both"/>
    </w:pPr>
    <w:rPr>
      <w:rFonts w:ascii="Arial Narrow" w:hAnsi="Arial Narrow"/>
    </w:rPr>
  </w:style>
  <w:style w:type="character" w:customStyle="1" w:styleId="FontStyle24">
    <w:name w:val="Font Style24"/>
    <w:rsid w:val="001102C6"/>
    <w:rPr>
      <w:rFonts w:ascii="Times New Roman" w:hAnsi="Times New Roman" w:cs="Times New Roman" w:hint="default"/>
      <w:b/>
      <w:bCs/>
      <w:color w:val="000000"/>
      <w:sz w:val="20"/>
      <w:szCs w:val="20"/>
    </w:rPr>
  </w:style>
  <w:style w:type="character" w:customStyle="1" w:styleId="FontStyle25">
    <w:name w:val="Font Style25"/>
    <w:rsid w:val="001102C6"/>
    <w:rPr>
      <w:rFonts w:ascii="Times New Roman" w:hAnsi="Times New Roman" w:cs="Times New Roman" w:hint="default"/>
      <w:color w:val="000000"/>
      <w:sz w:val="20"/>
      <w:szCs w:val="20"/>
    </w:rPr>
  </w:style>
  <w:style w:type="paragraph" w:customStyle="1" w:styleId="ListParagraph1">
    <w:name w:val="List Paragraph1"/>
    <w:basedOn w:val="Parasts"/>
    <w:rsid w:val="00604F5D"/>
    <w:pPr>
      <w:ind w:left="720"/>
      <w:contextualSpacing/>
    </w:pPr>
  </w:style>
  <w:style w:type="paragraph" w:customStyle="1" w:styleId="Punkts">
    <w:name w:val="Punkts"/>
    <w:basedOn w:val="Parasts"/>
    <w:next w:val="Apakpunkts"/>
    <w:rsid w:val="00524BA9"/>
    <w:pPr>
      <w:numPr>
        <w:numId w:val="4"/>
      </w:numPr>
    </w:pPr>
    <w:rPr>
      <w:rFonts w:ascii="Cambria" w:eastAsia="Cambria" w:hAnsi="Cambria" w:cs="Cambria"/>
      <w:b/>
    </w:rPr>
  </w:style>
  <w:style w:type="paragraph" w:customStyle="1" w:styleId="Apakpunkts">
    <w:name w:val="Apakšpunkts"/>
    <w:basedOn w:val="Parasts"/>
    <w:link w:val="ApakpunktsChar"/>
    <w:rsid w:val="00524BA9"/>
    <w:pPr>
      <w:numPr>
        <w:ilvl w:val="1"/>
        <w:numId w:val="4"/>
      </w:numPr>
    </w:pPr>
    <w:rPr>
      <w:rFonts w:ascii="Cambria" w:eastAsia="Cambria" w:hAnsi="Cambria"/>
      <w:b/>
      <w:lang w:val="x-none" w:eastAsia="x-none"/>
    </w:rPr>
  </w:style>
  <w:style w:type="paragraph" w:customStyle="1" w:styleId="Paragrfs">
    <w:name w:val="Paragrāfs"/>
    <w:basedOn w:val="Parasts"/>
    <w:next w:val="Parasts"/>
    <w:rsid w:val="00524BA9"/>
    <w:pPr>
      <w:numPr>
        <w:ilvl w:val="2"/>
        <w:numId w:val="4"/>
      </w:numPr>
      <w:jc w:val="both"/>
    </w:pPr>
    <w:rPr>
      <w:rFonts w:ascii="Cambria" w:eastAsia="Cambria" w:hAnsi="Cambria" w:cs="Cambria"/>
    </w:rPr>
  </w:style>
  <w:style w:type="character" w:customStyle="1" w:styleId="apple-style-span">
    <w:name w:val="apple-style-span"/>
    <w:rsid w:val="00524BA9"/>
  </w:style>
  <w:style w:type="character" w:customStyle="1" w:styleId="ApakpunktsChar">
    <w:name w:val="Apakšpunkts Char"/>
    <w:link w:val="Apakpunkts"/>
    <w:rsid w:val="00524BA9"/>
    <w:rPr>
      <w:rFonts w:ascii="Cambria" w:eastAsia="Cambria" w:hAnsi="Cambria"/>
      <w:b/>
      <w:color w:val="000000"/>
      <w:lang w:val="x-none" w:eastAsia="x-none"/>
    </w:rPr>
  </w:style>
  <w:style w:type="paragraph" w:customStyle="1" w:styleId="Style1">
    <w:name w:val="Style1"/>
    <w:autoRedefine/>
    <w:rsid w:val="00F66A6E"/>
    <w:pPr>
      <w:jc w:val="both"/>
    </w:pPr>
    <w:rPr>
      <w:rFonts w:eastAsia="Cambria"/>
      <w:lang w:val="lv-LV" w:eastAsia="en-US"/>
    </w:rPr>
  </w:style>
  <w:style w:type="paragraph" w:customStyle="1" w:styleId="StyleStyle2Justified">
    <w:name w:val="Style Style2 + Justified"/>
    <w:basedOn w:val="Parasts"/>
    <w:rsid w:val="00702CBA"/>
    <w:pPr>
      <w:numPr>
        <w:numId w:val="5"/>
      </w:numPr>
      <w:spacing w:before="240" w:after="120"/>
      <w:jc w:val="both"/>
    </w:pPr>
    <w:rPr>
      <w:rFonts w:ascii="Cambria" w:eastAsia="Cambria" w:hAnsi="Cambria" w:cs="Cambria"/>
      <w:b/>
      <w:bCs/>
      <w:lang w:eastAsia="en-US"/>
    </w:rPr>
  </w:style>
  <w:style w:type="paragraph" w:customStyle="1" w:styleId="StyleStyle1Justified">
    <w:name w:val="Style Style1 + Justified"/>
    <w:basedOn w:val="Style1"/>
    <w:rsid w:val="00702CBA"/>
    <w:pPr>
      <w:spacing w:before="40" w:after="40"/>
    </w:pPr>
  </w:style>
  <w:style w:type="paragraph" w:customStyle="1" w:styleId="Text1">
    <w:name w:val="Text 1"/>
    <w:basedOn w:val="Parasts"/>
    <w:rsid w:val="00702CBA"/>
    <w:pPr>
      <w:spacing w:before="240" w:line="240" w:lineRule="exact"/>
      <w:ind w:left="567"/>
      <w:jc w:val="both"/>
    </w:pPr>
    <w:rPr>
      <w:rFonts w:ascii="Cambria" w:eastAsia="Cambria" w:hAnsi="Cambria" w:cs="Cambria"/>
      <w:lang w:val="en-GB" w:eastAsia="en-US"/>
    </w:rPr>
  </w:style>
  <w:style w:type="character" w:customStyle="1" w:styleId="Heading31">
    <w:name w:val="Heading 31"/>
    <w:rsid w:val="00702CBA"/>
    <w:rPr>
      <w:rFonts w:ascii="Cambria" w:hAnsi="Cambria"/>
      <w:b/>
      <w:bCs/>
      <w:sz w:val="24"/>
    </w:rPr>
  </w:style>
  <w:style w:type="paragraph" w:styleId="Sarakstarindkopa">
    <w:name w:val="List Paragraph"/>
    <w:basedOn w:val="Parasts"/>
    <w:link w:val="SarakstarindkopaRakstz"/>
    <w:uiPriority w:val="34"/>
    <w:qFormat/>
    <w:rsid w:val="009A517E"/>
    <w:pPr>
      <w:ind w:left="720"/>
    </w:pPr>
    <w:rPr>
      <w:rFonts w:ascii="Cambria" w:eastAsia="Cambria" w:hAnsi="Cambria" w:cs="Cambria"/>
      <w:kern w:val="56"/>
      <w:sz w:val="28"/>
      <w:lang w:eastAsia="en-US"/>
    </w:rPr>
  </w:style>
  <w:style w:type="character" w:customStyle="1" w:styleId="KjeneRakstz">
    <w:name w:val="Kājene Rakstz."/>
    <w:link w:val="Kjene"/>
    <w:uiPriority w:val="99"/>
    <w:rsid w:val="009A517E"/>
    <w:rPr>
      <w:sz w:val="24"/>
      <w:szCs w:val="24"/>
      <w:lang w:val="lt-LT" w:eastAsia="lt-LT" w:bidi="ar-SA"/>
    </w:rPr>
  </w:style>
  <w:style w:type="character" w:customStyle="1" w:styleId="GalveneRakstz">
    <w:name w:val="Galvene Rakstz."/>
    <w:link w:val="Galvene"/>
    <w:rsid w:val="00F64B04"/>
    <w:rPr>
      <w:sz w:val="24"/>
      <w:szCs w:val="24"/>
      <w:lang w:val="lt-LT" w:eastAsia="lt-LT" w:bidi="ar-SA"/>
    </w:rPr>
  </w:style>
  <w:style w:type="paragraph" w:styleId="Pamattekstaatkpe2">
    <w:name w:val="Body Text Indent 2"/>
    <w:basedOn w:val="Parasts"/>
    <w:link w:val="Pamattekstaatkpe2Rakstz"/>
    <w:rsid w:val="00F64B04"/>
    <w:pPr>
      <w:spacing w:after="120" w:line="480" w:lineRule="auto"/>
      <w:ind w:left="283"/>
    </w:pPr>
    <w:rPr>
      <w:rFonts w:ascii="Cambria" w:eastAsia="Cambria" w:hAnsi="Cambria"/>
      <w:kern w:val="56"/>
      <w:sz w:val="28"/>
      <w:lang w:val="x-none" w:eastAsia="en-US"/>
    </w:rPr>
  </w:style>
  <w:style w:type="character" w:customStyle="1" w:styleId="Pamattekstaatkpe2Rakstz">
    <w:name w:val="Pamatteksta atkāpe 2 Rakstz."/>
    <w:link w:val="Pamattekstaatkpe2"/>
    <w:rsid w:val="00F64B04"/>
    <w:rPr>
      <w:rFonts w:ascii="Cambria" w:eastAsia="Cambria" w:hAnsi="Cambria"/>
      <w:kern w:val="56"/>
      <w:sz w:val="28"/>
      <w:szCs w:val="24"/>
      <w:lang w:val="x-none" w:eastAsia="en-US" w:bidi="ar-SA"/>
    </w:rPr>
  </w:style>
  <w:style w:type="paragraph" w:styleId="Bezatstarpm">
    <w:name w:val="No Spacing"/>
    <w:qFormat/>
    <w:rsid w:val="00430BC8"/>
    <w:pPr>
      <w:suppressAutoHyphens/>
      <w:autoSpaceDN w:val="0"/>
      <w:textAlignment w:val="baseline"/>
    </w:pPr>
    <w:rPr>
      <w:rFonts w:ascii="Calibri" w:hAnsi="Calibri" w:cs="Calibri"/>
      <w:color w:val="000000"/>
      <w:sz w:val="22"/>
      <w:szCs w:val="22"/>
      <w:lang w:val="lv-LV" w:eastAsia="en-US"/>
    </w:rPr>
  </w:style>
  <w:style w:type="paragraph" w:customStyle="1" w:styleId="ListParagraph2">
    <w:name w:val="List Paragraph2"/>
    <w:basedOn w:val="Parasts"/>
    <w:rsid w:val="00043FA1"/>
    <w:pPr>
      <w:suppressAutoHyphens/>
      <w:ind w:left="720"/>
    </w:pPr>
    <w:rPr>
      <w:lang w:val="en-GB" w:eastAsia="ar-SA"/>
    </w:rPr>
  </w:style>
  <w:style w:type="paragraph" w:customStyle="1" w:styleId="Bezatstarpm1">
    <w:name w:val="Bez atstarpēm1"/>
    <w:qFormat/>
    <w:rsid w:val="00D72326"/>
    <w:pPr>
      <w:suppressAutoHyphens/>
      <w:autoSpaceDN w:val="0"/>
      <w:textAlignment w:val="baseline"/>
    </w:pPr>
    <w:rPr>
      <w:rFonts w:ascii="Calibri" w:eastAsia="Calibri" w:hAnsi="Calibri" w:cs="Calibri"/>
      <w:color w:val="000000"/>
      <w:sz w:val="22"/>
      <w:szCs w:val="22"/>
      <w:lang w:val="lv-LV" w:eastAsia="en-US"/>
    </w:rPr>
  </w:style>
  <w:style w:type="character" w:customStyle="1" w:styleId="Rakstz9">
    <w:name w:val="Rakstz.9"/>
    <w:rsid w:val="00A22144"/>
    <w:rPr>
      <w:rFonts w:ascii="Cambria" w:eastAsia="Cambria" w:hAnsi="Cambria" w:cs="Cambria"/>
      <w:kern w:val="56"/>
      <w:sz w:val="28"/>
      <w:szCs w:val="24"/>
      <w:lang w:eastAsia="en-US"/>
    </w:rPr>
  </w:style>
  <w:style w:type="character" w:customStyle="1" w:styleId="Rakstz4">
    <w:name w:val="Rakstz.4"/>
    <w:rsid w:val="00A22144"/>
    <w:rPr>
      <w:rFonts w:ascii="Cambria" w:eastAsia="Cambria" w:hAnsi="Cambria"/>
      <w:kern w:val="56"/>
      <w:sz w:val="28"/>
      <w:szCs w:val="24"/>
      <w:lang w:val="x-none" w:eastAsia="en-US"/>
    </w:rPr>
  </w:style>
  <w:style w:type="paragraph" w:customStyle="1" w:styleId="Angebotstext">
    <w:name w:val="Angebotstext"/>
    <w:basedOn w:val="Parasts"/>
    <w:next w:val="Parasts"/>
    <w:rsid w:val="006C3656"/>
    <w:pPr>
      <w:spacing w:before="60" w:after="60"/>
      <w:ind w:right="2268"/>
    </w:pPr>
    <w:rPr>
      <w:lang w:eastAsia="en-US"/>
    </w:rPr>
  </w:style>
  <w:style w:type="paragraph" w:customStyle="1" w:styleId="Angebotsberschrift">
    <w:name w:val="Angebotsüberschrift"/>
    <w:next w:val="Angebotstext"/>
    <w:rsid w:val="006C3656"/>
    <w:pPr>
      <w:spacing w:before="120"/>
    </w:pPr>
    <w:rPr>
      <w:noProof/>
      <w:color w:val="000000"/>
      <w:u w:val="single"/>
      <w:lang w:val="en-GB" w:eastAsia="en-US"/>
    </w:rPr>
  </w:style>
  <w:style w:type="paragraph" w:customStyle="1" w:styleId="tv213">
    <w:name w:val="tv213"/>
    <w:basedOn w:val="Parasts"/>
    <w:rsid w:val="001735B7"/>
    <w:pPr>
      <w:spacing w:before="100" w:beforeAutospacing="1" w:after="100" w:afterAutospacing="1"/>
    </w:pPr>
  </w:style>
  <w:style w:type="paragraph" w:customStyle="1" w:styleId="tv213limenis2">
    <w:name w:val="tv213 limenis2"/>
    <w:basedOn w:val="Parasts"/>
    <w:rsid w:val="001735B7"/>
    <w:pPr>
      <w:spacing w:before="100" w:beforeAutospacing="1" w:after="100" w:afterAutospacing="1"/>
    </w:pPr>
  </w:style>
  <w:style w:type="character" w:customStyle="1" w:styleId="Rakstz6">
    <w:name w:val="Rakstz.6"/>
    <w:rsid w:val="001454DB"/>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A5223F"/>
    <w:pPr>
      <w:jc w:val="center"/>
    </w:pPr>
    <w:rPr>
      <w:b/>
      <w:bCs/>
    </w:rPr>
  </w:style>
  <w:style w:type="paragraph" w:styleId="Nosaukums">
    <w:name w:val="Title"/>
    <w:basedOn w:val="Parasts"/>
    <w:link w:val="NosaukumsRakstz"/>
    <w:qFormat/>
    <w:rsid w:val="00FC311A"/>
    <w:pPr>
      <w:jc w:val="center"/>
    </w:pPr>
    <w:rPr>
      <w:b/>
      <w:sz w:val="28"/>
    </w:rPr>
  </w:style>
  <w:style w:type="character" w:customStyle="1" w:styleId="NosaukumsRakstz">
    <w:name w:val="Nosaukums Rakstz."/>
    <w:link w:val="Nosaukums"/>
    <w:rsid w:val="001269C8"/>
    <w:rPr>
      <w:b/>
      <w:sz w:val="28"/>
      <w:lang w:val="lt-LT" w:eastAsia="lt-LT" w:bidi="ar-SA"/>
    </w:rPr>
  </w:style>
  <w:style w:type="character" w:customStyle="1" w:styleId="apple-converted-space">
    <w:name w:val="apple-converted-space"/>
    <w:rsid w:val="0025038B"/>
  </w:style>
  <w:style w:type="paragraph" w:customStyle="1" w:styleId="Numeracija">
    <w:name w:val="Numeracija"/>
    <w:basedOn w:val="Parasts"/>
    <w:rsid w:val="00E771E0"/>
    <w:pPr>
      <w:numPr>
        <w:numId w:val="6"/>
      </w:numPr>
      <w:jc w:val="both"/>
    </w:pPr>
    <w:rPr>
      <w:sz w:val="26"/>
      <w:lang w:val="en-US" w:eastAsia="en-US"/>
    </w:rPr>
  </w:style>
  <w:style w:type="character" w:customStyle="1" w:styleId="Virsraksts4Rakstz">
    <w:name w:val="Virsraksts 4 Rakstz."/>
    <w:link w:val="Virsraksts4"/>
    <w:rsid w:val="00E31BA3"/>
    <w:rPr>
      <w:rFonts w:ascii="Arial" w:hAnsi="Arial"/>
      <w:b/>
      <w:sz w:val="24"/>
      <w:lang w:eastAsia="en-US"/>
    </w:rPr>
  </w:style>
  <w:style w:type="character" w:customStyle="1" w:styleId="Virsraksts6Rakstz">
    <w:name w:val="Virsraksts 6 Rakstz."/>
    <w:link w:val="Virsraksts6"/>
    <w:rsid w:val="00E31BA3"/>
    <w:rPr>
      <w:b/>
      <w:sz w:val="28"/>
      <w:lang w:eastAsia="en-US"/>
    </w:rPr>
  </w:style>
  <w:style w:type="character" w:customStyle="1" w:styleId="Virsraksts7Rakstz">
    <w:name w:val="Virsraksts 7 Rakstz."/>
    <w:link w:val="Virsraksts7"/>
    <w:rsid w:val="00E31BA3"/>
    <w:rPr>
      <w:b/>
      <w:i/>
      <w:sz w:val="24"/>
      <w:lang w:eastAsia="en-US"/>
    </w:rPr>
  </w:style>
  <w:style w:type="character" w:customStyle="1" w:styleId="Virsraksts8Rakstz">
    <w:name w:val="Virsraksts 8 Rakstz."/>
    <w:link w:val="Virsraksts8"/>
    <w:rsid w:val="00E31BA3"/>
    <w:rPr>
      <w:b/>
      <w:sz w:val="28"/>
      <w:lang w:eastAsia="en-US"/>
    </w:rPr>
  </w:style>
  <w:style w:type="character" w:customStyle="1" w:styleId="Virsraksts9Rakstz">
    <w:name w:val="Virsraksts 9 Rakstz."/>
    <w:link w:val="Virsraksts9"/>
    <w:rsid w:val="00E31BA3"/>
    <w:rPr>
      <w:b/>
      <w:sz w:val="28"/>
      <w:lang w:eastAsia="en-US"/>
    </w:rPr>
  </w:style>
  <w:style w:type="character" w:styleId="Izclums">
    <w:name w:val="Emphasis"/>
    <w:qFormat/>
    <w:rsid w:val="00757F56"/>
    <w:rPr>
      <w:rFonts w:cs="Times New Roman"/>
      <w:i/>
    </w:rPr>
  </w:style>
  <w:style w:type="character" w:customStyle="1" w:styleId="SarakstarindkopaRakstz">
    <w:name w:val="Saraksta rindkopa Rakstz."/>
    <w:link w:val="Sarakstarindkopa"/>
    <w:uiPriority w:val="34"/>
    <w:locked/>
    <w:rsid w:val="00B9423E"/>
    <w:rPr>
      <w:rFonts w:ascii="Cambria" w:eastAsia="Cambria" w:hAnsi="Cambria" w:cs="Cambria"/>
      <w:kern w:val="56"/>
      <w:sz w:val="28"/>
      <w:szCs w:val="24"/>
      <w:lang w:eastAsia="en-US"/>
    </w:rPr>
  </w:style>
  <w:style w:type="paragraph" w:customStyle="1" w:styleId="Krsainssarakstsizclums11">
    <w:name w:val="Krāsains saraksts — izcēlums 11"/>
    <w:basedOn w:val="Parasts"/>
    <w:rsid w:val="00864C5C"/>
    <w:pPr>
      <w:suppressAutoHyphens/>
      <w:spacing w:after="200" w:line="276" w:lineRule="auto"/>
      <w:ind w:left="720"/>
    </w:pPr>
    <w:rPr>
      <w:kern w:val="22"/>
      <w:sz w:val="22"/>
      <w:szCs w:val="22"/>
      <w:lang w:eastAsia="ar-SA"/>
    </w:rPr>
  </w:style>
  <w:style w:type="paragraph" w:customStyle="1" w:styleId="naisf">
    <w:name w:val="naisf"/>
    <w:basedOn w:val="Parasts"/>
    <w:rsid w:val="00701892"/>
    <w:pPr>
      <w:spacing w:before="75" w:after="75"/>
      <w:ind w:firstLine="375"/>
      <w:jc w:val="both"/>
    </w:pPr>
  </w:style>
  <w:style w:type="character" w:customStyle="1" w:styleId="c2">
    <w:name w:val="c2"/>
    <w:basedOn w:val="Noklusjumarindkopasfonts"/>
    <w:rsid w:val="006F5955"/>
  </w:style>
  <w:style w:type="character" w:customStyle="1" w:styleId="c1">
    <w:name w:val="c1"/>
    <w:basedOn w:val="Noklusjumarindkopasfonts"/>
    <w:rsid w:val="006F5955"/>
  </w:style>
  <w:style w:type="character" w:customStyle="1" w:styleId="Virsraksts3Rakstz">
    <w:name w:val="Virsraksts 3 Rakstz."/>
    <w:basedOn w:val="Noklusjumarindkopasfonts"/>
    <w:link w:val="Virsraksts3"/>
    <w:rsid w:val="00AF2DF2"/>
    <w:rPr>
      <w:rFonts w:cs="Arial"/>
      <w:color w:val="000000"/>
      <w:szCs w:val="26"/>
      <w:lang w:val="lv-LV" w:eastAsia="en-US"/>
    </w:rPr>
  </w:style>
  <w:style w:type="character" w:styleId="Izmantotahipersaite">
    <w:name w:val="FollowedHyperlink"/>
    <w:basedOn w:val="Noklusjumarindkopasfonts"/>
    <w:uiPriority w:val="99"/>
    <w:semiHidden/>
    <w:unhideWhenUsed/>
    <w:rsid w:val="002E5127"/>
    <w:rPr>
      <w:color w:val="954F72" w:themeColor="followedHyperlink"/>
      <w:u w:val="single"/>
    </w:rPr>
  </w:style>
  <w:style w:type="paragraph" w:styleId="Prskatjums">
    <w:name w:val="Revision"/>
    <w:hidden/>
    <w:uiPriority w:val="99"/>
    <w:semiHidden/>
    <w:rsid w:val="00032415"/>
    <w:rPr>
      <w:color w:val="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514">
      <w:bodyDiv w:val="1"/>
      <w:marLeft w:val="0"/>
      <w:marRight w:val="0"/>
      <w:marTop w:val="0"/>
      <w:marBottom w:val="0"/>
      <w:divBdr>
        <w:top w:val="none" w:sz="0" w:space="0" w:color="auto"/>
        <w:left w:val="none" w:sz="0" w:space="0" w:color="auto"/>
        <w:bottom w:val="none" w:sz="0" w:space="0" w:color="auto"/>
        <w:right w:val="none" w:sz="0" w:space="0" w:color="auto"/>
      </w:divBdr>
    </w:div>
    <w:div w:id="956065526">
      <w:bodyDiv w:val="1"/>
      <w:marLeft w:val="0"/>
      <w:marRight w:val="0"/>
      <w:marTop w:val="0"/>
      <w:marBottom w:val="0"/>
      <w:divBdr>
        <w:top w:val="none" w:sz="0" w:space="0" w:color="auto"/>
        <w:left w:val="none" w:sz="0" w:space="0" w:color="auto"/>
        <w:bottom w:val="none" w:sz="0" w:space="0" w:color="auto"/>
        <w:right w:val="none" w:sz="0" w:space="0" w:color="auto"/>
      </w:divBdr>
    </w:div>
    <w:div w:id="966474205">
      <w:bodyDiv w:val="1"/>
      <w:marLeft w:val="0"/>
      <w:marRight w:val="0"/>
      <w:marTop w:val="0"/>
      <w:marBottom w:val="0"/>
      <w:divBdr>
        <w:top w:val="none" w:sz="0" w:space="0" w:color="auto"/>
        <w:left w:val="none" w:sz="0" w:space="0" w:color="auto"/>
        <w:bottom w:val="none" w:sz="0" w:space="0" w:color="auto"/>
        <w:right w:val="none" w:sz="0" w:space="0" w:color="auto"/>
      </w:divBdr>
    </w:div>
    <w:div w:id="968702032">
      <w:bodyDiv w:val="1"/>
      <w:marLeft w:val="0"/>
      <w:marRight w:val="0"/>
      <w:marTop w:val="0"/>
      <w:marBottom w:val="0"/>
      <w:divBdr>
        <w:top w:val="none" w:sz="0" w:space="0" w:color="auto"/>
        <w:left w:val="none" w:sz="0" w:space="0" w:color="auto"/>
        <w:bottom w:val="none" w:sz="0" w:space="0" w:color="auto"/>
        <w:right w:val="none" w:sz="0" w:space="0" w:color="auto"/>
      </w:divBdr>
      <w:divsChild>
        <w:div w:id="782266288">
          <w:marLeft w:val="0"/>
          <w:marRight w:val="0"/>
          <w:marTop w:val="0"/>
          <w:marBottom w:val="0"/>
          <w:divBdr>
            <w:top w:val="none" w:sz="0" w:space="0" w:color="auto"/>
            <w:left w:val="none" w:sz="0" w:space="0" w:color="auto"/>
            <w:bottom w:val="none" w:sz="0" w:space="0" w:color="auto"/>
            <w:right w:val="none" w:sz="0" w:space="0" w:color="auto"/>
          </w:divBdr>
        </w:div>
        <w:div w:id="1852640762">
          <w:marLeft w:val="0"/>
          <w:marRight w:val="0"/>
          <w:marTop w:val="0"/>
          <w:marBottom w:val="0"/>
          <w:divBdr>
            <w:top w:val="none" w:sz="0" w:space="0" w:color="auto"/>
            <w:left w:val="none" w:sz="0" w:space="0" w:color="auto"/>
            <w:bottom w:val="none" w:sz="0" w:space="0" w:color="auto"/>
            <w:right w:val="none" w:sz="0" w:space="0" w:color="auto"/>
          </w:divBdr>
        </w:div>
      </w:divsChild>
    </w:div>
    <w:div w:id="1002322293">
      <w:bodyDiv w:val="1"/>
      <w:marLeft w:val="0"/>
      <w:marRight w:val="0"/>
      <w:marTop w:val="0"/>
      <w:marBottom w:val="0"/>
      <w:divBdr>
        <w:top w:val="none" w:sz="0" w:space="0" w:color="auto"/>
        <w:left w:val="none" w:sz="0" w:space="0" w:color="auto"/>
        <w:bottom w:val="none" w:sz="0" w:space="0" w:color="auto"/>
        <w:right w:val="none" w:sz="0" w:space="0" w:color="auto"/>
      </w:divBdr>
    </w:div>
    <w:div w:id="1188758069">
      <w:bodyDiv w:val="1"/>
      <w:marLeft w:val="0"/>
      <w:marRight w:val="0"/>
      <w:marTop w:val="0"/>
      <w:marBottom w:val="0"/>
      <w:divBdr>
        <w:top w:val="none" w:sz="0" w:space="0" w:color="auto"/>
        <w:left w:val="none" w:sz="0" w:space="0" w:color="auto"/>
        <w:bottom w:val="none" w:sz="0" w:space="0" w:color="auto"/>
        <w:right w:val="none" w:sz="0" w:space="0" w:color="auto"/>
      </w:divBdr>
    </w:div>
    <w:div w:id="1246232949">
      <w:bodyDiv w:val="1"/>
      <w:marLeft w:val="0"/>
      <w:marRight w:val="0"/>
      <w:marTop w:val="0"/>
      <w:marBottom w:val="0"/>
      <w:divBdr>
        <w:top w:val="none" w:sz="0" w:space="0" w:color="auto"/>
        <w:left w:val="none" w:sz="0" w:space="0" w:color="auto"/>
        <w:bottom w:val="none" w:sz="0" w:space="0" w:color="auto"/>
        <w:right w:val="none" w:sz="0" w:space="0" w:color="auto"/>
      </w:divBdr>
    </w:div>
    <w:div w:id="1265042450">
      <w:bodyDiv w:val="1"/>
      <w:marLeft w:val="0"/>
      <w:marRight w:val="0"/>
      <w:marTop w:val="0"/>
      <w:marBottom w:val="0"/>
      <w:divBdr>
        <w:top w:val="none" w:sz="0" w:space="0" w:color="auto"/>
        <w:left w:val="none" w:sz="0" w:space="0" w:color="auto"/>
        <w:bottom w:val="none" w:sz="0" w:space="0" w:color="auto"/>
        <w:right w:val="none" w:sz="0" w:space="0" w:color="auto"/>
      </w:divBdr>
    </w:div>
    <w:div w:id="1575317003">
      <w:bodyDiv w:val="1"/>
      <w:marLeft w:val="0"/>
      <w:marRight w:val="0"/>
      <w:marTop w:val="0"/>
      <w:marBottom w:val="0"/>
      <w:divBdr>
        <w:top w:val="none" w:sz="0" w:space="0" w:color="auto"/>
        <w:left w:val="none" w:sz="0" w:space="0" w:color="auto"/>
        <w:bottom w:val="none" w:sz="0" w:space="0" w:color="auto"/>
        <w:right w:val="none" w:sz="0" w:space="0" w:color="auto"/>
      </w:divBdr>
    </w:div>
    <w:div w:id="20722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customXml" Target="../customXml/item3.xml"/><Relationship Id="rId21" Type="http://schemas.openxmlformats.org/officeDocument/2006/relationships/hyperlink" Target="http://www.eis.gov.l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epirkumi@liepu.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epu.lv" TargetMode="External"/><Relationship Id="rId24" Type="http://schemas.openxmlformats.org/officeDocument/2006/relationships/hyperlink" Target="http://www.eis.gov.lv" TargetMode="External"/><Relationship Id="rId32" Type="http://schemas.openxmlformats.org/officeDocument/2006/relationships/hyperlink" Target="https://drive.google.com/file/d/0BwLZdnDBz-TbU0c1TWFvTWU5c2c/view" TargetMode="External"/><Relationship Id="rId5" Type="http://schemas.openxmlformats.org/officeDocument/2006/relationships/styles" Target="style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28" Type="http://schemas.openxmlformats.org/officeDocument/2006/relationships/hyperlink" Target="https://www.eis.gov.lv" TargetMode="External"/><Relationship Id="rId36" Type="http://schemas.openxmlformats.org/officeDocument/2006/relationships/theme" Target="theme/theme1.xml"/><Relationship Id="rId10" Type="http://schemas.openxmlformats.org/officeDocument/2006/relationships/hyperlink" Target="mailto:liepu@liepu.lv" TargetMode="External"/><Relationship Id="rId19" Type="http://schemas.openxmlformats.org/officeDocument/2006/relationships/hyperlink" Target="http://www.eis.gov.lv" TargetMode="External"/><Relationship Id="rId31" Type="http://schemas.openxmlformats.org/officeDocument/2006/relationships/hyperlink" Target="https://www.liepu.lv/lv/899/konkur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is.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ec.europa.eu/growth/tools-databases/espd/filter?lang=lv"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CE3F586109B4F889519C8DBAABA17" ma:contentTypeVersion="6" ma:contentTypeDescription="Create a new document." ma:contentTypeScope="" ma:versionID="a3c7a32cfa0d7aa3218628a163205f41">
  <xsd:schema xmlns:xsd="http://www.w3.org/2001/XMLSchema" xmlns:xs="http://www.w3.org/2001/XMLSchema" xmlns:p="http://schemas.microsoft.com/office/2006/metadata/properties" xmlns:ns2="076526e5-6df8-4ea8-82a0-d6249ee2ce4b" xmlns:ns3="7737073b-c765-4f49-b250-42385d23501e" targetNamespace="http://schemas.microsoft.com/office/2006/metadata/properties" ma:root="true" ma:fieldsID="a072eb58dc11eea98ad6f6929f9a017c" ns2:_="" ns3:_="">
    <xsd:import namespace="076526e5-6df8-4ea8-82a0-d6249ee2ce4b"/>
    <xsd:import namespace="7737073b-c765-4f49-b250-42385d2350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26e5-6df8-4ea8-82a0-d6249ee2c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7073b-c765-4f49-b250-42385d23501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C2ED-0A76-427C-99A5-619A29CA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26e5-6df8-4ea8-82a0-d6249ee2ce4b"/>
    <ds:schemaRef ds:uri="7737073b-c765-4f49-b250-42385d235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FEB0C-0E22-423C-A4D6-D306DF5B9155}">
  <ds:schemaRefs>
    <ds:schemaRef ds:uri="http://schemas.microsoft.com/sharepoint/v3/contenttype/forms"/>
  </ds:schemaRefs>
</ds:datastoreItem>
</file>

<file path=customXml/itemProps3.xml><?xml version="1.0" encoding="utf-8"?>
<ds:datastoreItem xmlns:ds="http://schemas.openxmlformats.org/officeDocument/2006/customXml" ds:itemID="{8959AE75-C14C-43BE-A79A-00FBA8E4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27</Pages>
  <Words>11435</Words>
  <Characters>82850</Characters>
  <Application>Microsoft Office Word</Application>
  <DocSecurity>0</DocSecurity>
  <Lines>690</Lines>
  <Paragraphs>188</Paragraphs>
  <ScaleCrop>false</ScaleCrop>
  <HeadingPairs>
    <vt:vector size="2" baseType="variant">
      <vt:variant>
        <vt:lpstr>Nosaukums</vt:lpstr>
      </vt:variant>
      <vt:variant>
        <vt:i4>1</vt:i4>
      </vt:variant>
    </vt:vector>
  </HeadingPairs>
  <TitlesOfParts>
    <vt:vector size="1" baseType="lpstr">
      <vt:lpstr>Vispārīga informācija par atklāto konkursu</vt:lpstr>
    </vt:vector>
  </TitlesOfParts>
  <Company/>
  <LinksUpToDate>false</LinksUpToDate>
  <CharactersWithSpaces>94097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creator>Admin</dc:creator>
  <cp:lastModifiedBy>Sistēmas Windows lietotājs</cp:lastModifiedBy>
  <cp:revision>83</cp:revision>
  <cp:lastPrinted>2018-04-05T12:12:00Z</cp:lastPrinted>
  <dcterms:created xsi:type="dcterms:W3CDTF">2018-03-14T08:46:00Z</dcterms:created>
  <dcterms:modified xsi:type="dcterms:W3CDTF">2018-04-05T12:34:00Z</dcterms:modified>
</cp:coreProperties>
</file>