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5661" w14:textId="77777777" w:rsidR="00F35000" w:rsidRDefault="00FF08D0" w:rsidP="00FF08D0">
      <w:pPr>
        <w:shd w:val="clear" w:color="auto" w:fill="FFFFFF"/>
        <w:ind w:right="60"/>
        <w:jc w:val="center"/>
        <w:rPr>
          <w:snapToGrid w:val="0"/>
        </w:rPr>
      </w:pPr>
      <w:r>
        <w:rPr>
          <w:noProof/>
          <w:lang w:eastAsia="lv-LV"/>
        </w:rPr>
        <w:drawing>
          <wp:inline distT="0" distB="0" distL="0" distR="0" wp14:anchorId="445B64F4" wp14:editId="013CCE72">
            <wp:extent cx="3167514" cy="657225"/>
            <wp:effectExtent l="0" t="0" r="0" b="0"/>
            <wp:docPr id="102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Attēls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235" cy="664637"/>
                    </a:xfrm>
                    <a:prstGeom prst="rect">
                      <a:avLst/>
                    </a:prstGeom>
                    <a:noFill/>
                    <a:ln>
                      <a:noFill/>
                    </a:ln>
                    <a:extLst/>
                  </pic:spPr>
                </pic:pic>
              </a:graphicData>
            </a:graphic>
          </wp:inline>
        </w:drawing>
      </w:r>
    </w:p>
    <w:p w14:paraId="2EB084AE" w14:textId="77777777" w:rsidR="00862717" w:rsidRPr="002B2D77" w:rsidRDefault="00862717" w:rsidP="00FF08D0">
      <w:pPr>
        <w:shd w:val="clear" w:color="auto" w:fill="FFFFFF"/>
        <w:jc w:val="center"/>
      </w:pPr>
    </w:p>
    <w:p w14:paraId="007ACB10" w14:textId="77777777" w:rsidR="00A81FD1" w:rsidRPr="00A81FD1" w:rsidRDefault="00A81FD1" w:rsidP="00A81FD1">
      <w:pPr>
        <w:shd w:val="clear" w:color="auto" w:fill="FFFFFF"/>
        <w:jc w:val="right"/>
        <w:rPr>
          <w:sz w:val="20"/>
          <w:szCs w:val="20"/>
        </w:rPr>
      </w:pPr>
      <w:r w:rsidRPr="00A81FD1">
        <w:rPr>
          <w:sz w:val="20"/>
          <w:szCs w:val="20"/>
        </w:rPr>
        <w:t>APSTIPRINĀTS</w:t>
      </w:r>
    </w:p>
    <w:p w14:paraId="01CCE22F" w14:textId="77777777" w:rsidR="00A81FD1" w:rsidRPr="00A81FD1" w:rsidRDefault="00A81FD1" w:rsidP="00A81FD1">
      <w:pPr>
        <w:shd w:val="clear" w:color="auto" w:fill="FFFFFF"/>
        <w:jc w:val="right"/>
        <w:rPr>
          <w:sz w:val="20"/>
          <w:szCs w:val="20"/>
        </w:rPr>
      </w:pPr>
      <w:r w:rsidRPr="00A81FD1">
        <w:rPr>
          <w:sz w:val="20"/>
          <w:szCs w:val="20"/>
        </w:rPr>
        <w:t>Liepājas Universitātes</w:t>
      </w:r>
    </w:p>
    <w:p w14:paraId="2C0DCF7D" w14:textId="77777777" w:rsidR="00A81FD1" w:rsidRPr="00A81FD1" w:rsidRDefault="00A81FD1" w:rsidP="00A81FD1">
      <w:pPr>
        <w:shd w:val="clear" w:color="auto" w:fill="FFFFFF"/>
        <w:jc w:val="right"/>
        <w:rPr>
          <w:sz w:val="20"/>
          <w:szCs w:val="20"/>
        </w:rPr>
      </w:pPr>
      <w:r w:rsidRPr="00A81FD1">
        <w:rPr>
          <w:sz w:val="20"/>
          <w:szCs w:val="20"/>
        </w:rPr>
        <w:t xml:space="preserve">Iepirkumu komisijas sēdē </w:t>
      </w:r>
    </w:p>
    <w:p w14:paraId="44DEDEF4" w14:textId="279D4648" w:rsidR="00BB225B" w:rsidRPr="00A81FD1" w:rsidRDefault="00A81FD1" w:rsidP="00A81FD1">
      <w:pPr>
        <w:shd w:val="clear" w:color="auto" w:fill="FFFFFF"/>
        <w:jc w:val="right"/>
        <w:rPr>
          <w:sz w:val="20"/>
          <w:szCs w:val="20"/>
        </w:rPr>
      </w:pPr>
      <w:r w:rsidRPr="00A81FD1">
        <w:rPr>
          <w:sz w:val="20"/>
          <w:szCs w:val="20"/>
        </w:rPr>
        <w:t>2018. gada 2</w:t>
      </w:r>
      <w:r w:rsidR="00B5135A">
        <w:rPr>
          <w:sz w:val="20"/>
          <w:szCs w:val="20"/>
        </w:rPr>
        <w:t>6</w:t>
      </w:r>
      <w:r w:rsidRPr="00A81FD1">
        <w:rPr>
          <w:sz w:val="20"/>
          <w:szCs w:val="20"/>
        </w:rPr>
        <w:t>.oktobrī, protokols Nr.1</w:t>
      </w:r>
    </w:p>
    <w:p w14:paraId="351C0504" w14:textId="77777777" w:rsidR="00FF08D0" w:rsidRDefault="00FF08D0" w:rsidP="00AC5522">
      <w:pPr>
        <w:shd w:val="clear" w:color="auto" w:fill="FFFFFF"/>
        <w:spacing w:before="120" w:after="60"/>
        <w:jc w:val="center"/>
        <w:rPr>
          <w:b/>
          <w:sz w:val="32"/>
          <w:szCs w:val="32"/>
        </w:rPr>
      </w:pPr>
    </w:p>
    <w:p w14:paraId="0EF94425" w14:textId="77777777" w:rsidR="00FF08D0" w:rsidRDefault="00FF08D0" w:rsidP="00AC5522">
      <w:pPr>
        <w:shd w:val="clear" w:color="auto" w:fill="FFFFFF"/>
        <w:spacing w:before="120" w:after="60"/>
        <w:jc w:val="center"/>
        <w:rPr>
          <w:b/>
          <w:sz w:val="32"/>
          <w:szCs w:val="32"/>
        </w:rPr>
      </w:pPr>
    </w:p>
    <w:p w14:paraId="0BB8032E" w14:textId="77777777" w:rsidR="001322D9" w:rsidRPr="002B2D77" w:rsidRDefault="00E95A62" w:rsidP="00AC5522">
      <w:pPr>
        <w:shd w:val="clear" w:color="auto" w:fill="FFFFFF"/>
        <w:spacing w:before="120" w:after="60"/>
        <w:jc w:val="center"/>
        <w:rPr>
          <w:b/>
          <w:sz w:val="32"/>
          <w:szCs w:val="32"/>
        </w:rPr>
      </w:pPr>
      <w:r>
        <w:rPr>
          <w:b/>
          <w:sz w:val="32"/>
          <w:szCs w:val="32"/>
        </w:rPr>
        <w:t>IE</w:t>
      </w:r>
      <w:r w:rsidR="00233CEF">
        <w:rPr>
          <w:b/>
          <w:sz w:val="32"/>
          <w:szCs w:val="32"/>
        </w:rPr>
        <w:t>PIRKUMA</w:t>
      </w:r>
      <w:r w:rsidR="00E06950" w:rsidRPr="002B2D77">
        <w:rPr>
          <w:b/>
          <w:sz w:val="32"/>
          <w:szCs w:val="32"/>
        </w:rPr>
        <w:t xml:space="preserve"> NOLIKUMS</w:t>
      </w:r>
    </w:p>
    <w:p w14:paraId="2D5EB6FB" w14:textId="77777777" w:rsidR="007C2C39" w:rsidRDefault="007C2C39" w:rsidP="007C2C39">
      <w:pPr>
        <w:shd w:val="clear" w:color="auto" w:fill="FFFFFF"/>
        <w:spacing w:before="120" w:after="60"/>
        <w:jc w:val="center"/>
        <w:rPr>
          <w:b/>
          <w:sz w:val="32"/>
          <w:szCs w:val="32"/>
        </w:rPr>
      </w:pPr>
    </w:p>
    <w:p w14:paraId="259E88A9" w14:textId="77777777" w:rsidR="00FF08D0" w:rsidRDefault="007225D4" w:rsidP="007C2C39">
      <w:pPr>
        <w:shd w:val="clear" w:color="auto" w:fill="FFFFFF"/>
        <w:spacing w:before="120" w:after="60" w:line="312" w:lineRule="auto"/>
        <w:jc w:val="center"/>
        <w:rPr>
          <w:b/>
          <w:sz w:val="32"/>
          <w:szCs w:val="32"/>
        </w:rPr>
      </w:pPr>
      <w:r>
        <w:rPr>
          <w:b/>
          <w:sz w:val="32"/>
          <w:szCs w:val="32"/>
        </w:rPr>
        <w:t xml:space="preserve"> “</w:t>
      </w:r>
      <w:r w:rsidR="00FF08D0">
        <w:rPr>
          <w:b/>
          <w:sz w:val="32"/>
          <w:szCs w:val="32"/>
        </w:rPr>
        <w:t xml:space="preserve">Profesionālās angļu valodas mācības </w:t>
      </w:r>
    </w:p>
    <w:p w14:paraId="4DED8E31" w14:textId="77777777" w:rsidR="00097A84" w:rsidRPr="002B2D77" w:rsidRDefault="00FF08D0" w:rsidP="007C2C39">
      <w:pPr>
        <w:shd w:val="clear" w:color="auto" w:fill="FFFFFF"/>
        <w:spacing w:before="120" w:after="60" w:line="312" w:lineRule="auto"/>
        <w:jc w:val="center"/>
        <w:rPr>
          <w:b/>
          <w:sz w:val="32"/>
          <w:szCs w:val="32"/>
        </w:rPr>
      </w:pPr>
      <w:r>
        <w:rPr>
          <w:b/>
          <w:sz w:val="32"/>
          <w:szCs w:val="32"/>
        </w:rPr>
        <w:t>studiju virziena “Izglītība, pedagoģija un sports” mācībspēkiem</w:t>
      </w:r>
      <w:r w:rsidR="007C2C39" w:rsidRPr="007C2C39">
        <w:rPr>
          <w:b/>
          <w:sz w:val="32"/>
          <w:szCs w:val="32"/>
        </w:rPr>
        <w:t>”</w:t>
      </w:r>
    </w:p>
    <w:p w14:paraId="2D74BCA0" w14:textId="77777777" w:rsidR="00656980" w:rsidRPr="00656980" w:rsidRDefault="00656980" w:rsidP="00AC5522">
      <w:pPr>
        <w:pStyle w:val="BodyTextcenterbold"/>
        <w:shd w:val="clear" w:color="auto" w:fill="FFFFFF"/>
        <w:spacing w:after="0"/>
        <w:rPr>
          <w:b w:val="0"/>
          <w:szCs w:val="28"/>
          <w:lang w:val="lv-LV"/>
        </w:rPr>
      </w:pPr>
    </w:p>
    <w:p w14:paraId="72752342" w14:textId="77777777" w:rsidR="00DA31F5" w:rsidRPr="002B2D77" w:rsidRDefault="00DA31F5" w:rsidP="00AC5522">
      <w:pPr>
        <w:pStyle w:val="BodyTextcenter"/>
        <w:shd w:val="clear" w:color="auto" w:fill="FFFFFF"/>
        <w:spacing w:after="0"/>
        <w:rPr>
          <w:szCs w:val="28"/>
          <w:lang w:val="lv-LV"/>
        </w:rPr>
      </w:pPr>
      <w:r w:rsidRPr="002B2D77">
        <w:rPr>
          <w:szCs w:val="28"/>
          <w:lang w:val="lv-LV"/>
        </w:rPr>
        <w:t>(iepirkum</w:t>
      </w:r>
      <w:r w:rsidR="00493944">
        <w:rPr>
          <w:szCs w:val="28"/>
          <w:lang w:val="lv-LV"/>
        </w:rPr>
        <w:t xml:space="preserve">a identifikācijas </w:t>
      </w:r>
      <w:r w:rsidR="00493944" w:rsidRPr="00265390">
        <w:rPr>
          <w:szCs w:val="28"/>
          <w:lang w:val="lv-LV"/>
        </w:rPr>
        <w:t>n</w:t>
      </w:r>
      <w:r w:rsidR="00A3384B" w:rsidRPr="00265390">
        <w:rPr>
          <w:szCs w:val="28"/>
          <w:lang w:val="lv-LV"/>
        </w:rPr>
        <w:t>umurs</w:t>
      </w:r>
      <w:r w:rsidR="00493944" w:rsidRPr="00265390">
        <w:rPr>
          <w:szCs w:val="28"/>
          <w:lang w:val="lv-LV"/>
        </w:rPr>
        <w:t xml:space="preserve"> </w:t>
      </w:r>
      <w:r w:rsidR="00FF08D0">
        <w:rPr>
          <w:szCs w:val="28"/>
          <w:lang w:val="lv-LV"/>
        </w:rPr>
        <w:t>LiepU 2018/3</w:t>
      </w:r>
      <w:r w:rsidRPr="00014940">
        <w:rPr>
          <w:szCs w:val="28"/>
          <w:lang w:val="lv-LV"/>
        </w:rPr>
        <w:t>)</w:t>
      </w:r>
    </w:p>
    <w:p w14:paraId="12D692B7" w14:textId="77777777" w:rsidR="00097A84" w:rsidRDefault="00097A84" w:rsidP="00AC5522">
      <w:pPr>
        <w:shd w:val="clear" w:color="auto" w:fill="FFFFFF"/>
        <w:spacing w:before="120" w:after="60"/>
        <w:jc w:val="both"/>
        <w:rPr>
          <w:b/>
          <w:i/>
          <w:sz w:val="32"/>
          <w:szCs w:val="32"/>
        </w:rPr>
      </w:pPr>
    </w:p>
    <w:p w14:paraId="4CC73425" w14:textId="77777777" w:rsidR="007C2C39" w:rsidRPr="002B2D77" w:rsidRDefault="007C2C39" w:rsidP="00AC5522">
      <w:pPr>
        <w:shd w:val="clear" w:color="auto" w:fill="FFFFFF"/>
        <w:spacing w:before="120" w:after="60"/>
        <w:jc w:val="both"/>
        <w:rPr>
          <w:b/>
          <w:i/>
          <w:sz w:val="32"/>
          <w:szCs w:val="32"/>
        </w:rPr>
      </w:pPr>
    </w:p>
    <w:p w14:paraId="11285C17" w14:textId="77777777" w:rsidR="00CF1E90" w:rsidRPr="00BA42A4" w:rsidRDefault="00BB3B4C" w:rsidP="007C2C39">
      <w:pPr>
        <w:jc w:val="center"/>
        <w:rPr>
          <w:sz w:val="28"/>
          <w14:shadow w14:blurRad="50800" w14:dist="38100" w14:dir="2700000" w14:sx="100000" w14:sy="100000" w14:kx="0" w14:ky="0" w14:algn="tl">
            <w14:srgbClr w14:val="000000">
              <w14:alpha w14:val="60000"/>
            </w14:srgbClr>
          </w14:shadow>
        </w:rPr>
      </w:pPr>
      <w:r w:rsidRPr="00BB3B4C">
        <w:rPr>
          <w:sz w:val="26"/>
          <w:szCs w:val="26"/>
        </w:rPr>
        <w:t>Publisko iepirkumu likuma 2.pielikuma pakalpojums</w:t>
      </w:r>
    </w:p>
    <w:p w14:paraId="5461A05E" w14:textId="77777777" w:rsidR="003803B4" w:rsidRPr="00BA42A4" w:rsidRDefault="003803B4" w:rsidP="00AC5522">
      <w:pPr>
        <w:shd w:val="clear" w:color="auto" w:fill="FFFFFF"/>
        <w:spacing w:before="120" w:after="60"/>
        <w:jc w:val="center"/>
        <w:rPr>
          <w:sz w:val="22"/>
          <w14:shadow w14:blurRad="50800" w14:dist="38100" w14:dir="2700000" w14:sx="100000" w14:sy="100000" w14:kx="0" w14:ky="0" w14:algn="tl">
            <w14:srgbClr w14:val="000000">
              <w14:alpha w14:val="60000"/>
            </w14:srgbClr>
          </w14:shadow>
        </w:rPr>
      </w:pPr>
    </w:p>
    <w:p w14:paraId="405210F6" w14:textId="77777777" w:rsidR="00862717" w:rsidRDefault="00862717" w:rsidP="00AC5522">
      <w:pPr>
        <w:shd w:val="clear" w:color="auto" w:fill="FFFFFF"/>
        <w:spacing w:before="120" w:after="60"/>
        <w:jc w:val="center"/>
      </w:pPr>
    </w:p>
    <w:p w14:paraId="27618CE7" w14:textId="77777777" w:rsidR="001A68B4" w:rsidRDefault="001A68B4" w:rsidP="00AC5522">
      <w:pPr>
        <w:shd w:val="clear" w:color="auto" w:fill="FFFFFF"/>
        <w:spacing w:before="120" w:after="60"/>
        <w:jc w:val="center"/>
      </w:pPr>
    </w:p>
    <w:p w14:paraId="64674418" w14:textId="77777777" w:rsidR="00FF08D0" w:rsidRDefault="00FF08D0" w:rsidP="00FF08D0">
      <w:pPr>
        <w:spacing w:after="240"/>
        <w:jc w:val="both"/>
      </w:pPr>
      <w:r>
        <w:t xml:space="preserve">Finansējums: Darbības </w:t>
      </w:r>
      <w:r w:rsidR="0075036B">
        <w:t>program</w:t>
      </w:r>
      <w:r>
        <w:t xml:space="preserve">ma “Izaugsme un nodarbinātība” </w:t>
      </w:r>
      <w:r w:rsidRPr="001D5506">
        <w:t xml:space="preserve">8.2.2. specifiskā atbalsta mērķa </w:t>
      </w:r>
      <w:r>
        <w:t>“</w:t>
      </w:r>
      <w:r w:rsidRPr="001D5506">
        <w:t>Stiprināt augstākās</w:t>
      </w:r>
      <w:r>
        <w:t xml:space="preserve"> </w:t>
      </w:r>
      <w:r w:rsidRPr="001D5506">
        <w:t>izglītības institūciju akadēmisko personālu stratēģiskās</w:t>
      </w:r>
      <w:r>
        <w:t xml:space="preserve"> </w:t>
      </w:r>
      <w:r w:rsidRPr="001D5506">
        <w:t>specializācijas jomās</w:t>
      </w:r>
      <w:r>
        <w:t>”</w:t>
      </w:r>
      <w:r w:rsidRPr="001D5506">
        <w:t xml:space="preserve"> </w:t>
      </w:r>
      <w:r w:rsidRPr="008A5829">
        <w:rPr>
          <w:b/>
        </w:rPr>
        <w:t>otrās</w:t>
      </w:r>
      <w:r w:rsidRPr="001D5506">
        <w:t xml:space="preserve"> projektu</w:t>
      </w:r>
      <w:r>
        <w:t xml:space="preserve"> </w:t>
      </w:r>
      <w:r w:rsidRPr="001D5506">
        <w:t xml:space="preserve">iesniegumu atlases kārtas </w:t>
      </w:r>
      <w:r w:rsidRPr="001D5506">
        <w:rPr>
          <w:b/>
        </w:rPr>
        <w:t>Liepājas Universitātes projekts “Liepājas Universitātes akadēmiskā personāla pilnveide stratēģiskās specializācijas jomās – logopēdija, pirmsskolas izglītība un sākumizglītība”</w:t>
      </w:r>
      <w:r>
        <w:rPr>
          <w:b/>
        </w:rPr>
        <w:t>.</w:t>
      </w:r>
    </w:p>
    <w:p w14:paraId="68AC462D" w14:textId="77777777" w:rsidR="00097A84" w:rsidRPr="002B2D77" w:rsidRDefault="00097A84" w:rsidP="00AC5522">
      <w:pPr>
        <w:shd w:val="clear" w:color="auto" w:fill="FFFFFF"/>
        <w:spacing w:before="120" w:after="60"/>
        <w:jc w:val="center"/>
      </w:pPr>
    </w:p>
    <w:p w14:paraId="340D170C" w14:textId="77777777" w:rsidR="00E95A62" w:rsidRDefault="00E95A62" w:rsidP="00AC5522">
      <w:pPr>
        <w:shd w:val="clear" w:color="auto" w:fill="FFFFFF"/>
        <w:spacing w:before="120" w:after="60"/>
        <w:jc w:val="center"/>
      </w:pPr>
    </w:p>
    <w:p w14:paraId="7539F402" w14:textId="77777777" w:rsidR="00F86232" w:rsidRDefault="00F86232" w:rsidP="00AC5522">
      <w:pPr>
        <w:shd w:val="clear" w:color="auto" w:fill="FFFFFF"/>
        <w:spacing w:before="120" w:after="60"/>
        <w:jc w:val="center"/>
      </w:pPr>
    </w:p>
    <w:p w14:paraId="4B52E9F6" w14:textId="77777777" w:rsidR="0026442F" w:rsidRDefault="0026442F" w:rsidP="00AC5522">
      <w:pPr>
        <w:shd w:val="clear" w:color="auto" w:fill="FFFFFF"/>
        <w:spacing w:before="120" w:after="60"/>
        <w:jc w:val="center"/>
      </w:pPr>
    </w:p>
    <w:p w14:paraId="46E6584F" w14:textId="77777777" w:rsidR="00FF08D0" w:rsidRDefault="00FF08D0" w:rsidP="005F346B">
      <w:pPr>
        <w:shd w:val="clear" w:color="auto" w:fill="FFFFFF"/>
        <w:spacing w:before="120" w:after="60"/>
        <w:jc w:val="center"/>
      </w:pPr>
    </w:p>
    <w:p w14:paraId="0DD6B5A7" w14:textId="77777777" w:rsidR="00FF08D0" w:rsidRDefault="00FF08D0" w:rsidP="005F346B">
      <w:pPr>
        <w:shd w:val="clear" w:color="auto" w:fill="FFFFFF"/>
        <w:spacing w:before="120" w:after="60"/>
        <w:jc w:val="center"/>
      </w:pPr>
    </w:p>
    <w:p w14:paraId="0103912D" w14:textId="77777777" w:rsidR="00FF08D0" w:rsidRDefault="00FF08D0" w:rsidP="005F346B">
      <w:pPr>
        <w:shd w:val="clear" w:color="auto" w:fill="FFFFFF"/>
        <w:spacing w:before="120" w:after="60"/>
        <w:jc w:val="center"/>
      </w:pPr>
    </w:p>
    <w:p w14:paraId="00E52618" w14:textId="77777777" w:rsidR="00FF08D0" w:rsidRDefault="00FF08D0" w:rsidP="005F346B">
      <w:pPr>
        <w:shd w:val="clear" w:color="auto" w:fill="FFFFFF"/>
        <w:spacing w:before="120" w:after="60"/>
        <w:jc w:val="center"/>
      </w:pPr>
    </w:p>
    <w:p w14:paraId="71F329C7" w14:textId="77777777" w:rsidR="00FF08D0" w:rsidRDefault="00FF08D0" w:rsidP="005F346B">
      <w:pPr>
        <w:shd w:val="clear" w:color="auto" w:fill="FFFFFF"/>
        <w:spacing w:before="120" w:after="60"/>
        <w:jc w:val="center"/>
      </w:pPr>
    </w:p>
    <w:p w14:paraId="1896B270" w14:textId="77777777" w:rsidR="000C0AD1" w:rsidRPr="002B2D77" w:rsidRDefault="00FF08D0" w:rsidP="005F346B">
      <w:pPr>
        <w:shd w:val="clear" w:color="auto" w:fill="FFFFFF"/>
        <w:spacing w:before="120" w:after="60"/>
        <w:jc w:val="center"/>
      </w:pPr>
      <w:r>
        <w:t>Liepāja</w:t>
      </w:r>
      <w:r w:rsidR="008A2121" w:rsidRPr="002B2D77">
        <w:t xml:space="preserve">, </w:t>
      </w:r>
      <w:r w:rsidR="0021557C">
        <w:t>2018</w:t>
      </w:r>
      <w:r w:rsidR="00E06950" w:rsidRPr="002B2D77">
        <w:br w:type="page"/>
      </w:r>
      <w:bookmarkStart w:id="0" w:name="_Toc73851629"/>
    </w:p>
    <w:p w14:paraId="684836A5" w14:textId="77777777" w:rsidR="006B5F4A" w:rsidRPr="006B5F4A" w:rsidRDefault="006B5F4A" w:rsidP="006B5F4A">
      <w:pPr>
        <w:widowControl w:val="0"/>
        <w:tabs>
          <w:tab w:val="left" w:pos="360"/>
          <w:tab w:val="left" w:pos="900"/>
        </w:tabs>
        <w:suppressAutoHyphens/>
        <w:outlineLvl w:val="0"/>
        <w:rPr>
          <w:rFonts w:eastAsia="Lucida Sans Unicode"/>
          <w:b/>
          <w:bCs/>
          <w:color w:val="000000"/>
          <w:kern w:val="1"/>
          <w:lang w:eastAsia="lv-LV"/>
        </w:rPr>
      </w:pPr>
      <w:bookmarkStart w:id="1" w:name="_Toc73851630"/>
      <w:bookmarkEnd w:id="0"/>
      <w:r w:rsidRPr="006B5F4A">
        <w:rPr>
          <w:rFonts w:eastAsia="Lucida Sans Unicode"/>
          <w:b/>
          <w:bCs/>
          <w:color w:val="000000"/>
          <w:kern w:val="1"/>
          <w:lang w:eastAsia="lv-LV"/>
        </w:rPr>
        <w:lastRenderedPageBreak/>
        <w:t>1. VISPĀRĪGĀ INFORMĀCIJA</w:t>
      </w:r>
    </w:p>
    <w:p w14:paraId="35654E7B" w14:textId="77777777" w:rsidR="006B5F4A" w:rsidRPr="006B5F4A" w:rsidRDefault="006B5F4A" w:rsidP="006B5F4A">
      <w:pPr>
        <w:widowControl w:val="0"/>
        <w:tabs>
          <w:tab w:val="left" w:pos="900"/>
        </w:tabs>
        <w:suppressAutoHyphens/>
        <w:rPr>
          <w:rFonts w:eastAsia="Lucida Sans Unicode"/>
          <w:color w:val="000000"/>
          <w:lang w:eastAsia="lv-LV"/>
        </w:rPr>
      </w:pPr>
    </w:p>
    <w:p w14:paraId="0A8085CD" w14:textId="77777777" w:rsidR="006B5F4A" w:rsidRDefault="006B5F4A" w:rsidP="00347CB3">
      <w:pPr>
        <w:widowControl w:val="0"/>
        <w:numPr>
          <w:ilvl w:val="1"/>
          <w:numId w:val="5"/>
        </w:numPr>
        <w:tabs>
          <w:tab w:val="left" w:pos="709"/>
        </w:tabs>
        <w:suppressAutoHyphens/>
        <w:autoSpaceDE w:val="0"/>
        <w:ind w:left="709" w:hanging="709"/>
        <w:jc w:val="both"/>
        <w:outlineLvl w:val="1"/>
        <w:rPr>
          <w:rFonts w:eastAsia="Lucida Sans Unicode"/>
          <w:b/>
          <w:bCs/>
          <w:color w:val="000000"/>
          <w:lang w:eastAsia="lv-LV"/>
        </w:rPr>
      </w:pPr>
      <w:r w:rsidRPr="006B5F4A">
        <w:rPr>
          <w:rFonts w:eastAsia="Lucida Sans Unicode"/>
          <w:b/>
          <w:bCs/>
          <w:color w:val="000000"/>
          <w:lang w:eastAsia="lv-LV"/>
        </w:rPr>
        <w:t>Pasūtītājs</w:t>
      </w:r>
    </w:p>
    <w:tbl>
      <w:tblPr>
        <w:tblW w:w="9192" w:type="dxa"/>
        <w:tblInd w:w="-5" w:type="dxa"/>
        <w:tblLayout w:type="fixed"/>
        <w:tblCellMar>
          <w:left w:w="115" w:type="dxa"/>
          <w:right w:w="115" w:type="dxa"/>
        </w:tblCellMar>
        <w:tblLook w:val="0000" w:firstRow="0" w:lastRow="0" w:firstColumn="0" w:lastColumn="0" w:noHBand="0" w:noVBand="0"/>
      </w:tblPr>
      <w:tblGrid>
        <w:gridCol w:w="2665"/>
        <w:gridCol w:w="6527"/>
      </w:tblGrid>
      <w:tr w:rsidR="00430B17" w:rsidRPr="00E65156" w14:paraId="369BA161"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7F99B707" w14:textId="77777777" w:rsidR="00430B17" w:rsidRPr="00E65156" w:rsidRDefault="00430B17" w:rsidP="00430B17">
            <w:pPr>
              <w:tabs>
                <w:tab w:val="left" w:pos="142"/>
              </w:tabs>
            </w:pPr>
            <w:r w:rsidRPr="00E65156">
              <w:t xml:space="preserve">Pasūtītāja nosaukums: </w:t>
            </w:r>
          </w:p>
        </w:tc>
        <w:tc>
          <w:tcPr>
            <w:tcW w:w="6527" w:type="dxa"/>
            <w:tcBorders>
              <w:top w:val="single" w:sz="4" w:space="0" w:color="000000"/>
              <w:left w:val="single" w:sz="4" w:space="0" w:color="000000"/>
              <w:bottom w:val="single" w:sz="4" w:space="0" w:color="000000"/>
              <w:right w:val="single" w:sz="4" w:space="0" w:color="000000"/>
            </w:tcBorders>
          </w:tcPr>
          <w:p w14:paraId="470F722A" w14:textId="77777777" w:rsidR="00430B17" w:rsidRPr="00E65156" w:rsidRDefault="00430B17" w:rsidP="00430B17">
            <w:pPr>
              <w:tabs>
                <w:tab w:val="left" w:pos="142"/>
                <w:tab w:val="center" w:pos="4153"/>
                <w:tab w:val="right" w:pos="8306"/>
              </w:tabs>
              <w:jc w:val="both"/>
            </w:pPr>
            <w:r>
              <w:t>Liepājas Universitāte</w:t>
            </w:r>
          </w:p>
        </w:tc>
      </w:tr>
      <w:tr w:rsidR="00430B17" w:rsidRPr="00E65156" w14:paraId="315A0091"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0B8AE434" w14:textId="77777777" w:rsidR="00430B17" w:rsidRPr="00E65156" w:rsidRDefault="00430B17" w:rsidP="00430B17">
            <w:pPr>
              <w:tabs>
                <w:tab w:val="left" w:pos="142"/>
              </w:tabs>
            </w:pPr>
            <w:r w:rsidRPr="00E65156">
              <w:t xml:space="preserve">Juridiskā adrese: </w:t>
            </w:r>
          </w:p>
        </w:tc>
        <w:tc>
          <w:tcPr>
            <w:tcW w:w="6527" w:type="dxa"/>
            <w:tcBorders>
              <w:top w:val="single" w:sz="4" w:space="0" w:color="000000"/>
              <w:left w:val="single" w:sz="4" w:space="0" w:color="000000"/>
              <w:bottom w:val="single" w:sz="4" w:space="0" w:color="000000"/>
              <w:right w:val="single" w:sz="4" w:space="0" w:color="000000"/>
            </w:tcBorders>
          </w:tcPr>
          <w:p w14:paraId="6A6149D3" w14:textId="77777777" w:rsidR="00430B17" w:rsidRPr="00E65156" w:rsidRDefault="00430B17" w:rsidP="00430B17">
            <w:pPr>
              <w:tabs>
                <w:tab w:val="left" w:pos="142"/>
              </w:tabs>
            </w:pPr>
            <w:r>
              <w:t>Lielā iela 14, Liepāja, LV-3401</w:t>
            </w:r>
          </w:p>
        </w:tc>
      </w:tr>
      <w:tr w:rsidR="00430B17" w:rsidRPr="00E65156" w14:paraId="790C775F"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64D47724" w14:textId="77777777" w:rsidR="00430B17" w:rsidRPr="00E65156" w:rsidRDefault="00430B17" w:rsidP="00430B17">
            <w:pPr>
              <w:tabs>
                <w:tab w:val="left" w:pos="142"/>
              </w:tabs>
            </w:pPr>
            <w:r w:rsidRPr="00E65156">
              <w:t xml:space="preserve">Reģistrācijas numurs: </w:t>
            </w:r>
          </w:p>
        </w:tc>
        <w:tc>
          <w:tcPr>
            <w:tcW w:w="6527" w:type="dxa"/>
            <w:tcBorders>
              <w:top w:val="single" w:sz="4" w:space="0" w:color="000000"/>
              <w:left w:val="single" w:sz="4" w:space="0" w:color="000000"/>
              <w:bottom w:val="single" w:sz="4" w:space="0" w:color="000000"/>
              <w:right w:val="single" w:sz="4" w:space="0" w:color="000000"/>
            </w:tcBorders>
          </w:tcPr>
          <w:p w14:paraId="45EB9052" w14:textId="77777777" w:rsidR="00430B17" w:rsidRPr="00E65156" w:rsidRDefault="00430B17" w:rsidP="00430B17">
            <w:pPr>
              <w:tabs>
                <w:tab w:val="left" w:pos="142"/>
              </w:tabs>
            </w:pPr>
            <w:r w:rsidRPr="001F0006">
              <w:t>90000036859</w:t>
            </w:r>
          </w:p>
        </w:tc>
      </w:tr>
      <w:tr w:rsidR="00430B17" w:rsidRPr="00E65156" w14:paraId="6C5BEFF5"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6E4C72B1" w14:textId="77777777" w:rsidR="00430B17" w:rsidRPr="00E65156" w:rsidRDefault="00430B17" w:rsidP="00430B17">
            <w:pPr>
              <w:tabs>
                <w:tab w:val="left" w:pos="142"/>
              </w:tabs>
            </w:pPr>
            <w:r w:rsidRPr="00E65156">
              <w:t>Tālruņa numurs :</w:t>
            </w:r>
          </w:p>
        </w:tc>
        <w:tc>
          <w:tcPr>
            <w:tcW w:w="6527" w:type="dxa"/>
            <w:tcBorders>
              <w:top w:val="single" w:sz="4" w:space="0" w:color="000000"/>
              <w:left w:val="single" w:sz="4" w:space="0" w:color="000000"/>
              <w:bottom w:val="single" w:sz="4" w:space="0" w:color="000000"/>
              <w:right w:val="single" w:sz="4" w:space="0" w:color="000000"/>
            </w:tcBorders>
          </w:tcPr>
          <w:p w14:paraId="05D8E1D2" w14:textId="77777777" w:rsidR="00430B17" w:rsidRPr="00E65156" w:rsidRDefault="00430B17" w:rsidP="00430B17">
            <w:pPr>
              <w:tabs>
                <w:tab w:val="left" w:pos="142"/>
              </w:tabs>
            </w:pPr>
            <w:r>
              <w:t>63423568</w:t>
            </w:r>
          </w:p>
        </w:tc>
      </w:tr>
      <w:tr w:rsidR="00430B17" w:rsidRPr="00E65156" w14:paraId="0801BAA4"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1E116C76" w14:textId="77777777" w:rsidR="00430B17" w:rsidRPr="00E65156" w:rsidRDefault="00430B17" w:rsidP="00430B17">
            <w:pPr>
              <w:tabs>
                <w:tab w:val="left" w:pos="142"/>
              </w:tabs>
            </w:pPr>
            <w:r w:rsidRPr="00E65156">
              <w:t>Faksa numurs:</w:t>
            </w:r>
          </w:p>
        </w:tc>
        <w:tc>
          <w:tcPr>
            <w:tcW w:w="6527" w:type="dxa"/>
            <w:tcBorders>
              <w:top w:val="single" w:sz="4" w:space="0" w:color="000000"/>
              <w:left w:val="single" w:sz="4" w:space="0" w:color="000000"/>
              <w:bottom w:val="single" w:sz="4" w:space="0" w:color="000000"/>
              <w:right w:val="single" w:sz="4" w:space="0" w:color="000000"/>
            </w:tcBorders>
          </w:tcPr>
          <w:p w14:paraId="1D7AB86C" w14:textId="77777777" w:rsidR="00430B17" w:rsidRPr="00E65156" w:rsidRDefault="00430B17" w:rsidP="00430B17">
            <w:pPr>
              <w:tabs>
                <w:tab w:val="left" w:pos="142"/>
              </w:tabs>
            </w:pPr>
            <w:r w:rsidRPr="00E65156">
              <w:t>634</w:t>
            </w:r>
            <w:r>
              <w:t>24223</w:t>
            </w:r>
          </w:p>
        </w:tc>
      </w:tr>
      <w:tr w:rsidR="00430B17" w:rsidRPr="00E65156" w14:paraId="40C9C0F4"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4561C9EB" w14:textId="77777777" w:rsidR="00430B17" w:rsidRPr="00E65156" w:rsidRDefault="00430B17" w:rsidP="00430B17">
            <w:pPr>
              <w:tabs>
                <w:tab w:val="left" w:pos="142"/>
              </w:tabs>
            </w:pPr>
            <w:r w:rsidRPr="00E65156">
              <w:t xml:space="preserve">E-pasta adrese: </w:t>
            </w:r>
          </w:p>
        </w:tc>
        <w:tc>
          <w:tcPr>
            <w:tcW w:w="6527" w:type="dxa"/>
            <w:tcBorders>
              <w:top w:val="single" w:sz="4" w:space="0" w:color="000000"/>
              <w:left w:val="single" w:sz="4" w:space="0" w:color="000000"/>
              <w:bottom w:val="single" w:sz="4" w:space="0" w:color="000000"/>
              <w:right w:val="single" w:sz="4" w:space="0" w:color="000000"/>
            </w:tcBorders>
          </w:tcPr>
          <w:p w14:paraId="538C19E1" w14:textId="77777777" w:rsidR="00430B17" w:rsidRPr="00E65156" w:rsidRDefault="00430B17" w:rsidP="00430B17">
            <w:pPr>
              <w:tabs>
                <w:tab w:val="left" w:pos="142"/>
              </w:tabs>
            </w:pPr>
            <w:r>
              <w:rPr>
                <w:color w:val="0000FF"/>
                <w:u w:val="single"/>
              </w:rPr>
              <w:t>liepu@liepu.lv</w:t>
            </w:r>
          </w:p>
        </w:tc>
      </w:tr>
      <w:tr w:rsidR="00430B17" w:rsidRPr="00E65156" w14:paraId="692B63DD"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16FC1FEB" w14:textId="77777777" w:rsidR="00430B17" w:rsidRPr="00E65156" w:rsidRDefault="00430B17" w:rsidP="00430B17">
            <w:pPr>
              <w:tabs>
                <w:tab w:val="left" w:pos="142"/>
              </w:tabs>
            </w:pPr>
            <w:r w:rsidRPr="00E65156">
              <w:t xml:space="preserve">Darba laiks: </w:t>
            </w:r>
          </w:p>
        </w:tc>
        <w:tc>
          <w:tcPr>
            <w:tcW w:w="6527" w:type="dxa"/>
            <w:tcBorders>
              <w:top w:val="single" w:sz="4" w:space="0" w:color="000000"/>
              <w:left w:val="single" w:sz="4" w:space="0" w:color="000000"/>
              <w:bottom w:val="single" w:sz="4" w:space="0" w:color="000000"/>
              <w:right w:val="single" w:sz="4" w:space="0" w:color="000000"/>
            </w:tcBorders>
          </w:tcPr>
          <w:p w14:paraId="61613497" w14:textId="77777777" w:rsidR="00430B17" w:rsidRPr="00E65156" w:rsidRDefault="00430B17" w:rsidP="00430B17">
            <w:pPr>
              <w:tabs>
                <w:tab w:val="left" w:pos="142"/>
              </w:tabs>
              <w:jc w:val="both"/>
            </w:pPr>
            <w:r>
              <w:t>D</w:t>
            </w:r>
            <w:r w:rsidRPr="001F0006">
              <w:t xml:space="preserve">arbdienās no pirmdienas līdz ceturtdienai no plkst. 9.00 līdz plkst. 16.00 (pusdienas pārtraukums no plkst. 12.00 līdz plkst. 13.00), piektdienās un </w:t>
            </w:r>
            <w:proofErr w:type="spellStart"/>
            <w:r w:rsidRPr="001F0006">
              <w:t>pirmssvētku</w:t>
            </w:r>
            <w:proofErr w:type="spellEnd"/>
            <w:r w:rsidRPr="001F0006">
              <w:t xml:space="preserve"> dienās no plkst. 9.00 līdz plkst. 12.00.</w:t>
            </w:r>
          </w:p>
        </w:tc>
      </w:tr>
      <w:tr w:rsidR="00430B17" w:rsidRPr="00E65156" w14:paraId="0E48C312" w14:textId="77777777" w:rsidTr="00430B17">
        <w:trPr>
          <w:trHeight w:val="380"/>
        </w:trPr>
        <w:tc>
          <w:tcPr>
            <w:tcW w:w="2665" w:type="dxa"/>
            <w:tcBorders>
              <w:top w:val="single" w:sz="4" w:space="0" w:color="000000"/>
              <w:left w:val="single" w:sz="4" w:space="0" w:color="000000"/>
              <w:bottom w:val="single" w:sz="4" w:space="0" w:color="000000"/>
              <w:right w:val="single" w:sz="4" w:space="0" w:color="000000"/>
            </w:tcBorders>
          </w:tcPr>
          <w:p w14:paraId="40A2FB6A" w14:textId="77777777" w:rsidR="00430B17" w:rsidRPr="00E65156" w:rsidRDefault="00430B17" w:rsidP="00430B17">
            <w:pPr>
              <w:tabs>
                <w:tab w:val="left" w:pos="142"/>
              </w:tabs>
            </w:pPr>
            <w:r w:rsidRPr="00E65156">
              <w:t xml:space="preserve">Kontaktpersona par iepirkumu: </w:t>
            </w:r>
          </w:p>
        </w:tc>
        <w:tc>
          <w:tcPr>
            <w:tcW w:w="6527" w:type="dxa"/>
            <w:tcBorders>
              <w:top w:val="single" w:sz="4" w:space="0" w:color="000000"/>
              <w:left w:val="single" w:sz="4" w:space="0" w:color="000000"/>
              <w:bottom w:val="single" w:sz="4" w:space="0" w:color="000000"/>
              <w:right w:val="single" w:sz="4" w:space="0" w:color="000000"/>
            </w:tcBorders>
          </w:tcPr>
          <w:p w14:paraId="4793DB16" w14:textId="77777777" w:rsidR="00430B17" w:rsidRPr="00E65156" w:rsidRDefault="00430B17" w:rsidP="00430B17">
            <w:pPr>
              <w:tabs>
                <w:tab w:val="left" w:pos="142"/>
              </w:tabs>
              <w:jc w:val="both"/>
            </w:pPr>
            <w:r>
              <w:t xml:space="preserve">Daiga </w:t>
            </w:r>
            <w:proofErr w:type="spellStart"/>
            <w:r>
              <w:t>Ercuma</w:t>
            </w:r>
            <w:proofErr w:type="spellEnd"/>
            <w:r w:rsidRPr="00E65156">
              <w:t xml:space="preserve"> – iepirkumu</w:t>
            </w:r>
            <w:r>
              <w:t xml:space="preserve"> komisijas priekšsēdētājas vietniece</w:t>
            </w:r>
            <w:r w:rsidRPr="00E65156">
              <w:t xml:space="preserve">, e-pasts: </w:t>
            </w:r>
            <w:hyperlink r:id="rId9" w:history="1">
              <w:r w:rsidRPr="004754FD">
                <w:rPr>
                  <w:rStyle w:val="Hipersaite"/>
                </w:rPr>
                <w:t>iepirkumi@liepu.lv</w:t>
              </w:r>
            </w:hyperlink>
            <w:r w:rsidRPr="00E65156">
              <w:t xml:space="preserve">, tālr. </w:t>
            </w:r>
            <w:r>
              <w:t>63407759</w:t>
            </w:r>
          </w:p>
        </w:tc>
      </w:tr>
    </w:tbl>
    <w:p w14:paraId="1870487B" w14:textId="77777777" w:rsidR="00430B17" w:rsidRDefault="00430B17" w:rsidP="00430B17">
      <w:pPr>
        <w:widowControl w:val="0"/>
        <w:tabs>
          <w:tab w:val="left" w:pos="709"/>
        </w:tabs>
        <w:suppressAutoHyphens/>
        <w:autoSpaceDE w:val="0"/>
        <w:jc w:val="both"/>
        <w:outlineLvl w:val="1"/>
        <w:rPr>
          <w:rFonts w:eastAsia="Lucida Sans Unicode"/>
          <w:b/>
          <w:bCs/>
          <w:color w:val="000000"/>
          <w:lang w:eastAsia="lv-LV"/>
        </w:rPr>
      </w:pPr>
    </w:p>
    <w:p w14:paraId="26996057" w14:textId="77777777" w:rsidR="006B5F4A" w:rsidRPr="0019435B" w:rsidRDefault="006B5F4A" w:rsidP="0025230F">
      <w:pPr>
        <w:widowControl w:val="0"/>
        <w:numPr>
          <w:ilvl w:val="1"/>
          <w:numId w:val="5"/>
        </w:numPr>
        <w:suppressAutoHyphens/>
        <w:spacing w:before="120"/>
        <w:ind w:left="709" w:hanging="709"/>
        <w:jc w:val="both"/>
      </w:pPr>
      <w:r w:rsidRPr="006B5F4A">
        <w:t>Iepirkuma priekšmets:</w:t>
      </w:r>
      <w:r w:rsidR="005A43C5">
        <w:t xml:space="preserve"> </w:t>
      </w:r>
      <w:r w:rsidR="005A43C5" w:rsidRPr="00EE4F9D">
        <w:rPr>
          <w:b/>
        </w:rPr>
        <w:t>“</w:t>
      </w:r>
      <w:r w:rsidR="00DE38E3">
        <w:rPr>
          <w:b/>
        </w:rPr>
        <w:t>Profesionālās angļu valodas mācības studiju virziena “Izglītība, pedagoģija un sports” mācībspēkiem</w:t>
      </w:r>
      <w:r>
        <w:rPr>
          <w:b/>
        </w:rPr>
        <w:t>”</w:t>
      </w:r>
      <w:r w:rsidRPr="006B5F4A">
        <w:rPr>
          <w:b/>
        </w:rPr>
        <w:t xml:space="preserve"> </w:t>
      </w:r>
      <w:r w:rsidRPr="006B5F4A">
        <w:t xml:space="preserve">atbilstoši </w:t>
      </w:r>
      <w:r w:rsidRPr="0019435B">
        <w:t xml:space="preserve">Tehniskajā specifikācijā ietvertajām prasībām (1.pielikums). </w:t>
      </w:r>
    </w:p>
    <w:p w14:paraId="6511B249" w14:textId="77777777" w:rsidR="00BB3B4C" w:rsidRPr="00BB3B4C" w:rsidRDefault="00BB3B4C" w:rsidP="0025230F">
      <w:pPr>
        <w:widowControl w:val="0"/>
        <w:numPr>
          <w:ilvl w:val="1"/>
          <w:numId w:val="5"/>
        </w:numPr>
        <w:tabs>
          <w:tab w:val="num" w:pos="709"/>
          <w:tab w:val="left" w:pos="900"/>
        </w:tabs>
        <w:suppressAutoHyphens/>
        <w:spacing w:before="120"/>
        <w:ind w:left="709" w:hanging="709"/>
        <w:jc w:val="both"/>
        <w:rPr>
          <w:b/>
        </w:rPr>
      </w:pPr>
      <w:r w:rsidRPr="00BB3B4C">
        <w:rPr>
          <w:rFonts w:eastAsia="Lucida Sans Unicode"/>
          <w:bCs/>
          <w:color w:val="000000"/>
          <w:szCs w:val="26"/>
          <w:lang w:eastAsia="lv-LV"/>
        </w:rPr>
        <w:t>Piedāvājumu iesniedz par visu iepirkuma priekšmetu kopumā, un nav pieļaujami piedāvājuma varianti</w:t>
      </w:r>
      <w:r>
        <w:rPr>
          <w:rFonts w:eastAsia="Lucida Sans Unicode"/>
          <w:bCs/>
          <w:color w:val="000000"/>
          <w:szCs w:val="26"/>
          <w:lang w:eastAsia="lv-LV"/>
        </w:rPr>
        <w:t>.</w:t>
      </w:r>
      <w:r w:rsidRPr="00BB3B4C" w:rsidDel="00BB3B4C">
        <w:rPr>
          <w:rFonts w:eastAsia="Lucida Sans Unicode"/>
          <w:bCs/>
          <w:color w:val="000000"/>
          <w:szCs w:val="26"/>
          <w:lang w:eastAsia="lv-LV"/>
        </w:rPr>
        <w:t xml:space="preserve"> </w:t>
      </w:r>
    </w:p>
    <w:p w14:paraId="72F17BB3" w14:textId="77777777" w:rsidR="009B5023" w:rsidRPr="009B5023" w:rsidRDefault="006B5F4A" w:rsidP="0025230F">
      <w:pPr>
        <w:widowControl w:val="0"/>
        <w:numPr>
          <w:ilvl w:val="1"/>
          <w:numId w:val="5"/>
        </w:numPr>
        <w:tabs>
          <w:tab w:val="left" w:pos="900"/>
        </w:tabs>
        <w:suppressAutoHyphens/>
        <w:spacing w:before="120"/>
        <w:ind w:left="709" w:hanging="709"/>
        <w:jc w:val="both"/>
        <w:rPr>
          <w:b/>
        </w:rPr>
      </w:pPr>
      <w:r w:rsidRPr="00165820">
        <w:rPr>
          <w:bCs/>
        </w:rPr>
        <w:t>Piemērojamā iepirkuma metod</w:t>
      </w:r>
      <w:r w:rsidRPr="00A7056C">
        <w:rPr>
          <w:bCs/>
        </w:rPr>
        <w:t>e</w:t>
      </w:r>
      <w:r w:rsidR="00BB3B4C" w:rsidRPr="00A7056C">
        <w:rPr>
          <w:bCs/>
        </w:rPr>
        <w:t xml:space="preserve"> atbilstoši </w:t>
      </w:r>
      <w:r w:rsidR="00A7056C" w:rsidRPr="00A7056C">
        <w:rPr>
          <w:b/>
          <w:bCs/>
        </w:rPr>
        <w:t>Publisko iepirkumu likuma 10.panta pirm</w:t>
      </w:r>
      <w:r w:rsidR="00A7056C">
        <w:rPr>
          <w:b/>
          <w:bCs/>
        </w:rPr>
        <w:t>ajai</w:t>
      </w:r>
      <w:r w:rsidR="00A7056C" w:rsidRPr="00A7056C">
        <w:rPr>
          <w:b/>
          <w:bCs/>
        </w:rPr>
        <w:t xml:space="preserve"> daļa</w:t>
      </w:r>
      <w:r w:rsidR="00A7056C">
        <w:rPr>
          <w:b/>
          <w:bCs/>
        </w:rPr>
        <w:t>i</w:t>
      </w:r>
      <w:r w:rsidR="00A7056C" w:rsidRPr="00A7056C">
        <w:rPr>
          <w:b/>
          <w:bCs/>
        </w:rPr>
        <w:t xml:space="preserve"> (2.pielikumā minētie pakalpojumi).</w:t>
      </w:r>
      <w:r w:rsidR="006B759F" w:rsidRPr="00165820">
        <w:rPr>
          <w:b/>
          <w:bCs/>
          <w:color w:val="548DD4" w:themeColor="text2" w:themeTint="99"/>
        </w:rPr>
        <w:t xml:space="preserve"> </w:t>
      </w:r>
    </w:p>
    <w:p w14:paraId="3523726C" w14:textId="77777777" w:rsidR="00165820" w:rsidRDefault="006B759F" w:rsidP="0025230F">
      <w:pPr>
        <w:widowControl w:val="0"/>
        <w:numPr>
          <w:ilvl w:val="2"/>
          <w:numId w:val="5"/>
        </w:numPr>
        <w:tabs>
          <w:tab w:val="left" w:pos="900"/>
          <w:tab w:val="left" w:pos="1843"/>
        </w:tabs>
        <w:suppressAutoHyphens/>
        <w:spacing w:before="120"/>
        <w:ind w:left="709"/>
        <w:jc w:val="both"/>
        <w:rPr>
          <w:b/>
        </w:rPr>
      </w:pPr>
      <w:r w:rsidRPr="00165820">
        <w:rPr>
          <w:rFonts w:eastAsia="Lucida Sans Unicode"/>
          <w:color w:val="000000"/>
          <w:lang w:eastAsia="lv-LV"/>
        </w:rPr>
        <w:t xml:space="preserve">Pakalpojuma CPV kods: </w:t>
      </w:r>
      <w:r w:rsidR="00BB3B4C" w:rsidRPr="00BB3B4C">
        <w:rPr>
          <w:rFonts w:eastAsia="Lucida Sans Unicode"/>
          <w:color w:val="000000"/>
          <w:lang w:eastAsia="lv-LV"/>
        </w:rPr>
        <w:t xml:space="preserve">80580000-3 </w:t>
      </w:r>
      <w:r w:rsidR="007A0542">
        <w:rPr>
          <w:rFonts w:eastAsia="Lucida Sans Unicode"/>
          <w:color w:val="000000"/>
          <w:lang w:eastAsia="lv-LV"/>
        </w:rPr>
        <w:t>“</w:t>
      </w:r>
      <w:r w:rsidR="00BB3B4C" w:rsidRPr="00BB3B4C">
        <w:rPr>
          <w:rFonts w:eastAsia="Lucida Sans Unicode"/>
          <w:color w:val="000000"/>
          <w:lang w:eastAsia="lv-LV"/>
        </w:rPr>
        <w:t>Valodu mācību kursu pasniegšana</w:t>
      </w:r>
      <w:r w:rsidRPr="00165820">
        <w:rPr>
          <w:rFonts w:eastAsia="Lucida Sans Unicode"/>
          <w:color w:val="000000"/>
          <w:lang w:eastAsia="lv-LV"/>
        </w:rPr>
        <w:t>”</w:t>
      </w:r>
      <w:r w:rsidR="009B5023" w:rsidRPr="00056103">
        <w:t>;</w:t>
      </w:r>
    </w:p>
    <w:p w14:paraId="2BE95E65" w14:textId="77777777" w:rsidR="009B5023" w:rsidRPr="00165820" w:rsidRDefault="009B5023" w:rsidP="0025230F">
      <w:pPr>
        <w:widowControl w:val="0"/>
        <w:numPr>
          <w:ilvl w:val="2"/>
          <w:numId w:val="5"/>
        </w:numPr>
        <w:tabs>
          <w:tab w:val="left" w:pos="900"/>
          <w:tab w:val="left" w:pos="1843"/>
        </w:tabs>
        <w:suppressAutoHyphens/>
        <w:spacing w:before="120"/>
        <w:ind w:left="709"/>
        <w:jc w:val="both"/>
        <w:rPr>
          <w:b/>
        </w:rPr>
      </w:pPr>
      <w:r w:rsidRPr="009B5023">
        <w:t>Pasūtītāja plānotā</w:t>
      </w:r>
      <w:r w:rsidR="00230E2B">
        <w:t xml:space="preserve"> līgumcena </w:t>
      </w:r>
      <w:r w:rsidR="004748D0">
        <w:t>ne</w:t>
      </w:r>
      <w:r w:rsidR="0025230F">
        <w:t xml:space="preserve">pārsniedz </w:t>
      </w:r>
      <w:r w:rsidR="0025230F">
        <w:rPr>
          <w:b/>
        </w:rPr>
        <w:t>MK 09.01.2018. noteikumos</w:t>
      </w:r>
      <w:r w:rsidR="008A5C63">
        <w:rPr>
          <w:b/>
        </w:rPr>
        <w:t xml:space="preserve"> Nr.25  </w:t>
      </w:r>
      <w:r w:rsidR="008A5C63" w:rsidRPr="008A5C63">
        <w:rPr>
          <w:b/>
        </w:rPr>
        <w:t>28.1.12.</w:t>
      </w:r>
      <w:r w:rsidR="00230E2B">
        <w:rPr>
          <w:b/>
        </w:rPr>
        <w:t xml:space="preserve"> punktā noteikt</w:t>
      </w:r>
      <w:r w:rsidR="0025230F">
        <w:rPr>
          <w:b/>
        </w:rPr>
        <w:t>o</w:t>
      </w:r>
      <w:r w:rsidR="008A5C63">
        <w:rPr>
          <w:b/>
        </w:rPr>
        <w:t xml:space="preserve"> </w:t>
      </w:r>
      <w:r w:rsidR="008A5C63" w:rsidRPr="008A5C63">
        <w:t>(</w:t>
      </w:r>
      <w:hyperlink r:id="rId10" w:history="1">
        <w:r w:rsidR="00E645A7" w:rsidRPr="00EC1BEC">
          <w:rPr>
            <w:rStyle w:val="Hipersaite"/>
          </w:rPr>
          <w:t>https://likumi.lv/ta/id/296513-darbibas-programmas-izaugsme-un-nodarbinatiba-8-2-2-nbspspecifiska-atbalsta-merka-stiprinat-augstakas-izglitibas-instituciju</w:t>
        </w:r>
      </w:hyperlink>
      <w:r w:rsidR="008A5C63">
        <w:t xml:space="preserve"> </w:t>
      </w:r>
      <w:r w:rsidR="008A5C63" w:rsidRPr="008A5C63">
        <w:t>)</w:t>
      </w:r>
    </w:p>
    <w:p w14:paraId="32D71545" w14:textId="15EC4E41" w:rsidR="006B5F4A" w:rsidRPr="00165820" w:rsidRDefault="006B5F4A" w:rsidP="0025230F">
      <w:pPr>
        <w:widowControl w:val="0"/>
        <w:numPr>
          <w:ilvl w:val="1"/>
          <w:numId w:val="5"/>
        </w:numPr>
        <w:tabs>
          <w:tab w:val="left" w:pos="900"/>
        </w:tabs>
        <w:suppressAutoHyphens/>
        <w:spacing w:before="120"/>
        <w:ind w:left="709" w:hanging="709"/>
        <w:jc w:val="both"/>
        <w:rPr>
          <w:b/>
        </w:rPr>
      </w:pPr>
      <w:r w:rsidRPr="00165820">
        <w:rPr>
          <w:rFonts w:eastAsia="Lucida Sans Unicode"/>
          <w:bCs/>
          <w:color w:val="000000"/>
          <w:szCs w:val="26"/>
          <w:lang w:eastAsia="lv-LV"/>
        </w:rPr>
        <w:t xml:space="preserve">Iepirkums tiks finansēts no </w:t>
      </w:r>
      <w:r w:rsidR="00DE38E3" w:rsidRPr="00DE38E3">
        <w:rPr>
          <w:rFonts w:eastAsia="Lucida Sans Unicode"/>
          <w:bCs/>
          <w:color w:val="000000"/>
          <w:szCs w:val="26"/>
          <w:lang w:eastAsia="lv-LV"/>
        </w:rPr>
        <w:t>Darbības programma</w:t>
      </w:r>
      <w:r w:rsidR="004748D0">
        <w:rPr>
          <w:rFonts w:eastAsia="Lucida Sans Unicode"/>
          <w:bCs/>
          <w:color w:val="000000"/>
          <w:szCs w:val="26"/>
          <w:lang w:eastAsia="lv-LV"/>
        </w:rPr>
        <w:t>s</w:t>
      </w:r>
      <w:r w:rsidR="00DE38E3" w:rsidRPr="00DE38E3">
        <w:rPr>
          <w:rFonts w:eastAsia="Lucida Sans Unicode"/>
          <w:bCs/>
          <w:color w:val="000000"/>
          <w:szCs w:val="26"/>
          <w:lang w:eastAsia="lv-LV"/>
        </w:rPr>
        <w:t xml:space="preserve"> “Izaugsme un nodarbinātība” 8.2.2. specifiskā atbalsta mērķa “Stiprināt augstākās izglītības institūciju akadēmisko personālu stratēģiskās specializācijas jomās” otrās projektu iesniegumu atlases kārtas Liepājas Universitātes projekt</w:t>
      </w:r>
      <w:r w:rsidR="004748D0">
        <w:rPr>
          <w:rFonts w:eastAsia="Lucida Sans Unicode"/>
          <w:bCs/>
          <w:color w:val="000000"/>
          <w:szCs w:val="26"/>
          <w:lang w:eastAsia="lv-LV"/>
        </w:rPr>
        <w:t>a</w:t>
      </w:r>
      <w:r w:rsidR="00DE38E3" w:rsidRPr="00DE38E3">
        <w:rPr>
          <w:rFonts w:eastAsia="Lucida Sans Unicode"/>
          <w:bCs/>
          <w:color w:val="000000"/>
          <w:szCs w:val="26"/>
          <w:lang w:eastAsia="lv-LV"/>
        </w:rPr>
        <w:t xml:space="preserve"> “Liepājas Universitātes akadēmiskā personāla pilnveide stratēģiskās specializācijas jomās – logopēdija, pirmsskolas izglītība un sākumizglītība”.</w:t>
      </w:r>
      <w:r w:rsidR="00B538D3">
        <w:rPr>
          <w:rFonts w:eastAsia="Lucida Sans Unicode"/>
          <w:bCs/>
          <w:color w:val="000000"/>
          <w:szCs w:val="26"/>
          <w:lang w:eastAsia="lv-LV"/>
        </w:rPr>
        <w:t xml:space="preserve"> </w:t>
      </w:r>
      <w:r w:rsidR="008905E5">
        <w:rPr>
          <w:rFonts w:eastAsia="Lucida Sans Unicode"/>
          <w:bCs/>
          <w:color w:val="000000"/>
          <w:szCs w:val="26"/>
          <w:lang w:eastAsia="lv-LV"/>
        </w:rPr>
        <w:t>Iepirkuma līgums tiks slēgts pēc projekta finansējuma līguma noslēgšanas ar Centrālo finanšu līguma aģentūru.</w:t>
      </w:r>
    </w:p>
    <w:p w14:paraId="0057C3F9" w14:textId="77777777" w:rsidR="006B5F4A" w:rsidRPr="0079441A" w:rsidRDefault="00B718ED" w:rsidP="0025230F">
      <w:pPr>
        <w:widowControl w:val="0"/>
        <w:numPr>
          <w:ilvl w:val="1"/>
          <w:numId w:val="5"/>
        </w:numPr>
        <w:suppressAutoHyphens/>
        <w:spacing w:before="120"/>
        <w:ind w:left="709" w:hanging="709"/>
        <w:jc w:val="both"/>
      </w:pPr>
      <w:r w:rsidRPr="00165820">
        <w:t xml:space="preserve">Paredzamā līguma izpildes vieta ir </w:t>
      </w:r>
      <w:r w:rsidR="00DE38E3">
        <w:t>Liepājas Universitāte</w:t>
      </w:r>
      <w:r w:rsidR="006B5F4A" w:rsidRPr="0079441A">
        <w:t xml:space="preserve">. Pakalpojuma sniegšanas laika periods </w:t>
      </w:r>
      <w:r w:rsidR="00C7533F">
        <w:t>ir</w:t>
      </w:r>
      <w:r w:rsidR="007E526D" w:rsidRPr="0079441A">
        <w:t xml:space="preserve"> </w:t>
      </w:r>
      <w:r w:rsidR="00DE38E3">
        <w:t>no 2019. gada</w:t>
      </w:r>
      <w:r w:rsidR="006B03C1">
        <w:t xml:space="preserve"> 02.janvāra līdz 2020.gada 30.jūnijam</w:t>
      </w:r>
      <w:r w:rsidR="006B5F4A" w:rsidRPr="00105A24">
        <w:t>.</w:t>
      </w:r>
    </w:p>
    <w:p w14:paraId="4205DB02" w14:textId="77777777" w:rsidR="006B5F4A" w:rsidRPr="006B5F4A" w:rsidRDefault="006B5F4A" w:rsidP="00DE38E3">
      <w:pPr>
        <w:widowControl w:val="0"/>
        <w:numPr>
          <w:ilvl w:val="1"/>
          <w:numId w:val="5"/>
        </w:numPr>
        <w:tabs>
          <w:tab w:val="left" w:pos="900"/>
        </w:tabs>
        <w:suppressAutoHyphens/>
        <w:spacing w:before="120"/>
        <w:ind w:left="709" w:hanging="709"/>
        <w:jc w:val="both"/>
      </w:pPr>
      <w:r w:rsidRPr="00DE38E3">
        <w:rPr>
          <w:rFonts w:eastAsia="Lucida Sans Unicode"/>
          <w:color w:val="000000"/>
          <w:lang w:eastAsia="lv-LV"/>
        </w:rPr>
        <w:t>Nolikums</w:t>
      </w:r>
      <w:r w:rsidR="00501AE6" w:rsidRPr="00DE38E3">
        <w:rPr>
          <w:rFonts w:eastAsia="Lucida Sans Unicode"/>
          <w:color w:val="000000"/>
          <w:lang w:eastAsia="lv-LV"/>
        </w:rPr>
        <w:t xml:space="preserve"> </w:t>
      </w:r>
      <w:r w:rsidRPr="00DE38E3">
        <w:rPr>
          <w:rFonts w:eastAsia="Lucida Sans Unicode"/>
          <w:color w:val="000000"/>
          <w:lang w:eastAsia="lv-LV"/>
        </w:rPr>
        <w:t xml:space="preserve">publiski </w:t>
      </w:r>
      <w:r w:rsidR="00105A24" w:rsidRPr="00DE38E3">
        <w:rPr>
          <w:rFonts w:eastAsia="Lucida Sans Unicode"/>
          <w:color w:val="000000"/>
          <w:lang w:eastAsia="lv-LV"/>
        </w:rPr>
        <w:t>pieejams</w:t>
      </w:r>
      <w:r w:rsidRPr="00DE38E3">
        <w:rPr>
          <w:rFonts w:eastAsia="Lucida Sans Unicode"/>
          <w:color w:val="000000"/>
          <w:lang w:eastAsia="lv-LV"/>
        </w:rPr>
        <w:t xml:space="preserve">, lejupielādējot </w:t>
      </w:r>
      <w:r w:rsidR="00DE38E3" w:rsidRPr="00DE38E3">
        <w:rPr>
          <w:rFonts w:eastAsia="Lucida Sans Unicode"/>
          <w:color w:val="000000"/>
          <w:lang w:eastAsia="lv-LV"/>
        </w:rPr>
        <w:t xml:space="preserve">Liepājas Universitātes mājaslapas </w:t>
      </w:r>
      <w:r w:rsidRPr="00DE38E3">
        <w:rPr>
          <w:rFonts w:eastAsia="Lucida Sans Unicode"/>
          <w:color w:val="000000"/>
          <w:lang w:eastAsia="lv-LV"/>
        </w:rPr>
        <w:t xml:space="preserve">sadaļā </w:t>
      </w:r>
      <w:r w:rsidR="000F32BC">
        <w:rPr>
          <w:rFonts w:eastAsia="Lucida Sans Unicode"/>
          <w:color w:val="000000"/>
          <w:lang w:eastAsia="lv-LV"/>
        </w:rPr>
        <w:t>“</w:t>
      </w:r>
      <w:r w:rsidR="00DE38E3" w:rsidRPr="00DE38E3">
        <w:rPr>
          <w:rFonts w:eastAsia="Lucida Sans Unicode"/>
          <w:color w:val="000000"/>
          <w:lang w:eastAsia="lv-LV"/>
        </w:rPr>
        <w:t>Iepirkumi</w:t>
      </w:r>
      <w:r w:rsidR="000F32BC">
        <w:rPr>
          <w:rFonts w:eastAsia="Lucida Sans Unicode"/>
          <w:color w:val="000000"/>
          <w:lang w:eastAsia="lv-LV"/>
        </w:rPr>
        <w:t>”</w:t>
      </w:r>
      <w:r w:rsidRPr="00DE38E3">
        <w:rPr>
          <w:rFonts w:eastAsia="Lucida Sans Unicode"/>
          <w:color w:val="000000"/>
          <w:lang w:eastAsia="lv-LV"/>
        </w:rPr>
        <w:t xml:space="preserve">: </w:t>
      </w:r>
      <w:hyperlink r:id="rId11" w:history="1">
        <w:r w:rsidR="00DE38E3" w:rsidRPr="00B07B83">
          <w:rPr>
            <w:rStyle w:val="Hipersaite"/>
          </w:rPr>
          <w:t>https://www.liepu.lv/lv/944/pil-2-pielikuma-b-dalas-iepirkumi</w:t>
        </w:r>
      </w:hyperlink>
      <w:r w:rsidR="00DE38E3">
        <w:rPr>
          <w:rStyle w:val="Hipersaite"/>
        </w:rPr>
        <w:t xml:space="preserve">. </w:t>
      </w:r>
      <w:r w:rsidRPr="00DE38E3">
        <w:rPr>
          <w:rFonts w:eastAsia="Lucida Sans Unicode"/>
          <w:color w:val="000000"/>
          <w:lang w:eastAsia="lv-LV"/>
        </w:rPr>
        <w:t>Ar nolikumu</w:t>
      </w:r>
      <w:r w:rsidRPr="00DE38E3">
        <w:rPr>
          <w:rFonts w:eastAsia="Lucida Sans Unicode"/>
          <w:bCs/>
          <w:color w:val="000000"/>
          <w:lang w:eastAsia="lv-LV"/>
        </w:rPr>
        <w:t xml:space="preserve"> papīra formā pretendenti var iepazīties uz vietas </w:t>
      </w:r>
      <w:r w:rsidR="00AF373F" w:rsidRPr="00AF373F">
        <w:rPr>
          <w:rFonts w:eastAsia="Lucida Sans Unicode"/>
          <w:bCs/>
          <w:color w:val="000000"/>
          <w:lang w:eastAsia="lv-LV"/>
        </w:rPr>
        <w:t xml:space="preserve">Liepājas Universitātes </w:t>
      </w:r>
      <w:r w:rsidRPr="00AF373F">
        <w:rPr>
          <w:rFonts w:eastAsia="Lucida Sans Unicode"/>
          <w:bCs/>
          <w:color w:val="000000"/>
          <w:lang w:eastAsia="lv-LV"/>
        </w:rPr>
        <w:t>telpās</w:t>
      </w:r>
      <w:r w:rsidRPr="00DE38E3">
        <w:rPr>
          <w:rFonts w:eastAsia="Lucida Sans Unicode"/>
          <w:color w:val="000000"/>
          <w:lang w:eastAsia="lv-LV"/>
        </w:rPr>
        <w:t xml:space="preserve"> Pasūtītāja darba laikā</w:t>
      </w:r>
      <w:r w:rsidRPr="00DE38E3">
        <w:rPr>
          <w:rFonts w:eastAsia="Lucida Sans Unicode"/>
          <w:bCs/>
          <w:color w:val="000000"/>
          <w:lang w:eastAsia="lv-LV"/>
        </w:rPr>
        <w:t>, iepriekš sazinoties ar Pasūtītāja kontaktpersonu (nolikuma 1.1.apakšpunkts).</w:t>
      </w:r>
    </w:p>
    <w:p w14:paraId="75AFB45E" w14:textId="77777777" w:rsidR="00105A24" w:rsidRPr="00FC1B15" w:rsidRDefault="00105A24" w:rsidP="00B35CA2">
      <w:pPr>
        <w:pStyle w:val="naisf"/>
        <w:numPr>
          <w:ilvl w:val="1"/>
          <w:numId w:val="5"/>
        </w:numPr>
        <w:shd w:val="clear" w:color="auto" w:fill="FFFFFF"/>
        <w:suppressAutoHyphens/>
        <w:spacing w:before="120" w:beforeAutospacing="0" w:after="120" w:afterAutospacing="0"/>
        <w:ind w:left="709" w:hanging="709"/>
      </w:pPr>
      <w:r w:rsidRPr="00FC1B15">
        <w:t>Informācijas apmaiņa starp Pasūtītāju un ieinteresētajiem p</w:t>
      </w:r>
      <w:r>
        <w:t>retendentiem</w:t>
      </w:r>
      <w:r w:rsidRPr="00FC1B15">
        <w:t xml:space="preserve"> notiek rakstiski pa pastu, faksu, elektroniski vai nododot personīgi. Jautājumi par iepirkuma nolikumā noteiktajām prasībām un nosacījumiem iesniedzami iepirkuma komisijai rakstiski, nosūtot uz Pasūtītāja kontaktpersonas e-pastu vai Pasūtītāja e-pastu (</w:t>
      </w:r>
      <w:r w:rsidR="00C17978">
        <w:t xml:space="preserve">nolikuma </w:t>
      </w:r>
      <w:r w:rsidRPr="00FC1B15">
        <w:t>1.1. </w:t>
      </w:r>
      <w:r w:rsidR="00C17978">
        <w:t>apakš</w:t>
      </w:r>
      <w:r w:rsidRPr="00FC1B15">
        <w:t>punkts).</w:t>
      </w:r>
    </w:p>
    <w:p w14:paraId="70A75DCD" w14:textId="77777777" w:rsidR="00105A24" w:rsidRDefault="00105A24" w:rsidP="00501AE6">
      <w:pPr>
        <w:numPr>
          <w:ilvl w:val="1"/>
          <w:numId w:val="5"/>
        </w:numPr>
        <w:suppressAutoHyphens/>
        <w:spacing w:after="120"/>
        <w:ind w:left="709" w:hanging="709"/>
        <w:jc w:val="both"/>
      </w:pPr>
      <w:r>
        <w:lastRenderedPageBreak/>
        <w:t>Pretendenti var pieprasīt papildu informāciju par šī iepirkuma dokumentos iekļautajām prasībām attiecībā uz piedāvājumu sagatavošanu un iesniegšanu vai pretendentu atlasi. Ja pretendents ir laikus pieprasījis papildu informāciju par iepirkuma nolikumā iekļautajām prasībām, Pasūtītājs to sniedz triju darbdienu laikā, bet ne vēlāk kā četras dienas pirms piedāvājumu iesniegšanas termiņa beigām.</w:t>
      </w:r>
    </w:p>
    <w:p w14:paraId="5FC671CA" w14:textId="7E1BDFCD" w:rsidR="006B5F4A" w:rsidRPr="006B5F4A" w:rsidRDefault="00105A24" w:rsidP="00DE38E3">
      <w:pPr>
        <w:widowControl w:val="0"/>
        <w:numPr>
          <w:ilvl w:val="1"/>
          <w:numId w:val="5"/>
        </w:numPr>
        <w:suppressAutoHyphens/>
        <w:spacing w:before="120"/>
        <w:ind w:left="709" w:hanging="709"/>
        <w:jc w:val="both"/>
      </w:pPr>
      <w:r>
        <w:t xml:space="preserve">Papildu informāciju Pasūtītāja izveidotā iepirkuma komisija (turpmāk – Iepirkuma komisija) </w:t>
      </w:r>
      <w:proofErr w:type="spellStart"/>
      <w:r>
        <w:t>nosūta</w:t>
      </w:r>
      <w:proofErr w:type="spellEnd"/>
      <w:r>
        <w:t xml:space="preserve"> pretendentam, k</w:t>
      </w:r>
      <w:r w:rsidR="0086643A">
        <w:t>urš</w:t>
      </w:r>
      <w:r>
        <w:t xml:space="preserve"> uzdevis jautājumu</w:t>
      </w:r>
      <w:r w:rsidR="00F524CE" w:rsidRPr="00AF373F">
        <w:t>,</w:t>
      </w:r>
      <w:r>
        <w:t xml:space="preserve"> un publicē Pasūtītāja interneta vietnē </w:t>
      </w:r>
      <w:hyperlink r:id="rId12" w:history="1">
        <w:r w:rsidR="00DE38E3" w:rsidRPr="00B07B83">
          <w:rPr>
            <w:rStyle w:val="Hipersaite"/>
          </w:rPr>
          <w:t>https://www.liepu.lv/lv/944/pil-2-pielikuma-b-dalas-iepirkumi</w:t>
        </w:r>
      </w:hyperlink>
      <w:r w:rsidR="00DE38E3">
        <w:t xml:space="preserve"> </w:t>
      </w:r>
      <w:r w:rsidR="006B5F4A" w:rsidRPr="006B5F4A">
        <w:t>Maksa par nolikuma saņemšanu nav paredzēta.</w:t>
      </w:r>
    </w:p>
    <w:p w14:paraId="5B083703" w14:textId="77777777" w:rsidR="006B5F4A" w:rsidRPr="006B5F4A" w:rsidRDefault="006B5F4A" w:rsidP="006B5F4A">
      <w:pPr>
        <w:widowControl w:val="0"/>
        <w:tabs>
          <w:tab w:val="left" w:pos="567"/>
          <w:tab w:val="left" w:pos="900"/>
        </w:tabs>
        <w:suppressAutoHyphens/>
        <w:autoSpaceDE w:val="0"/>
        <w:jc w:val="both"/>
        <w:outlineLvl w:val="1"/>
        <w:rPr>
          <w:rFonts w:eastAsia="Lucida Sans Unicode"/>
          <w:b/>
          <w:bCs/>
          <w:color w:val="000000"/>
          <w:lang w:eastAsia="lv-LV"/>
        </w:rPr>
      </w:pPr>
    </w:p>
    <w:p w14:paraId="653345C1" w14:textId="77777777" w:rsidR="006B5F4A" w:rsidRPr="006B5F4A" w:rsidRDefault="006B5F4A" w:rsidP="00347CB3">
      <w:pPr>
        <w:widowControl w:val="0"/>
        <w:numPr>
          <w:ilvl w:val="0"/>
          <w:numId w:val="5"/>
        </w:numPr>
        <w:tabs>
          <w:tab w:val="left" w:pos="567"/>
          <w:tab w:val="left" w:pos="900"/>
        </w:tabs>
        <w:suppressAutoHyphens/>
        <w:autoSpaceDE w:val="0"/>
        <w:spacing w:before="240"/>
        <w:ind w:left="357" w:hanging="357"/>
        <w:jc w:val="both"/>
        <w:outlineLvl w:val="1"/>
        <w:rPr>
          <w:rFonts w:eastAsia="Lucida Sans Unicode"/>
          <w:b/>
          <w:bCs/>
          <w:color w:val="000000"/>
          <w:lang w:eastAsia="lv-LV"/>
        </w:rPr>
      </w:pPr>
      <w:r w:rsidRPr="006B5F4A">
        <w:rPr>
          <w:rFonts w:eastAsia="Lucida Sans Unicode"/>
          <w:b/>
          <w:bCs/>
          <w:color w:val="000000"/>
          <w:lang w:eastAsia="lv-LV"/>
        </w:rPr>
        <w:t>PIEDĀVĀJUMA IESNIEGŠANAS PRASĪBAS</w:t>
      </w:r>
    </w:p>
    <w:p w14:paraId="7B07EAE1" w14:textId="2398C0C9" w:rsidR="006B5F4A" w:rsidRPr="006B5F4A" w:rsidRDefault="006B5F4A" w:rsidP="00347CB3">
      <w:pPr>
        <w:widowControl w:val="0"/>
        <w:numPr>
          <w:ilvl w:val="1"/>
          <w:numId w:val="5"/>
        </w:numPr>
        <w:tabs>
          <w:tab w:val="num" w:pos="709"/>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 xml:space="preserve">Piedāvājumi jāiesniedz </w:t>
      </w:r>
      <w:r w:rsidRPr="0060769B">
        <w:rPr>
          <w:rFonts w:eastAsia="Lucida Sans Unicode"/>
          <w:color w:val="000000"/>
          <w:lang w:eastAsia="lv-LV"/>
        </w:rPr>
        <w:t xml:space="preserve">līdz </w:t>
      </w:r>
      <w:r w:rsidRPr="005E41FF">
        <w:rPr>
          <w:rFonts w:eastAsia="Lucida Sans Unicode"/>
          <w:b/>
          <w:lang w:eastAsia="lv-LV"/>
        </w:rPr>
        <w:t>201</w:t>
      </w:r>
      <w:r w:rsidR="0021557C" w:rsidRPr="005E41FF">
        <w:rPr>
          <w:rFonts w:eastAsia="Lucida Sans Unicode"/>
          <w:b/>
          <w:lang w:eastAsia="lv-LV"/>
        </w:rPr>
        <w:t>8</w:t>
      </w:r>
      <w:r w:rsidRPr="005E41FF">
        <w:rPr>
          <w:rFonts w:eastAsia="Lucida Sans Unicode"/>
          <w:b/>
          <w:lang w:eastAsia="lv-LV"/>
        </w:rPr>
        <w:t>.</w:t>
      </w:r>
      <w:r w:rsidR="00A138F0" w:rsidRPr="005E41FF">
        <w:rPr>
          <w:rFonts w:eastAsia="Lucida Sans Unicode"/>
          <w:b/>
          <w:lang w:eastAsia="lv-LV"/>
        </w:rPr>
        <w:t xml:space="preserve"> </w:t>
      </w:r>
      <w:r w:rsidRPr="005E41FF">
        <w:rPr>
          <w:rFonts w:eastAsia="Lucida Sans Unicode"/>
          <w:b/>
          <w:lang w:eastAsia="lv-LV"/>
        </w:rPr>
        <w:t xml:space="preserve">gada </w:t>
      </w:r>
      <w:r w:rsidR="0016480A">
        <w:rPr>
          <w:rFonts w:eastAsia="Lucida Sans Unicode"/>
          <w:b/>
          <w:lang w:eastAsia="lv-LV"/>
        </w:rPr>
        <w:t>09.novembra</w:t>
      </w:r>
      <w:r w:rsidR="005E41FF" w:rsidRPr="005E41FF">
        <w:rPr>
          <w:rFonts w:eastAsia="Lucida Sans Unicode"/>
          <w:b/>
          <w:lang w:eastAsia="lv-LV"/>
        </w:rPr>
        <w:t xml:space="preserve"> </w:t>
      </w:r>
      <w:r w:rsidRPr="005E41FF">
        <w:rPr>
          <w:rFonts w:eastAsia="Lucida Sans Unicode"/>
          <w:b/>
          <w:lang w:eastAsia="lv-LV"/>
        </w:rPr>
        <w:t>plkst</w:t>
      </w:r>
      <w:r w:rsidR="0041470A" w:rsidRPr="005E41FF">
        <w:rPr>
          <w:rFonts w:eastAsia="Lucida Sans Unicode"/>
          <w:b/>
          <w:lang w:eastAsia="lv-LV"/>
        </w:rPr>
        <w:t xml:space="preserve">. </w:t>
      </w:r>
      <w:r w:rsidR="0016480A">
        <w:rPr>
          <w:rFonts w:eastAsia="Lucida Sans Unicode"/>
          <w:b/>
          <w:lang w:eastAsia="lv-LV"/>
        </w:rPr>
        <w:t>10.00</w:t>
      </w:r>
      <w:r w:rsidRPr="005E41FF">
        <w:rPr>
          <w:rFonts w:eastAsia="Lucida Sans Unicode"/>
          <w:lang w:eastAsia="lv-LV"/>
        </w:rPr>
        <w:t xml:space="preserve"> </w:t>
      </w:r>
      <w:r w:rsidR="00DE38E3">
        <w:rPr>
          <w:rFonts w:eastAsia="Lucida Sans Unicode"/>
          <w:lang w:eastAsia="lv-LV"/>
        </w:rPr>
        <w:t>Lielā ielā 14</w:t>
      </w:r>
      <w:r w:rsidRPr="006B5F4A">
        <w:rPr>
          <w:rFonts w:eastAsia="Lucida Sans Unicode"/>
          <w:color w:val="000000"/>
          <w:lang w:eastAsia="lv-LV"/>
        </w:rPr>
        <w:t xml:space="preserve">, </w:t>
      </w:r>
      <w:r w:rsidR="00DE38E3">
        <w:rPr>
          <w:rFonts w:eastAsia="Lucida Sans Unicode"/>
          <w:color w:val="000000"/>
          <w:lang w:eastAsia="lv-LV"/>
        </w:rPr>
        <w:t>Liepājā</w:t>
      </w:r>
      <w:r w:rsidRPr="006B5F4A">
        <w:rPr>
          <w:rFonts w:eastAsia="Lucida Sans Unicode"/>
          <w:color w:val="000000"/>
          <w:lang w:eastAsia="lv-LV"/>
        </w:rPr>
        <w:t>, LV-</w:t>
      </w:r>
      <w:r w:rsidR="00DE38E3">
        <w:rPr>
          <w:rFonts w:eastAsia="Lucida Sans Unicode"/>
          <w:color w:val="000000"/>
          <w:lang w:eastAsia="lv-LV"/>
        </w:rPr>
        <w:t>3401</w:t>
      </w:r>
      <w:r w:rsidRPr="006B5F4A">
        <w:rPr>
          <w:rFonts w:eastAsia="Lucida Sans Unicode"/>
          <w:color w:val="000000"/>
          <w:lang w:eastAsia="lv-LV"/>
        </w:rPr>
        <w:t xml:space="preserve"> </w:t>
      </w:r>
      <w:r w:rsidRPr="006B5F4A">
        <w:rPr>
          <w:rFonts w:eastAsia="Lucida Sans Unicode"/>
          <w:b/>
          <w:color w:val="000000"/>
          <w:lang w:eastAsia="lv-LV"/>
        </w:rPr>
        <w:t>(</w:t>
      </w:r>
      <w:r w:rsidR="00DE38E3">
        <w:rPr>
          <w:rFonts w:eastAsia="Lucida Sans Unicode"/>
          <w:b/>
          <w:color w:val="000000"/>
          <w:lang w:eastAsia="lv-LV"/>
        </w:rPr>
        <w:t>20</w:t>
      </w:r>
      <w:r w:rsidR="000422AD">
        <w:rPr>
          <w:rFonts w:eastAsia="Lucida Sans Unicode"/>
          <w:b/>
          <w:color w:val="000000"/>
          <w:lang w:eastAsia="lv-LV"/>
        </w:rPr>
        <w:t>8</w:t>
      </w:r>
      <w:r w:rsidR="00DE38E3">
        <w:rPr>
          <w:rFonts w:eastAsia="Lucida Sans Unicode"/>
          <w:b/>
          <w:color w:val="000000"/>
          <w:lang w:eastAsia="lv-LV"/>
        </w:rPr>
        <w:t>.kabinetā</w:t>
      </w:r>
      <w:r w:rsidRPr="006B5F4A">
        <w:rPr>
          <w:rFonts w:eastAsia="Lucida Sans Unicode"/>
          <w:b/>
          <w:color w:val="000000"/>
          <w:lang w:eastAsia="lv-LV"/>
        </w:rPr>
        <w:t>)</w:t>
      </w:r>
      <w:r w:rsidRPr="006B5F4A">
        <w:rPr>
          <w:rFonts w:eastAsia="Lucida Sans Unicode"/>
          <w:color w:val="000000"/>
          <w:lang w:eastAsia="lv-LV"/>
        </w:rPr>
        <w:t xml:space="preserve">, iesniedzot personīgi vai nosūtot pa pastu. Personīgi piedāvājumus var iesniegt līdz norādītajam piedāvājumu iesniegšanas termiņam Pasūtītāja </w:t>
      </w:r>
      <w:r w:rsidRPr="006B5F4A">
        <w:rPr>
          <w:rFonts w:eastAsia="Lucida Sans Unicode"/>
          <w:bCs/>
          <w:color w:val="000000"/>
          <w:lang w:eastAsia="lv-LV"/>
        </w:rPr>
        <w:t>darba laikā</w:t>
      </w:r>
      <w:r w:rsidRPr="006B5F4A">
        <w:rPr>
          <w:rFonts w:eastAsia="Lucida Sans Unicode"/>
          <w:color w:val="000000"/>
          <w:lang w:eastAsia="lv-LV"/>
        </w:rPr>
        <w:t>. Nosūtot piedāvājumu pa pastu, pretendents uzņemas atbildību par piedāvājuma saņemšanu līdz norādītajam laikam norādītajā vietā.</w:t>
      </w:r>
    </w:p>
    <w:p w14:paraId="79CABDE9" w14:textId="77777777" w:rsidR="006B5F4A" w:rsidRPr="006B5F4A" w:rsidRDefault="006B5F4A" w:rsidP="00347CB3">
      <w:pPr>
        <w:widowControl w:val="0"/>
        <w:numPr>
          <w:ilvl w:val="1"/>
          <w:numId w:val="5"/>
        </w:numPr>
        <w:tabs>
          <w:tab w:val="left" w:pos="709"/>
          <w:tab w:val="left" w:pos="1276"/>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Piedāvājumi, kas nav iesniegti nolikumā noteiktajā kārtībā vai iesniegti pēc norādītā piedāvājumu iesniegšanas termiņa beigām, netiek pieņemti un tiek izsniegti vai nosūtīti iesniedzējam atpakaļ neatvērti.</w:t>
      </w:r>
    </w:p>
    <w:p w14:paraId="71E47D5E" w14:textId="4E64D40C" w:rsidR="006B5F4A" w:rsidRPr="006B5F4A" w:rsidRDefault="006B5F4A" w:rsidP="00347CB3">
      <w:pPr>
        <w:widowControl w:val="0"/>
        <w:numPr>
          <w:ilvl w:val="1"/>
          <w:numId w:val="5"/>
        </w:numPr>
        <w:tabs>
          <w:tab w:val="left" w:pos="709"/>
          <w:tab w:val="left" w:pos="1276"/>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 xml:space="preserve">Piedāvājums </w:t>
      </w:r>
      <w:r w:rsidR="0090767B" w:rsidRPr="0090767B">
        <w:t>(papīra formātā vai elektronisk</w:t>
      </w:r>
      <w:r w:rsidR="00D1797B">
        <w:t>ā datu nesējā</w:t>
      </w:r>
      <w:r w:rsidR="00D1797B" w:rsidRPr="00BB6F59">
        <w:t>)</w:t>
      </w:r>
      <w:r w:rsidR="00402F73" w:rsidRPr="00BB6F59">
        <w:t>(atbilstoši 3.6.2.punktam</w:t>
      </w:r>
      <w:r w:rsidR="0090767B" w:rsidRPr="00BB6F59">
        <w:t>)</w:t>
      </w:r>
      <w:r w:rsidR="00402F73" w:rsidRPr="00BB6F59">
        <w:t>)</w:t>
      </w:r>
      <w:r w:rsidR="0090767B">
        <w:t xml:space="preserve"> </w:t>
      </w:r>
      <w:r w:rsidRPr="006B5F4A">
        <w:rPr>
          <w:rFonts w:eastAsia="Lucida Sans Unicode"/>
          <w:color w:val="000000"/>
          <w:lang w:eastAsia="lv-LV"/>
        </w:rPr>
        <w:t>jāiesniedz slēgtā aploksnē (</w:t>
      </w:r>
      <w:r w:rsidRPr="006B5F4A">
        <w:rPr>
          <w:rFonts w:eastAsia="Lucida Sans Unicode"/>
          <w:b/>
          <w:color w:val="000000"/>
          <w:lang w:eastAsia="lv-LV"/>
        </w:rPr>
        <w:t>aizzīmogotā ar zīmogu un/vai parakstu</w:t>
      </w:r>
      <w:r w:rsidRPr="006B5F4A">
        <w:rPr>
          <w:rFonts w:eastAsia="Lucida Sans Unicode"/>
          <w:color w:val="000000"/>
          <w:lang w:eastAsia="lv-LV"/>
        </w:rPr>
        <w:t>) un tā, lai tajā iekļautā informācija nebūtu redzama un pieejama līdz piedāvājumu atvēršanai, kā arī lai laika apstākļu ietekmē aploksne neatlīmētos. Uz aploksnes (</w:t>
      </w:r>
      <w:r w:rsidRPr="006B5F4A">
        <w:rPr>
          <w:rFonts w:eastAsia="Lucida Sans Unicode"/>
          <w:b/>
          <w:color w:val="000000"/>
          <w:lang w:eastAsia="lv-LV"/>
        </w:rPr>
        <w:t>priekšpusē uzreiz redzamā vietā</w:t>
      </w:r>
      <w:r w:rsidRPr="006B5F4A">
        <w:rPr>
          <w:rFonts w:eastAsia="Lucida Sans Unicode"/>
          <w:color w:val="000000"/>
          <w:lang w:eastAsia="lv-LV"/>
        </w:rPr>
        <w:t>) jānorāda:</w:t>
      </w:r>
    </w:p>
    <w:p w14:paraId="54D9A000" w14:textId="29832FB6" w:rsidR="00F71659" w:rsidRPr="00A4776A" w:rsidRDefault="006B5F4A" w:rsidP="00A4776A">
      <w:pPr>
        <w:widowControl w:val="0"/>
        <w:numPr>
          <w:ilvl w:val="2"/>
          <w:numId w:val="5"/>
        </w:numPr>
        <w:tabs>
          <w:tab w:val="left" w:pos="709"/>
          <w:tab w:val="left" w:pos="1276"/>
        </w:tabs>
        <w:suppressAutoHyphens/>
        <w:spacing w:before="120"/>
        <w:ind w:left="1418" w:hanging="709"/>
        <w:jc w:val="both"/>
        <w:rPr>
          <w:rFonts w:eastAsia="Lucida Sans Unicode"/>
          <w:color w:val="000000"/>
          <w:lang w:eastAsia="lv-LV"/>
        </w:rPr>
      </w:pPr>
      <w:r w:rsidRPr="006B5F4A">
        <w:rPr>
          <w:rFonts w:eastAsia="Lucida Sans Unicode"/>
          <w:color w:val="000000"/>
          <w:lang w:eastAsia="lv-LV"/>
        </w:rPr>
        <w:t>Pretendenta nosaukums, adrese, tālruņa un faksa numurs;</w:t>
      </w: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4"/>
      </w:tblGrid>
      <w:tr w:rsidR="00230E2B" w:rsidRPr="006B5F4A" w14:paraId="6F239F22" w14:textId="77777777" w:rsidTr="0025230F">
        <w:trPr>
          <w:trHeight w:val="3706"/>
        </w:trPr>
        <w:tc>
          <w:tcPr>
            <w:tcW w:w="8564" w:type="dxa"/>
          </w:tcPr>
          <w:p w14:paraId="3BDBF3C5" w14:textId="77777777" w:rsidR="00230E2B" w:rsidRPr="00DD75B6" w:rsidRDefault="00230E2B" w:rsidP="00230E2B">
            <w:pPr>
              <w:pStyle w:val="naisf"/>
              <w:shd w:val="clear" w:color="auto" w:fill="FFFFFF"/>
              <w:spacing w:before="0" w:beforeAutospacing="0" w:after="0" w:afterAutospacing="0"/>
              <w:rPr>
                <w:i/>
                <w:sz w:val="22"/>
                <w:szCs w:val="26"/>
              </w:rPr>
            </w:pPr>
            <w:r w:rsidRPr="00DD75B6">
              <w:rPr>
                <w:sz w:val="22"/>
                <w:szCs w:val="26"/>
              </w:rPr>
              <w:sym w:font="Symbol" w:char="F03C"/>
            </w:r>
            <w:r w:rsidRPr="00DD75B6">
              <w:rPr>
                <w:i/>
                <w:sz w:val="22"/>
                <w:szCs w:val="26"/>
              </w:rPr>
              <w:t>pretendenta nosaukums</w:t>
            </w:r>
            <w:r w:rsidRPr="00DD75B6">
              <w:rPr>
                <w:sz w:val="22"/>
                <w:szCs w:val="26"/>
              </w:rPr>
              <w:sym w:font="Symbol" w:char="F03E"/>
            </w:r>
          </w:p>
          <w:p w14:paraId="0023A942" w14:textId="77777777" w:rsidR="00230E2B" w:rsidRPr="00DD75B6" w:rsidRDefault="00230E2B" w:rsidP="00230E2B">
            <w:pPr>
              <w:pStyle w:val="naisf"/>
              <w:shd w:val="clear" w:color="auto" w:fill="FFFFFF"/>
              <w:spacing w:before="0" w:beforeAutospacing="0" w:after="0" w:afterAutospacing="0"/>
              <w:rPr>
                <w:sz w:val="22"/>
                <w:szCs w:val="26"/>
              </w:rPr>
            </w:pPr>
            <w:r w:rsidRPr="00DD75B6">
              <w:rPr>
                <w:sz w:val="22"/>
                <w:szCs w:val="26"/>
              </w:rPr>
              <w:sym w:font="Symbol" w:char="F03C"/>
            </w:r>
            <w:r w:rsidRPr="00DD75B6">
              <w:rPr>
                <w:i/>
                <w:sz w:val="22"/>
                <w:szCs w:val="26"/>
              </w:rPr>
              <w:t>adrese, tālruņa un faksa numurs</w:t>
            </w:r>
            <w:r w:rsidRPr="00DD75B6">
              <w:rPr>
                <w:sz w:val="22"/>
                <w:szCs w:val="26"/>
              </w:rPr>
              <w:sym w:font="Symbol" w:char="F03E"/>
            </w:r>
          </w:p>
          <w:p w14:paraId="7320F089" w14:textId="77777777" w:rsidR="00230E2B" w:rsidRPr="00652A14" w:rsidRDefault="00230E2B" w:rsidP="00230E2B">
            <w:pPr>
              <w:pStyle w:val="naisf"/>
              <w:shd w:val="clear" w:color="auto" w:fill="FFFFFF"/>
              <w:spacing w:before="0" w:beforeAutospacing="0" w:after="0" w:afterAutospacing="0"/>
              <w:rPr>
                <w:i/>
                <w:sz w:val="26"/>
                <w:szCs w:val="26"/>
              </w:rPr>
            </w:pPr>
          </w:p>
          <w:p w14:paraId="51B8B460" w14:textId="77777777" w:rsidR="00230E2B" w:rsidRPr="006B5F4A" w:rsidRDefault="00230E2B" w:rsidP="00230E2B">
            <w:pPr>
              <w:widowControl w:val="0"/>
              <w:shd w:val="clear" w:color="auto" w:fill="FFFFFF"/>
              <w:suppressAutoHyphens/>
              <w:jc w:val="center"/>
              <w:rPr>
                <w:rFonts w:eastAsia="Lucida Sans Unicode"/>
                <w:color w:val="000000"/>
                <w:lang w:eastAsia="lv-LV"/>
              </w:rPr>
            </w:pPr>
            <w:r>
              <w:rPr>
                <w:rFonts w:eastAsia="Lucida Sans Unicode"/>
                <w:color w:val="000000"/>
                <w:lang w:eastAsia="lv-LV"/>
              </w:rPr>
              <w:t>Liepājas Universitātes</w:t>
            </w:r>
            <w:r w:rsidRPr="006B5F4A">
              <w:rPr>
                <w:rFonts w:eastAsia="Lucida Sans Unicode"/>
                <w:color w:val="000000"/>
                <w:lang w:eastAsia="lv-LV"/>
              </w:rPr>
              <w:t xml:space="preserve"> </w:t>
            </w:r>
            <w:r>
              <w:rPr>
                <w:rFonts w:eastAsia="Lucida Sans Unicode"/>
                <w:color w:val="000000"/>
                <w:lang w:eastAsia="lv-LV"/>
              </w:rPr>
              <w:t>I</w:t>
            </w:r>
            <w:r w:rsidRPr="006B5F4A">
              <w:rPr>
                <w:rFonts w:eastAsia="Lucida Sans Unicode"/>
                <w:color w:val="000000"/>
                <w:lang w:eastAsia="lv-LV"/>
              </w:rPr>
              <w:t>epirkuma komisijai</w:t>
            </w:r>
          </w:p>
          <w:p w14:paraId="35ECB1CC" w14:textId="77777777" w:rsidR="00230E2B" w:rsidRPr="006B5F4A" w:rsidRDefault="00230E2B" w:rsidP="00230E2B">
            <w:pPr>
              <w:widowControl w:val="0"/>
              <w:shd w:val="clear" w:color="auto" w:fill="FFFFFF"/>
              <w:suppressAutoHyphens/>
              <w:jc w:val="center"/>
              <w:rPr>
                <w:rFonts w:eastAsia="Lucida Sans Unicode"/>
                <w:color w:val="000000"/>
                <w:lang w:eastAsia="lv-LV"/>
              </w:rPr>
            </w:pPr>
            <w:r>
              <w:rPr>
                <w:rFonts w:eastAsia="Lucida Sans Unicode"/>
                <w:color w:val="000000"/>
                <w:lang w:eastAsia="lv-LV"/>
              </w:rPr>
              <w:t>Lielā iela 14</w:t>
            </w:r>
            <w:r w:rsidRPr="006B5F4A">
              <w:rPr>
                <w:rFonts w:eastAsia="Lucida Sans Unicode"/>
                <w:color w:val="000000"/>
                <w:lang w:eastAsia="lv-LV"/>
              </w:rPr>
              <w:t xml:space="preserve">, </w:t>
            </w:r>
            <w:r>
              <w:rPr>
                <w:rFonts w:eastAsia="Lucida Sans Unicode"/>
                <w:color w:val="000000"/>
                <w:lang w:eastAsia="lv-LV"/>
              </w:rPr>
              <w:t>Liepāja</w:t>
            </w:r>
            <w:r w:rsidRPr="006B5F4A">
              <w:rPr>
                <w:rFonts w:eastAsia="Lucida Sans Unicode"/>
                <w:color w:val="000000"/>
                <w:lang w:eastAsia="lv-LV"/>
              </w:rPr>
              <w:t>, LV-</w:t>
            </w:r>
            <w:r>
              <w:rPr>
                <w:rFonts w:eastAsia="Lucida Sans Unicode"/>
                <w:color w:val="000000"/>
                <w:lang w:eastAsia="lv-LV"/>
              </w:rPr>
              <w:t>3401</w:t>
            </w:r>
          </w:p>
          <w:p w14:paraId="546DC0AA" w14:textId="77777777" w:rsidR="00230E2B" w:rsidRPr="006B5F4A" w:rsidRDefault="00230E2B" w:rsidP="00230E2B">
            <w:pPr>
              <w:widowControl w:val="0"/>
              <w:suppressAutoHyphens/>
              <w:rPr>
                <w:rFonts w:eastAsia="Lucida Sans Unicode"/>
                <w:color w:val="000000"/>
                <w:lang w:eastAsia="lv-LV"/>
              </w:rPr>
            </w:pPr>
          </w:p>
          <w:p w14:paraId="118526A2" w14:textId="77777777" w:rsidR="00230E2B" w:rsidRPr="006B5F4A" w:rsidRDefault="00230E2B" w:rsidP="00230E2B">
            <w:pPr>
              <w:widowControl w:val="0"/>
              <w:shd w:val="clear" w:color="auto" w:fill="FFFFFF"/>
              <w:suppressAutoHyphens/>
              <w:jc w:val="center"/>
              <w:rPr>
                <w:rFonts w:eastAsia="Lucida Sans Unicode"/>
                <w:color w:val="000000"/>
                <w:lang w:eastAsia="lv-LV"/>
              </w:rPr>
            </w:pPr>
            <w:r w:rsidRPr="006B5F4A">
              <w:rPr>
                <w:rFonts w:eastAsia="Lucida Sans Unicode"/>
                <w:color w:val="000000"/>
                <w:lang w:eastAsia="lv-LV"/>
              </w:rPr>
              <w:t>Piedāvājums iepirkum</w:t>
            </w:r>
            <w:r>
              <w:rPr>
                <w:rFonts w:eastAsia="Lucida Sans Unicode"/>
                <w:color w:val="000000"/>
                <w:lang w:eastAsia="lv-LV"/>
              </w:rPr>
              <w:t>am</w:t>
            </w:r>
          </w:p>
          <w:p w14:paraId="3C27C568" w14:textId="77777777" w:rsidR="00230E2B" w:rsidRPr="00DE38E3" w:rsidRDefault="00230E2B" w:rsidP="00230E2B">
            <w:pPr>
              <w:widowControl w:val="0"/>
              <w:shd w:val="clear" w:color="auto" w:fill="FFFFFF"/>
              <w:suppressAutoHyphens/>
              <w:jc w:val="center"/>
              <w:rPr>
                <w:rFonts w:eastAsia="Lucida Sans Unicode"/>
                <w:b/>
                <w:color w:val="000000"/>
                <w:lang w:eastAsia="lv-LV"/>
              </w:rPr>
            </w:pPr>
            <w:r>
              <w:rPr>
                <w:rFonts w:eastAsia="Lucida Sans Unicode"/>
                <w:b/>
                <w:color w:val="000000"/>
                <w:lang w:eastAsia="lv-LV"/>
              </w:rPr>
              <w:t xml:space="preserve"> “</w:t>
            </w:r>
            <w:r w:rsidRPr="00DE38E3">
              <w:rPr>
                <w:rFonts w:eastAsia="Lucida Sans Unicode"/>
                <w:b/>
                <w:color w:val="000000"/>
                <w:lang w:eastAsia="lv-LV"/>
              </w:rPr>
              <w:t xml:space="preserve">Profesionālās angļu valodas mācības </w:t>
            </w:r>
          </w:p>
          <w:p w14:paraId="5CCCF53B" w14:textId="77777777" w:rsidR="00230E2B" w:rsidRDefault="00230E2B" w:rsidP="00230E2B">
            <w:pPr>
              <w:widowControl w:val="0"/>
              <w:shd w:val="clear" w:color="auto" w:fill="FFFFFF"/>
              <w:suppressAutoHyphens/>
              <w:jc w:val="center"/>
              <w:rPr>
                <w:rFonts w:eastAsia="Lucida Sans Unicode"/>
                <w:b/>
                <w:color w:val="000000"/>
                <w:lang w:eastAsia="lv-LV"/>
              </w:rPr>
            </w:pPr>
            <w:r w:rsidRPr="00DE38E3">
              <w:rPr>
                <w:rFonts w:eastAsia="Lucida Sans Unicode"/>
                <w:b/>
                <w:color w:val="000000"/>
                <w:lang w:eastAsia="lv-LV"/>
              </w:rPr>
              <w:t>studiju virziena “Izglītība, pedagoģija un sports” mācībspēkiem</w:t>
            </w:r>
            <w:r w:rsidRPr="006B5F4A">
              <w:rPr>
                <w:rFonts w:eastAsia="Lucida Sans Unicode"/>
                <w:b/>
                <w:color w:val="000000"/>
                <w:lang w:eastAsia="lv-LV"/>
              </w:rPr>
              <w:t>”</w:t>
            </w:r>
          </w:p>
          <w:p w14:paraId="3DE8B917" w14:textId="77777777" w:rsidR="00230E2B" w:rsidRPr="006B5F4A" w:rsidRDefault="00230E2B" w:rsidP="00230E2B">
            <w:pPr>
              <w:widowControl w:val="0"/>
              <w:shd w:val="clear" w:color="auto" w:fill="FFFFFF"/>
              <w:suppressAutoHyphens/>
              <w:jc w:val="center"/>
              <w:rPr>
                <w:rFonts w:eastAsia="Lucida Sans Unicode"/>
                <w:b/>
                <w:color w:val="000000"/>
                <w:lang w:eastAsia="lv-LV"/>
              </w:rPr>
            </w:pPr>
            <w:r w:rsidRPr="00EC46C0">
              <w:rPr>
                <w:rFonts w:eastAsia="Lucida Sans Unicode"/>
                <w:b/>
                <w:color w:val="000000"/>
                <w:lang w:eastAsia="lv-LV"/>
              </w:rPr>
              <w:t xml:space="preserve"> </w:t>
            </w:r>
          </w:p>
          <w:p w14:paraId="24118D56" w14:textId="77777777" w:rsidR="00230E2B" w:rsidRPr="006B5F4A" w:rsidRDefault="00230E2B" w:rsidP="00230E2B">
            <w:pPr>
              <w:widowControl w:val="0"/>
              <w:shd w:val="clear" w:color="auto" w:fill="FFFFFF"/>
              <w:suppressAutoHyphens/>
              <w:jc w:val="center"/>
              <w:rPr>
                <w:rFonts w:eastAsia="Lucida Sans Unicode"/>
                <w:b/>
                <w:color w:val="000000"/>
                <w:sz w:val="28"/>
                <w:lang w:eastAsia="lv-LV"/>
              </w:rPr>
            </w:pPr>
          </w:p>
          <w:p w14:paraId="5067D7E2" w14:textId="10B691DA" w:rsidR="00230E2B" w:rsidRPr="006B5F4A" w:rsidRDefault="00230E2B" w:rsidP="00230E2B">
            <w:pPr>
              <w:widowControl w:val="0"/>
              <w:shd w:val="clear" w:color="auto" w:fill="FFFFFF"/>
              <w:suppressAutoHyphens/>
              <w:autoSpaceDE w:val="0"/>
              <w:autoSpaceDN w:val="0"/>
              <w:adjustRightInd w:val="0"/>
              <w:jc w:val="center"/>
              <w:rPr>
                <w:rFonts w:eastAsia="Lucida Sans Unicode"/>
                <w:color w:val="000000"/>
                <w:lang w:eastAsia="lv-LV"/>
              </w:rPr>
            </w:pPr>
            <w:r w:rsidRPr="006B5F4A">
              <w:rPr>
                <w:rFonts w:eastAsia="Lucida Sans Unicode"/>
                <w:color w:val="000000"/>
                <w:lang w:eastAsia="lv-LV"/>
              </w:rPr>
              <w:t xml:space="preserve">(iepirkuma identifikācijas </w:t>
            </w:r>
            <w:r w:rsidRPr="00265390">
              <w:rPr>
                <w:rFonts w:eastAsia="Lucida Sans Unicode"/>
                <w:color w:val="000000"/>
                <w:lang w:eastAsia="lv-LV"/>
              </w:rPr>
              <w:t xml:space="preserve">numurs </w:t>
            </w:r>
            <w:r w:rsidRPr="00A4776A">
              <w:rPr>
                <w:rFonts w:eastAsia="Lucida Sans Unicode"/>
                <w:color w:val="000000"/>
                <w:lang w:eastAsia="lv-LV"/>
              </w:rPr>
              <w:t>LiepU 2018/</w:t>
            </w:r>
            <w:r w:rsidR="00A4776A" w:rsidRPr="00A4776A">
              <w:rPr>
                <w:rFonts w:eastAsia="Lucida Sans Unicode"/>
                <w:color w:val="000000"/>
                <w:lang w:eastAsia="lv-LV"/>
              </w:rPr>
              <w:t>3</w:t>
            </w:r>
            <w:r w:rsidRPr="00A4776A">
              <w:rPr>
                <w:rFonts w:eastAsia="Lucida Sans Unicode"/>
                <w:color w:val="000000"/>
                <w:lang w:eastAsia="lv-LV"/>
              </w:rPr>
              <w:t>)</w:t>
            </w:r>
          </w:p>
          <w:p w14:paraId="3AD1E96B" w14:textId="77777777" w:rsidR="00230E2B" w:rsidRPr="006B5F4A" w:rsidRDefault="00230E2B" w:rsidP="00230E2B">
            <w:pPr>
              <w:widowControl w:val="0"/>
              <w:shd w:val="clear" w:color="auto" w:fill="FFFFFF"/>
              <w:suppressAutoHyphens/>
              <w:jc w:val="center"/>
              <w:rPr>
                <w:rFonts w:eastAsia="Lucida Sans Unicode"/>
                <w:color w:val="000000"/>
                <w:lang w:eastAsia="lv-LV"/>
              </w:rPr>
            </w:pPr>
          </w:p>
          <w:p w14:paraId="21F4926D" w14:textId="77777777" w:rsidR="00230E2B" w:rsidRPr="006B5F4A" w:rsidRDefault="00230E2B" w:rsidP="00230E2B">
            <w:pPr>
              <w:widowControl w:val="0"/>
              <w:shd w:val="clear" w:color="auto" w:fill="FFFFFF"/>
              <w:suppressAutoHyphens/>
              <w:jc w:val="center"/>
              <w:rPr>
                <w:rFonts w:eastAsia="Lucida Sans Unicode"/>
                <w:b/>
                <w:color w:val="000000"/>
                <w:lang w:eastAsia="lv-LV"/>
              </w:rPr>
            </w:pPr>
            <w:r w:rsidRPr="00DD75B6">
              <w:rPr>
                <w:rFonts w:eastAsia="Lucida Sans Unicode"/>
                <w:b/>
                <w:color w:val="FF0000"/>
                <w:lang w:eastAsia="lv-LV"/>
              </w:rPr>
              <w:t>Neatvērt pirms piedāvājumu atvēršanas sanāksmes!</w:t>
            </w:r>
          </w:p>
          <w:p w14:paraId="3EA2304C" w14:textId="77777777" w:rsidR="00230E2B" w:rsidRPr="006B5F4A" w:rsidRDefault="00230E2B" w:rsidP="00230E2B">
            <w:pPr>
              <w:widowControl w:val="0"/>
              <w:shd w:val="clear" w:color="auto" w:fill="FFFFFF"/>
              <w:suppressAutoHyphens/>
              <w:jc w:val="center"/>
              <w:rPr>
                <w:rFonts w:eastAsia="Lucida Sans Unicode"/>
                <w:color w:val="000000"/>
                <w:lang w:eastAsia="lv-LV"/>
              </w:rPr>
            </w:pPr>
          </w:p>
        </w:tc>
      </w:tr>
    </w:tbl>
    <w:p w14:paraId="449CDF27" w14:textId="77777777" w:rsidR="00F71659" w:rsidRDefault="00F71659" w:rsidP="00F71659">
      <w:pPr>
        <w:widowControl w:val="0"/>
        <w:shd w:val="clear" w:color="auto" w:fill="FFFFFF"/>
        <w:suppressAutoHyphens/>
        <w:spacing w:before="120"/>
        <w:ind w:left="709"/>
        <w:jc w:val="both"/>
        <w:rPr>
          <w:rFonts w:eastAsia="Lucida Sans Unicode"/>
          <w:color w:val="000000"/>
          <w:lang w:eastAsia="lv-LV"/>
        </w:rPr>
      </w:pPr>
    </w:p>
    <w:p w14:paraId="780253A0" w14:textId="50B72021" w:rsidR="006B5F4A" w:rsidRPr="006B5F4A" w:rsidRDefault="00402F73" w:rsidP="00347CB3">
      <w:pPr>
        <w:widowControl w:val="0"/>
        <w:numPr>
          <w:ilvl w:val="1"/>
          <w:numId w:val="5"/>
        </w:numPr>
        <w:shd w:val="clear" w:color="auto" w:fill="FFFFFF"/>
        <w:tabs>
          <w:tab w:val="num" w:pos="709"/>
        </w:tabs>
        <w:suppressAutoHyphens/>
        <w:spacing w:before="120"/>
        <w:ind w:left="709" w:hanging="709"/>
        <w:jc w:val="both"/>
        <w:rPr>
          <w:rFonts w:eastAsia="Lucida Sans Unicode"/>
          <w:color w:val="000000"/>
          <w:lang w:eastAsia="lv-LV"/>
        </w:rPr>
      </w:pPr>
      <w:r>
        <w:rPr>
          <w:rFonts w:eastAsia="Lucida Sans Unicode"/>
          <w:color w:val="000000"/>
          <w:lang w:eastAsia="lv-LV"/>
        </w:rPr>
        <w:t>P</w:t>
      </w:r>
      <w:r w:rsidR="006B5F4A" w:rsidRPr="006B5F4A">
        <w:rPr>
          <w:rFonts w:eastAsia="Lucida Sans Unicode"/>
          <w:color w:val="000000"/>
          <w:lang w:eastAsia="lv-LV"/>
        </w:rPr>
        <w:t xml:space="preserve">iedāvājumi, kas iesniegti nolikumā noteiktajā kārtībā un termiņā, pēc piedāvājumu iesniegšanas termiņa beigām </w:t>
      </w:r>
      <w:r w:rsidR="006B5F4A" w:rsidRPr="006B5F4A">
        <w:rPr>
          <w:rFonts w:eastAsia="Lucida Sans Unicode"/>
          <w:bCs/>
          <w:color w:val="000000"/>
          <w:lang w:eastAsia="lv-LV"/>
        </w:rPr>
        <w:t>netiek atdoti atpakaļ pretendentiem, izņemot nolikuma 2.2.apakšpunktā noteikto gadījumu.</w:t>
      </w:r>
    </w:p>
    <w:p w14:paraId="0C4F1CE9" w14:textId="3F4F27D6" w:rsidR="006B5F4A" w:rsidRPr="006B5F4A" w:rsidRDefault="006B5F4A" w:rsidP="00347CB3">
      <w:pPr>
        <w:widowControl w:val="0"/>
        <w:numPr>
          <w:ilvl w:val="1"/>
          <w:numId w:val="5"/>
        </w:numPr>
        <w:shd w:val="clear" w:color="auto" w:fill="FFFFFF"/>
        <w:tabs>
          <w:tab w:val="num" w:pos="709"/>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 xml:space="preserve">Ja aploksne nav noformēta atbilstoši </w:t>
      </w:r>
      <w:r w:rsidR="006B6199">
        <w:rPr>
          <w:rFonts w:eastAsia="Lucida Sans Unicode"/>
          <w:color w:val="000000"/>
          <w:lang w:eastAsia="lv-LV"/>
        </w:rPr>
        <w:t xml:space="preserve">nolikuma </w:t>
      </w:r>
      <w:r w:rsidRPr="006B5F4A">
        <w:rPr>
          <w:rFonts w:eastAsia="Lucida Sans Unicode"/>
          <w:color w:val="000000"/>
          <w:lang w:eastAsia="lv-LV"/>
        </w:rPr>
        <w:t xml:space="preserve">2.3.punkta prasībām, Pasūtītājs neuzņemas atbildību par tās nesaņemšanu vai pirmstermiņa atvēršanu. Iepirkuma komisija pieņem tikai tādus piedāvājumus, kuri noformēti tā, lai piedāvājumā iekļautie dati būtu aizsargāti </w:t>
      </w:r>
      <w:r w:rsidRPr="006B5F4A">
        <w:rPr>
          <w:rFonts w:eastAsia="Lucida Sans Unicode"/>
          <w:color w:val="000000"/>
          <w:lang w:eastAsia="lv-LV"/>
        </w:rPr>
        <w:lastRenderedPageBreak/>
        <w:t>un iepirkuma komisija varētu pārbaudīt tā saturu tikai pēc piedāvājumu iesniegšanas termiņa beigām.</w:t>
      </w:r>
    </w:p>
    <w:p w14:paraId="5214CCD1" w14:textId="77777777" w:rsidR="006B5F4A" w:rsidRPr="006B5F4A" w:rsidRDefault="006B5F4A" w:rsidP="00347CB3">
      <w:pPr>
        <w:widowControl w:val="0"/>
        <w:numPr>
          <w:ilvl w:val="1"/>
          <w:numId w:val="5"/>
        </w:numPr>
        <w:shd w:val="clear" w:color="auto" w:fill="FFFFFF"/>
        <w:tabs>
          <w:tab w:val="num" w:pos="709"/>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Pēc piedāvājuma iesniegšanas termiņa beigām pretendents iesniegto piedāvājumu grozīt nevar.</w:t>
      </w:r>
    </w:p>
    <w:p w14:paraId="03025448" w14:textId="77777777" w:rsidR="006B5F4A" w:rsidRPr="006B5F4A" w:rsidRDefault="006B5F4A" w:rsidP="00BA4E57">
      <w:pPr>
        <w:widowControl w:val="0"/>
        <w:numPr>
          <w:ilvl w:val="2"/>
          <w:numId w:val="5"/>
        </w:numPr>
        <w:shd w:val="clear" w:color="auto" w:fill="FFFFFF"/>
        <w:tabs>
          <w:tab w:val="left" w:pos="1418"/>
        </w:tabs>
        <w:suppressAutoHyphens/>
        <w:spacing w:before="120"/>
        <w:ind w:left="1418" w:hanging="709"/>
        <w:jc w:val="both"/>
        <w:rPr>
          <w:rFonts w:eastAsia="Lucida Sans Unicode"/>
          <w:color w:val="000000"/>
          <w:lang w:eastAsia="lv-LV"/>
        </w:rPr>
      </w:pPr>
      <w:r w:rsidRPr="006B5F4A">
        <w:rPr>
          <w:rFonts w:eastAsia="Lucida Sans Unicode"/>
          <w:color w:val="000000"/>
          <w:lang w:eastAsia="lv-LV"/>
        </w:rPr>
        <w:t>Pirms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nolikuma 2.1.apakšpunktā norādītajā termiņā un kārtībā, uz aploksnes papildus nolikuma 2.3.apakšpunktā norādītajai informācijai norāda – “GROZĪJUMI” vai “ATSAUKUMS”.</w:t>
      </w:r>
    </w:p>
    <w:p w14:paraId="0B680648" w14:textId="77777777" w:rsidR="006B5F4A" w:rsidRPr="006B5F4A" w:rsidRDefault="006B5F4A" w:rsidP="00BA4E57">
      <w:pPr>
        <w:widowControl w:val="0"/>
        <w:numPr>
          <w:ilvl w:val="2"/>
          <w:numId w:val="5"/>
        </w:numPr>
        <w:shd w:val="clear" w:color="auto" w:fill="FFFFFF"/>
        <w:tabs>
          <w:tab w:val="left" w:pos="1418"/>
        </w:tabs>
        <w:suppressAutoHyphens/>
        <w:autoSpaceDE w:val="0"/>
        <w:autoSpaceDN w:val="0"/>
        <w:adjustRightInd w:val="0"/>
        <w:spacing w:before="120"/>
        <w:ind w:left="1418" w:hanging="709"/>
        <w:jc w:val="both"/>
        <w:rPr>
          <w:rFonts w:eastAsia="Lucida Sans Unicode"/>
          <w:color w:val="000000"/>
          <w:lang w:eastAsia="lv-LV"/>
        </w:rPr>
      </w:pPr>
      <w:r w:rsidRPr="006B5F4A">
        <w:rPr>
          <w:rFonts w:eastAsia="Lucida Sans Unicode"/>
          <w:color w:val="000000"/>
          <w:lang w:eastAsia="lv-LV"/>
        </w:rPr>
        <w:t>Atsaukumam ir bezierunu raksturs, un tas izslēdz pretendenta tālāku līdzdalību šajā iepirkumā.</w:t>
      </w:r>
    </w:p>
    <w:p w14:paraId="30C5AD82" w14:textId="77777777" w:rsidR="006B5F4A" w:rsidRPr="006B5F4A" w:rsidRDefault="006B5F4A" w:rsidP="00347CB3">
      <w:pPr>
        <w:widowControl w:val="0"/>
        <w:numPr>
          <w:ilvl w:val="1"/>
          <w:numId w:val="5"/>
        </w:numPr>
        <w:shd w:val="clear" w:color="auto" w:fill="FFFFFF"/>
        <w:tabs>
          <w:tab w:val="num" w:pos="709"/>
        </w:tabs>
        <w:suppressAutoHyphens/>
        <w:spacing w:before="120"/>
        <w:ind w:left="720" w:hanging="720"/>
        <w:jc w:val="both"/>
        <w:rPr>
          <w:rFonts w:eastAsia="Lucida Sans Unicode"/>
          <w:color w:val="000000"/>
          <w:lang w:eastAsia="lv-LV"/>
        </w:rPr>
      </w:pPr>
      <w:r w:rsidRPr="006B5F4A">
        <w:rPr>
          <w:rFonts w:eastAsia="Lucida Sans Unicode"/>
          <w:color w:val="000000"/>
          <w:lang w:eastAsia="lv-LV"/>
        </w:rPr>
        <w:t>Pretendents pilnībā sedz piedāvājuma sagatavošanas un iesniegšanas izmaksas. Pasūtītājs neuzņemas nekādas saistības par šīm izmaksām neatkarīgi no iepirkuma rezultāta.</w:t>
      </w:r>
    </w:p>
    <w:p w14:paraId="2A9E2B49" w14:textId="77777777" w:rsidR="003A4FD8" w:rsidRDefault="006B5F4A"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color w:val="000000"/>
          <w:lang w:eastAsia="lv-LV"/>
        </w:rPr>
      </w:pPr>
      <w:r w:rsidRPr="006B5F4A">
        <w:rPr>
          <w:rFonts w:eastAsia="Lucida Sans Unicode"/>
          <w:color w:val="000000"/>
          <w:lang w:eastAsia="lv-LV"/>
        </w:rPr>
        <w:t xml:space="preserve">Saņemot piedāvājumu, </w:t>
      </w:r>
      <w:r w:rsidRPr="00C94C6B">
        <w:rPr>
          <w:rFonts w:eastAsia="Lucida Sans Unicode"/>
          <w:color w:val="000000"/>
          <w:lang w:eastAsia="lv-LV"/>
        </w:rPr>
        <w:t>Pasūtītājs reģistrē pretendentu piedāvājumus to iesniegšanas secībā.</w:t>
      </w:r>
      <w:bookmarkEnd w:id="1"/>
    </w:p>
    <w:p w14:paraId="10EF5CA9" w14:textId="42B0902A" w:rsidR="003A4FD8" w:rsidRPr="00F544BD"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F544BD">
        <w:rPr>
          <w:rFonts w:eastAsia="Lucida Sans Unicode"/>
          <w:bCs/>
          <w:lang w:eastAsia="lv-LV"/>
        </w:rPr>
        <w:t xml:space="preserve">Iepirkuma komisija atver iesniegtos piedāvājumus </w:t>
      </w:r>
      <w:r w:rsidR="0086643A" w:rsidRPr="00A4776A">
        <w:rPr>
          <w:rFonts w:eastAsia="Lucida Sans Unicode"/>
          <w:bCs/>
          <w:lang w:eastAsia="lv-LV"/>
        </w:rPr>
        <w:t>uzreiz</w:t>
      </w:r>
      <w:r w:rsidR="0086643A">
        <w:rPr>
          <w:rFonts w:eastAsia="Lucida Sans Unicode"/>
          <w:bCs/>
          <w:lang w:eastAsia="lv-LV"/>
        </w:rPr>
        <w:t xml:space="preserve"> </w:t>
      </w:r>
      <w:r w:rsidRPr="00F544BD">
        <w:rPr>
          <w:rFonts w:eastAsia="Lucida Sans Unicode"/>
          <w:bCs/>
          <w:lang w:eastAsia="lv-LV"/>
        </w:rPr>
        <w:t xml:space="preserve">pēc piedāvājumu iesniegšanas termiņa beigām </w:t>
      </w:r>
      <w:r w:rsidR="0016480A" w:rsidRPr="005E41FF">
        <w:rPr>
          <w:rFonts w:eastAsia="Lucida Sans Unicode"/>
          <w:b/>
          <w:lang w:eastAsia="lv-LV"/>
        </w:rPr>
        <w:t xml:space="preserve">2018. gada </w:t>
      </w:r>
      <w:r w:rsidR="0016480A">
        <w:rPr>
          <w:rFonts w:eastAsia="Lucida Sans Unicode"/>
          <w:b/>
          <w:lang w:eastAsia="lv-LV"/>
        </w:rPr>
        <w:t>09.novembra</w:t>
      </w:r>
      <w:r w:rsidR="0016480A" w:rsidRPr="005E41FF">
        <w:rPr>
          <w:rFonts w:eastAsia="Lucida Sans Unicode"/>
          <w:b/>
          <w:lang w:eastAsia="lv-LV"/>
        </w:rPr>
        <w:t xml:space="preserve"> plkst. </w:t>
      </w:r>
      <w:r w:rsidR="0016480A">
        <w:rPr>
          <w:rFonts w:eastAsia="Lucida Sans Unicode"/>
          <w:b/>
          <w:lang w:eastAsia="lv-LV"/>
        </w:rPr>
        <w:t>10.00</w:t>
      </w:r>
      <w:r w:rsidR="0016480A" w:rsidRPr="005E41FF">
        <w:rPr>
          <w:rFonts w:eastAsia="Lucida Sans Unicode"/>
          <w:lang w:eastAsia="lv-LV"/>
        </w:rPr>
        <w:t xml:space="preserve"> </w:t>
      </w:r>
      <w:bookmarkStart w:id="2" w:name="_GoBack"/>
      <w:bookmarkEnd w:id="2"/>
      <w:r w:rsidR="00DE38E3">
        <w:rPr>
          <w:rFonts w:eastAsia="Lucida Sans Unicode"/>
          <w:bCs/>
          <w:lang w:eastAsia="lv-LV"/>
        </w:rPr>
        <w:t>Lielā ielā</w:t>
      </w:r>
      <w:r w:rsidRPr="00F544BD">
        <w:rPr>
          <w:rFonts w:eastAsia="Lucida Sans Unicode"/>
          <w:bCs/>
          <w:lang w:eastAsia="lv-LV"/>
        </w:rPr>
        <w:t xml:space="preserve"> </w:t>
      </w:r>
      <w:r w:rsidR="00DE38E3">
        <w:rPr>
          <w:rFonts w:eastAsia="Lucida Sans Unicode"/>
          <w:bCs/>
          <w:lang w:eastAsia="lv-LV"/>
        </w:rPr>
        <w:t>14</w:t>
      </w:r>
      <w:r w:rsidRPr="00F544BD">
        <w:rPr>
          <w:rFonts w:eastAsia="Lucida Sans Unicode"/>
          <w:bCs/>
          <w:lang w:eastAsia="lv-LV"/>
        </w:rPr>
        <w:t xml:space="preserve">, </w:t>
      </w:r>
      <w:r w:rsidR="00DE38E3">
        <w:rPr>
          <w:rFonts w:eastAsia="Lucida Sans Unicode"/>
          <w:bCs/>
          <w:lang w:eastAsia="lv-LV"/>
        </w:rPr>
        <w:t>Liepājā</w:t>
      </w:r>
      <w:r w:rsidRPr="00F544BD">
        <w:rPr>
          <w:rFonts w:eastAsia="Lucida Sans Unicode"/>
          <w:bCs/>
          <w:lang w:eastAsia="lv-LV"/>
        </w:rPr>
        <w:t xml:space="preserve">, </w:t>
      </w:r>
      <w:r w:rsidR="00DE38E3">
        <w:rPr>
          <w:rFonts w:eastAsia="Lucida Sans Unicode"/>
          <w:bCs/>
          <w:lang w:eastAsia="lv-LV"/>
        </w:rPr>
        <w:t>Liepājas Universitātes</w:t>
      </w:r>
      <w:r w:rsidRPr="00F544BD">
        <w:rPr>
          <w:rFonts w:eastAsia="Lucida Sans Unicode"/>
          <w:bCs/>
          <w:lang w:eastAsia="lv-LV"/>
        </w:rPr>
        <w:t xml:space="preserve"> </w:t>
      </w:r>
      <w:r w:rsidR="00DE38E3">
        <w:rPr>
          <w:rFonts w:eastAsia="Lucida Sans Unicode"/>
          <w:bCs/>
          <w:lang w:eastAsia="lv-LV"/>
        </w:rPr>
        <w:t>20</w:t>
      </w:r>
      <w:r w:rsidR="000422AD">
        <w:rPr>
          <w:rFonts w:eastAsia="Lucida Sans Unicode"/>
          <w:bCs/>
          <w:lang w:eastAsia="lv-LV"/>
        </w:rPr>
        <w:t>8</w:t>
      </w:r>
      <w:r w:rsidRPr="00F544BD">
        <w:rPr>
          <w:rFonts w:eastAsia="Lucida Sans Unicode"/>
          <w:bCs/>
          <w:lang w:eastAsia="lv-LV"/>
        </w:rPr>
        <w:t xml:space="preserve">. kab. </w:t>
      </w:r>
      <w:r w:rsidR="00DE38E3">
        <w:rPr>
          <w:rFonts w:eastAsia="Lucida Sans Unicode"/>
          <w:bCs/>
          <w:lang w:eastAsia="lv-LV"/>
        </w:rPr>
        <w:t>2</w:t>
      </w:r>
      <w:r w:rsidRPr="00F544BD">
        <w:rPr>
          <w:rFonts w:eastAsia="Lucida Sans Unicode"/>
          <w:bCs/>
          <w:lang w:eastAsia="lv-LV"/>
        </w:rPr>
        <w:t xml:space="preserve">. stāvā. </w:t>
      </w:r>
    </w:p>
    <w:p w14:paraId="49C28604" w14:textId="5267EBCA" w:rsidR="003A4FD8" w:rsidRPr="009B5023" w:rsidRDefault="003A4FD8" w:rsidP="009B5023">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594997">
        <w:rPr>
          <w:rFonts w:eastAsia="Lucida Sans Unicode"/>
          <w:bCs/>
          <w:lang w:eastAsia="lv-LV"/>
        </w:rPr>
        <w:t xml:space="preserve">Piedāvājumu atvēršanas sanāksme </w:t>
      </w:r>
      <w:r w:rsidR="00B06AA1">
        <w:rPr>
          <w:rFonts w:eastAsia="Lucida Sans Unicode"/>
          <w:bCs/>
          <w:lang w:eastAsia="lv-LV"/>
        </w:rPr>
        <w:t>ir slēgta</w:t>
      </w:r>
      <w:r w:rsidRPr="00594997">
        <w:rPr>
          <w:rFonts w:eastAsia="Lucida Sans Unicode"/>
          <w:bCs/>
          <w:lang w:eastAsia="lv-LV"/>
        </w:rPr>
        <w:t>.</w:t>
      </w:r>
      <w:r w:rsidR="009B5023" w:rsidRPr="00594997">
        <w:rPr>
          <w:rFonts w:eastAsia="Lucida Sans Unicode"/>
          <w:bCs/>
          <w:lang w:eastAsia="lv-LV"/>
        </w:rPr>
        <w:t xml:space="preserve"> </w:t>
      </w:r>
      <w:r w:rsidRPr="00594997">
        <w:rPr>
          <w:rFonts w:eastAsia="Lucida Sans Unicode"/>
          <w:bCs/>
          <w:lang w:eastAsia="lv-LV"/>
        </w:rPr>
        <w:t>Iepirkuma</w:t>
      </w:r>
      <w:r w:rsidRPr="009B5023">
        <w:rPr>
          <w:rFonts w:eastAsia="Lucida Sans Unicode"/>
          <w:bCs/>
          <w:lang w:eastAsia="lv-LV"/>
        </w:rPr>
        <w:t xml:space="preserve"> komisijas </w:t>
      </w:r>
      <w:r w:rsidR="00DE38E3">
        <w:rPr>
          <w:rFonts w:eastAsia="Lucida Sans Unicode"/>
          <w:bCs/>
          <w:lang w:eastAsia="lv-LV"/>
        </w:rPr>
        <w:t>priekšsēdētājs</w:t>
      </w:r>
      <w:r w:rsidRPr="009B5023">
        <w:rPr>
          <w:rFonts w:eastAsia="Lucida Sans Unicode"/>
          <w:bCs/>
          <w:lang w:eastAsia="lv-LV"/>
        </w:rPr>
        <w:t xml:space="preserve"> nolasa iesniegto piedāvājumu sarakstu, piedāvājumu iesniegšanas secībā nosaucot pretendentu un piedāvājuma iesniegšanas datumu un laiku.</w:t>
      </w:r>
    </w:p>
    <w:p w14:paraId="469C15A4" w14:textId="77777777" w:rsidR="003A4FD8" w:rsidRPr="0019435B"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19435B">
        <w:rPr>
          <w:rFonts w:eastAsia="Lucida Sans Unicode"/>
          <w:bCs/>
          <w:lang w:eastAsia="lv-LV"/>
        </w:rPr>
        <w:t xml:space="preserve">Iepirkuma komisijas locekļi apliecina, ka nav tādu apstākļu, kuru dēļ varētu uzskatīt, ka viņi ir ieinteresēti konkrēta pretendenta izvēlē vai darbībā vai ka viņi ir saistīti ar tiem Publisko iepirkumu likuma </w:t>
      </w:r>
      <w:r w:rsidR="00105A24" w:rsidRPr="0019435B">
        <w:rPr>
          <w:rFonts w:eastAsia="Lucida Sans Unicode"/>
          <w:bCs/>
          <w:lang w:eastAsia="lv-LV"/>
        </w:rPr>
        <w:t>25</w:t>
      </w:r>
      <w:r w:rsidRPr="0019435B">
        <w:rPr>
          <w:rFonts w:eastAsia="Lucida Sans Unicode"/>
          <w:bCs/>
          <w:lang w:eastAsia="lv-LV"/>
        </w:rPr>
        <w:t>. panta pirmās daļas izpratnē.</w:t>
      </w:r>
    </w:p>
    <w:p w14:paraId="6CF70FFD" w14:textId="77777777" w:rsidR="003A4FD8" w:rsidRPr="0019435B"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19435B">
        <w:rPr>
          <w:rFonts w:eastAsia="Lucida Sans Unicode"/>
          <w:bCs/>
          <w:lang w:eastAsia="lv-LV"/>
        </w:rPr>
        <w:t>Iepirkuma komisija atver piedāvājumus to iesniegšanas secībā, nosaucot pretendentu un piedāvāto cenu, kā arī, ja nepieciešams, citas ziņas, kas raksturo piedāvājumu.</w:t>
      </w:r>
    </w:p>
    <w:p w14:paraId="5D2D4DD3" w14:textId="77777777" w:rsidR="003A4FD8" w:rsidRPr="00550343"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550343">
        <w:rPr>
          <w:rFonts w:eastAsia="Lucida Sans Unicode"/>
          <w:bCs/>
          <w:lang w:eastAsia="lv-LV"/>
        </w:rPr>
        <w:t xml:space="preserve">Pēc </w:t>
      </w:r>
      <w:r w:rsidR="00CE6525" w:rsidRPr="00550343">
        <w:rPr>
          <w:rFonts w:eastAsia="Lucida Sans Unicode"/>
          <w:lang w:eastAsia="lv-LV"/>
        </w:rPr>
        <w:t>Pretendent</w:t>
      </w:r>
      <w:r w:rsidR="004E2D54">
        <w:rPr>
          <w:rFonts w:eastAsia="Lucida Sans Unicode"/>
          <w:lang w:eastAsia="lv-LV"/>
        </w:rPr>
        <w:t>a</w:t>
      </w:r>
      <w:r w:rsidR="00CE6525" w:rsidRPr="00550343">
        <w:rPr>
          <w:rFonts w:eastAsia="Lucida Sans Unicode"/>
          <w:lang w:eastAsia="lv-LV"/>
        </w:rPr>
        <w:t xml:space="preserve"> piepras</w:t>
      </w:r>
      <w:r w:rsidR="00F0587C" w:rsidRPr="00550343">
        <w:rPr>
          <w:rFonts w:eastAsia="Lucida Sans Unicode"/>
          <w:lang w:eastAsia="lv-LV"/>
        </w:rPr>
        <w:t>ījuma</w:t>
      </w:r>
      <w:r w:rsidR="00CE6525" w:rsidRPr="00550343">
        <w:rPr>
          <w:rFonts w:eastAsia="Lucida Sans Unicode"/>
          <w:lang w:eastAsia="lv-LV"/>
        </w:rPr>
        <w:t>, komisija 3 (trīs) darba dienu laikā pēc Piedāvājumu atvēršanas sanāksmes izsniedz Pretendentam piedāvājumu atvēršanas sanāksmes protokola kopiju</w:t>
      </w:r>
      <w:r w:rsidRPr="00550343">
        <w:rPr>
          <w:rFonts w:eastAsia="Lucida Sans Unicode"/>
          <w:bCs/>
          <w:lang w:eastAsia="lv-LV"/>
        </w:rPr>
        <w:t>.</w:t>
      </w:r>
    </w:p>
    <w:p w14:paraId="2E0F8DAA" w14:textId="77777777" w:rsidR="005E4A88" w:rsidRPr="005E4A88" w:rsidRDefault="005E4A88" w:rsidP="003A4FD8">
      <w:pPr>
        <w:widowControl w:val="0"/>
        <w:numPr>
          <w:ilvl w:val="0"/>
          <w:numId w:val="5"/>
        </w:numPr>
        <w:tabs>
          <w:tab w:val="clear" w:pos="360"/>
          <w:tab w:val="num" w:pos="0"/>
          <w:tab w:val="left" w:pos="709"/>
        </w:tabs>
        <w:suppressAutoHyphens/>
        <w:autoSpaceDE w:val="0"/>
        <w:spacing w:before="240"/>
        <w:jc w:val="center"/>
        <w:outlineLvl w:val="1"/>
        <w:rPr>
          <w:rFonts w:eastAsia="Lucida Sans Unicode"/>
          <w:b/>
          <w:bCs/>
          <w:color w:val="000000"/>
          <w:lang w:eastAsia="lv-LV"/>
        </w:rPr>
      </w:pPr>
      <w:r w:rsidRPr="005E4A88">
        <w:rPr>
          <w:rFonts w:eastAsia="Lucida Sans Unicode"/>
          <w:b/>
          <w:bCs/>
          <w:color w:val="000000"/>
          <w:lang w:eastAsia="lv-LV"/>
        </w:rPr>
        <w:t>PIEDĀVĀJUMA NOFORMĒJUMA PRASĪBAS</w:t>
      </w:r>
    </w:p>
    <w:p w14:paraId="25BA8FD2"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color w:val="000000"/>
          <w:lang w:eastAsia="lv-LV"/>
        </w:rPr>
        <w:t>Pretendenta piedāvājums sastāv no šādiem dokumentiem:</w:t>
      </w:r>
    </w:p>
    <w:p w14:paraId="012C35B2" w14:textId="77777777" w:rsidR="005E4A88" w:rsidRPr="00F544BD"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lang w:eastAsia="lv-LV"/>
        </w:rPr>
      </w:pPr>
      <w:r w:rsidRPr="005E4A88">
        <w:rPr>
          <w:rFonts w:eastAsia="Lucida Sans Unicode"/>
          <w:b/>
          <w:color w:val="000000"/>
          <w:lang w:eastAsia="lv-LV"/>
        </w:rPr>
        <w:t>Pretendenta pieteikums</w:t>
      </w:r>
      <w:r w:rsidRPr="005E4A88">
        <w:rPr>
          <w:rFonts w:eastAsia="Lucida Sans Unicode"/>
          <w:color w:val="000000"/>
          <w:lang w:eastAsia="lv-LV"/>
        </w:rPr>
        <w:t xml:space="preserve"> dalībai iepirkumā atbilstoši </w:t>
      </w:r>
      <w:r w:rsidRPr="00F544BD">
        <w:rPr>
          <w:rFonts w:eastAsia="Lucida Sans Unicode"/>
          <w:lang w:eastAsia="lv-LV"/>
        </w:rPr>
        <w:t xml:space="preserve">2.pielikumam, ko </w:t>
      </w:r>
      <w:r w:rsidRPr="005E4A88">
        <w:rPr>
          <w:rFonts w:eastAsia="Lucida Sans Unicode"/>
          <w:color w:val="000000"/>
          <w:lang w:eastAsia="lv-LV"/>
        </w:rPr>
        <w:t>parakstījis pretendents vai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w:t>
      </w:r>
      <w:r w:rsidR="003A4FD8">
        <w:rPr>
          <w:rFonts w:eastAsia="Lucida Sans Unicode"/>
          <w:color w:val="000000"/>
          <w:lang w:eastAsia="lv-LV"/>
        </w:rPr>
        <w:t xml:space="preserve"> </w:t>
      </w:r>
      <w:r w:rsidR="003A4FD8" w:rsidRPr="00F544BD">
        <w:rPr>
          <w:rFonts w:eastAsia="Lucida Sans Unicode"/>
          <w:lang w:eastAsia="lv-LV"/>
        </w:rPr>
        <w:t>Ja pieteikumu paraksta viens no apvienības dalībniekiem, piedāvājumam jāpievieno pārējo personu apvienības dalībnieku pilnvaru oriģināli vai to apliecinātas kopijas.</w:t>
      </w:r>
    </w:p>
    <w:p w14:paraId="1814AF4E"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F544BD">
        <w:rPr>
          <w:rFonts w:eastAsia="Lucida Sans Unicode"/>
          <w:b/>
          <w:lang w:eastAsia="lv-LV"/>
        </w:rPr>
        <w:t xml:space="preserve">Pretendenta </w:t>
      </w:r>
      <w:r w:rsidR="00E6404E" w:rsidRPr="00F544BD">
        <w:rPr>
          <w:rFonts w:eastAsia="Lucida Sans Unicode"/>
          <w:b/>
          <w:lang w:eastAsia="lv-LV"/>
        </w:rPr>
        <w:t>atlases</w:t>
      </w:r>
      <w:r w:rsidRPr="00F544BD">
        <w:rPr>
          <w:rFonts w:eastAsia="Lucida Sans Unicode"/>
          <w:b/>
          <w:lang w:eastAsia="lv-LV"/>
        </w:rPr>
        <w:t xml:space="preserve"> dokumenti</w:t>
      </w:r>
      <w:r w:rsidRPr="00F544BD">
        <w:rPr>
          <w:rFonts w:eastAsia="Lucida Sans Unicode"/>
          <w:lang w:eastAsia="lv-LV"/>
        </w:rPr>
        <w:t xml:space="preserve"> </w:t>
      </w:r>
      <w:r w:rsidRPr="005E4A88">
        <w:rPr>
          <w:rFonts w:eastAsia="Lucida Sans Unicode"/>
          <w:color w:val="000000"/>
          <w:lang w:eastAsia="lv-LV"/>
        </w:rPr>
        <w:t>atbilstoši nolikuma 5.punktam.</w:t>
      </w:r>
    </w:p>
    <w:p w14:paraId="6C95FB4E"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b/>
          <w:color w:val="000000"/>
          <w:lang w:eastAsia="lv-LV"/>
        </w:rPr>
        <w:t>Tehniskais piedāvājums</w:t>
      </w:r>
      <w:r w:rsidRPr="005E4A88">
        <w:rPr>
          <w:rFonts w:eastAsia="Lucida Sans Unicode"/>
          <w:color w:val="000000"/>
          <w:lang w:eastAsia="lv-LV"/>
        </w:rPr>
        <w:t>, kas sagatavots</w:t>
      </w:r>
      <w:r w:rsidRPr="005E4A88">
        <w:rPr>
          <w:rFonts w:eastAsia="Lucida Sans Unicode"/>
          <w:b/>
          <w:color w:val="000000"/>
          <w:lang w:eastAsia="lv-LV"/>
        </w:rPr>
        <w:t xml:space="preserve"> </w:t>
      </w:r>
      <w:r w:rsidRPr="00A7056C">
        <w:rPr>
          <w:rFonts w:eastAsia="Lucida Sans Unicode"/>
          <w:color w:val="000000"/>
          <w:lang w:eastAsia="lv-LV"/>
        </w:rPr>
        <w:t xml:space="preserve">atbilstoši Tehniskajai specifikācijai </w:t>
      </w:r>
      <w:r w:rsidRPr="00A7056C">
        <w:rPr>
          <w:rFonts w:eastAsia="Lucida Sans Unicode"/>
          <w:lang w:eastAsia="lv-LV"/>
        </w:rPr>
        <w:t>(1.pielikums)</w:t>
      </w:r>
      <w:r w:rsidRPr="00A7056C">
        <w:rPr>
          <w:rFonts w:eastAsia="Lucida Sans Unicode"/>
          <w:color w:val="000000"/>
          <w:lang w:eastAsia="lv-LV"/>
        </w:rPr>
        <w:t xml:space="preserve"> un Tehniskā piedāvājuma formai </w:t>
      </w:r>
      <w:r w:rsidRPr="00A7056C">
        <w:rPr>
          <w:rFonts w:eastAsia="Lucida Sans Unicode"/>
          <w:lang w:eastAsia="lv-LV"/>
        </w:rPr>
        <w:t xml:space="preserve">(3.pielikums) </w:t>
      </w:r>
      <w:r w:rsidRPr="00A7056C">
        <w:rPr>
          <w:rFonts w:eastAsia="Lucida Sans Unicode"/>
          <w:color w:val="000000"/>
          <w:lang w:eastAsia="lv-LV"/>
        </w:rPr>
        <w:t xml:space="preserve">un </w:t>
      </w:r>
      <w:r w:rsidR="000F36EB" w:rsidRPr="00A7056C">
        <w:rPr>
          <w:rFonts w:eastAsia="Lucida Sans Unicode"/>
          <w:color w:val="000000"/>
          <w:lang w:eastAsia="lv-LV"/>
        </w:rPr>
        <w:t>to</w:t>
      </w:r>
      <w:r w:rsidRPr="005E4A88">
        <w:rPr>
          <w:rFonts w:eastAsia="Lucida Sans Unicode"/>
          <w:color w:val="000000"/>
          <w:lang w:eastAsia="lv-LV"/>
        </w:rPr>
        <w:t xml:space="preserve"> paraksta tā pati persona, kas parakstījusi pretendenta pieteikumu dalībai iepirkumā.</w:t>
      </w:r>
    </w:p>
    <w:p w14:paraId="50D6DEFA"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b/>
          <w:color w:val="000000"/>
          <w:lang w:eastAsia="lv-LV"/>
        </w:rPr>
        <w:t>Finanšu piedāvājums,</w:t>
      </w:r>
      <w:r w:rsidRPr="005E4A88">
        <w:rPr>
          <w:rFonts w:eastAsia="Lucida Sans Unicode"/>
          <w:color w:val="000000"/>
          <w:lang w:eastAsia="lv-LV"/>
        </w:rPr>
        <w:t xml:space="preserve"> kas sagatavots un aizpildīts atbilstoši Finanšu piedāvājuma formai </w:t>
      </w:r>
      <w:r w:rsidRPr="00E6404E">
        <w:rPr>
          <w:rFonts w:eastAsia="Lucida Sans Unicode"/>
          <w:lang w:eastAsia="lv-LV"/>
        </w:rPr>
        <w:lastRenderedPageBreak/>
        <w:t>(4.pielikums)</w:t>
      </w:r>
      <w:r w:rsidRPr="005E4A88">
        <w:rPr>
          <w:rFonts w:eastAsia="Lucida Sans Unicode"/>
          <w:color w:val="000000"/>
          <w:lang w:eastAsia="lv-LV"/>
        </w:rPr>
        <w:t xml:space="preserve"> un kuru paraksta tā pati persona, kas parakstījusi</w:t>
      </w:r>
      <w:r w:rsidR="000F36EB">
        <w:rPr>
          <w:rFonts w:eastAsia="Lucida Sans Unicode"/>
          <w:color w:val="000000"/>
          <w:lang w:eastAsia="lv-LV"/>
        </w:rPr>
        <w:t xml:space="preserve"> pieteikumu dalībai iepirkumā, ievērojot šādus nosacījumus:</w:t>
      </w:r>
    </w:p>
    <w:p w14:paraId="5E34F3CF" w14:textId="690B54C4" w:rsidR="005E4A88" w:rsidRPr="005E4A88" w:rsidRDefault="006419CB" w:rsidP="00BA4E57">
      <w:pPr>
        <w:widowControl w:val="0"/>
        <w:numPr>
          <w:ilvl w:val="2"/>
          <w:numId w:val="5"/>
        </w:numPr>
        <w:tabs>
          <w:tab w:val="left" w:pos="1418"/>
        </w:tabs>
        <w:suppressAutoHyphens/>
        <w:spacing w:before="120"/>
        <w:ind w:left="1418" w:hanging="709"/>
        <w:jc w:val="both"/>
        <w:rPr>
          <w:rFonts w:eastAsia="Lucida Sans Unicode"/>
          <w:color w:val="000000"/>
          <w:lang w:eastAsia="lv-LV"/>
        </w:rPr>
      </w:pPr>
      <w:r>
        <w:rPr>
          <w:rFonts w:eastAsia="Lucida Sans Unicode"/>
          <w:color w:val="000000"/>
          <w:lang w:eastAsia="lv-LV"/>
        </w:rPr>
        <w:t>p</w:t>
      </w:r>
      <w:r w:rsidR="005E4A88" w:rsidRPr="005E4A88">
        <w:rPr>
          <w:rFonts w:eastAsia="Lucida Sans Unicode"/>
          <w:color w:val="000000"/>
          <w:lang w:eastAsia="lv-LV"/>
        </w:rPr>
        <w:t xml:space="preserve">retendenta finanšu piedāvājumā piedāvātajai līgumcenai ir jābūt norādītai </w:t>
      </w:r>
      <w:proofErr w:type="spellStart"/>
      <w:r w:rsidR="005E4A88" w:rsidRPr="00A4776A">
        <w:rPr>
          <w:rFonts w:eastAsia="Lucida Sans Unicode"/>
          <w:i/>
          <w:color w:val="000000"/>
          <w:lang w:eastAsia="lv-LV"/>
        </w:rPr>
        <w:t>e</w:t>
      </w:r>
      <w:r w:rsidR="00A4776A" w:rsidRPr="00A4776A">
        <w:rPr>
          <w:rFonts w:eastAsia="Lucida Sans Unicode"/>
          <w:i/>
          <w:color w:val="000000"/>
          <w:lang w:eastAsia="lv-LV"/>
        </w:rPr>
        <w:t>u</w:t>
      </w:r>
      <w:r w:rsidR="005E4A88" w:rsidRPr="00A4776A">
        <w:rPr>
          <w:rFonts w:eastAsia="Lucida Sans Unicode"/>
          <w:i/>
          <w:color w:val="000000"/>
          <w:lang w:eastAsia="lv-LV"/>
        </w:rPr>
        <w:t>ro</w:t>
      </w:r>
      <w:proofErr w:type="spellEnd"/>
      <w:r w:rsidR="005E4A88" w:rsidRPr="00A4776A">
        <w:rPr>
          <w:rFonts w:eastAsia="Lucida Sans Unicode"/>
          <w:i/>
          <w:color w:val="000000"/>
          <w:lang w:eastAsia="lv-LV"/>
        </w:rPr>
        <w:t xml:space="preserve"> </w:t>
      </w:r>
      <w:r w:rsidR="005E4A88" w:rsidRPr="005E4A88">
        <w:rPr>
          <w:rFonts w:eastAsia="Lucida Sans Unicode"/>
          <w:color w:val="000000"/>
          <w:lang w:eastAsia="lv-LV"/>
        </w:rPr>
        <w:t>(EUR). Pievienotās vērtības nodokļa summas, ja pretendents ir pievienotās vērtības nodokļa maksātājs, piedāvā</w:t>
      </w:r>
      <w:r w:rsidR="000F36EB">
        <w:rPr>
          <w:rFonts w:eastAsia="Lucida Sans Unicode"/>
          <w:color w:val="000000"/>
          <w:lang w:eastAsia="lv-LV"/>
        </w:rPr>
        <w:t>tajai cenai jānorāda atsevišķi;</w:t>
      </w:r>
    </w:p>
    <w:p w14:paraId="307A47FB" w14:textId="77777777" w:rsidR="005E4A88" w:rsidRDefault="006419CB" w:rsidP="00BA4E57">
      <w:pPr>
        <w:widowControl w:val="0"/>
        <w:numPr>
          <w:ilvl w:val="2"/>
          <w:numId w:val="5"/>
        </w:numPr>
        <w:tabs>
          <w:tab w:val="left" w:pos="1418"/>
        </w:tabs>
        <w:suppressAutoHyphens/>
        <w:spacing w:before="120"/>
        <w:ind w:left="1418" w:hanging="709"/>
        <w:jc w:val="both"/>
        <w:rPr>
          <w:rFonts w:eastAsia="Lucida Sans Unicode"/>
          <w:color w:val="000000"/>
          <w:lang w:eastAsia="lv-LV"/>
        </w:rPr>
      </w:pPr>
      <w:r>
        <w:rPr>
          <w:rFonts w:eastAsia="Lucida Sans Unicode"/>
          <w:color w:val="000000"/>
          <w:lang w:eastAsia="lv-LV"/>
        </w:rPr>
        <w:t>v</w:t>
      </w:r>
      <w:r w:rsidR="005E4A88" w:rsidRPr="005E4A88">
        <w:rPr>
          <w:rFonts w:eastAsia="Lucida Sans Unicode"/>
          <w:color w:val="000000"/>
          <w:lang w:eastAsia="lv-LV"/>
        </w:rPr>
        <w:t xml:space="preserve">isām pretendenta izmaksām, kas saistītas ar iepirkuma līguma izpildi, jābūt iekļautām piedāvātajā cenā. Pretendenta piedāvātā līgumcena ietver visus ar līguma saistību izpildi saistītos izdevumus, kā arī visus iespējamos riskus, kas saistīti ar tirgus cenu svārstībām plānotajā līguma izpildes laikā. Papildu izmaksas, </w:t>
      </w:r>
      <w:r w:rsidR="005E4A88" w:rsidRPr="00C94C6B">
        <w:rPr>
          <w:rFonts w:eastAsia="Lucida Sans Unicode"/>
          <w:color w:val="000000"/>
          <w:lang w:eastAsia="lv-LV"/>
        </w:rPr>
        <w:t>kas nav iekļautas un norādītas piedāvātajā cenā, noslēdzot iepir</w:t>
      </w:r>
      <w:r w:rsidR="000F36EB">
        <w:rPr>
          <w:rFonts w:eastAsia="Lucida Sans Unicode"/>
          <w:color w:val="000000"/>
          <w:lang w:eastAsia="lv-LV"/>
        </w:rPr>
        <w:t>kuma līgumu, netiks ņemtas vērā;</w:t>
      </w:r>
    </w:p>
    <w:p w14:paraId="5E2844B8" w14:textId="77777777" w:rsidR="000F36EB" w:rsidRPr="000F36EB" w:rsidRDefault="000F36EB" w:rsidP="000F36EB">
      <w:pPr>
        <w:widowControl w:val="0"/>
        <w:numPr>
          <w:ilvl w:val="2"/>
          <w:numId w:val="5"/>
        </w:numPr>
        <w:tabs>
          <w:tab w:val="left" w:pos="1418"/>
        </w:tabs>
        <w:suppressAutoHyphens/>
        <w:spacing w:before="120"/>
        <w:ind w:left="709"/>
        <w:jc w:val="both"/>
        <w:rPr>
          <w:rFonts w:eastAsia="Lucida Sans Unicode"/>
          <w:color w:val="000000"/>
          <w:lang w:eastAsia="lv-LV"/>
        </w:rPr>
      </w:pPr>
      <w:r w:rsidRPr="000F36EB">
        <w:rPr>
          <w:rFonts w:eastAsia="Lucida Sans Unicode"/>
          <w:color w:val="000000"/>
          <w:lang w:eastAsia="lv-LV"/>
        </w:rPr>
        <w:t>pakalpojumu cenas norādāmas ar 2 (divām) zīmēm aiz komata</w:t>
      </w:r>
      <w:r w:rsidR="005A3AEF">
        <w:rPr>
          <w:rFonts w:eastAsia="Lucida Sans Unicode"/>
          <w:color w:val="000000"/>
          <w:lang w:eastAsia="lv-LV"/>
        </w:rPr>
        <w:t>.</w:t>
      </w:r>
    </w:p>
    <w:p w14:paraId="49E12D32" w14:textId="77777777" w:rsidR="0090767B" w:rsidRPr="00BE6CA3" w:rsidRDefault="0090767B" w:rsidP="00BA4E57">
      <w:pPr>
        <w:numPr>
          <w:ilvl w:val="1"/>
          <w:numId w:val="5"/>
        </w:numPr>
        <w:shd w:val="clear" w:color="auto" w:fill="FFFFFF"/>
        <w:tabs>
          <w:tab w:val="num" w:pos="709"/>
        </w:tabs>
        <w:autoSpaceDE w:val="0"/>
        <w:autoSpaceDN w:val="0"/>
        <w:adjustRightInd w:val="0"/>
        <w:spacing w:before="120"/>
        <w:ind w:left="709" w:hanging="709"/>
        <w:jc w:val="both"/>
      </w:pPr>
      <w:r w:rsidRPr="00BE6CA3">
        <w:rPr>
          <w:bCs/>
        </w:rPr>
        <w:t>Pretendents piedāvājumu iesniedz noformētu vienā no šādiem veidiem:</w:t>
      </w:r>
    </w:p>
    <w:p w14:paraId="5E8FB5A6" w14:textId="77777777" w:rsidR="0090767B" w:rsidRPr="00F544BD" w:rsidRDefault="000F36EB" w:rsidP="00BA4E57">
      <w:pPr>
        <w:numPr>
          <w:ilvl w:val="2"/>
          <w:numId w:val="5"/>
        </w:numPr>
        <w:shd w:val="clear" w:color="auto" w:fill="FFFFFF"/>
        <w:tabs>
          <w:tab w:val="clear" w:pos="1224"/>
          <w:tab w:val="num" w:pos="1418"/>
        </w:tabs>
        <w:autoSpaceDE w:val="0"/>
        <w:autoSpaceDN w:val="0"/>
        <w:adjustRightInd w:val="0"/>
        <w:spacing w:before="120"/>
        <w:ind w:left="1418" w:hanging="709"/>
        <w:jc w:val="both"/>
      </w:pPr>
      <w:r w:rsidRPr="000F36EB">
        <w:rPr>
          <w:b/>
          <w:bCs/>
        </w:rPr>
        <w:t xml:space="preserve">drukātā </w:t>
      </w:r>
      <w:r w:rsidR="0090767B" w:rsidRPr="000F36EB">
        <w:rPr>
          <w:b/>
          <w:bCs/>
        </w:rPr>
        <w:t>formātā</w:t>
      </w:r>
      <w:r w:rsidR="0090767B" w:rsidRPr="00BE6CA3">
        <w:rPr>
          <w:bCs/>
        </w:rPr>
        <w:t xml:space="preserve"> </w:t>
      </w:r>
      <w:r w:rsidR="0090767B" w:rsidRPr="00F544BD">
        <w:rPr>
          <w:bCs/>
        </w:rPr>
        <w:t xml:space="preserve">vienā </w:t>
      </w:r>
      <w:r w:rsidRPr="00F544BD">
        <w:rPr>
          <w:bCs/>
        </w:rPr>
        <w:t xml:space="preserve">oriģinālā </w:t>
      </w:r>
      <w:r w:rsidR="0090767B" w:rsidRPr="00F544BD">
        <w:rPr>
          <w:bCs/>
        </w:rPr>
        <w:t xml:space="preserve">eksemplārā </w:t>
      </w:r>
      <w:proofErr w:type="spellStart"/>
      <w:r w:rsidR="0090767B" w:rsidRPr="00F544BD">
        <w:rPr>
          <w:bCs/>
        </w:rPr>
        <w:t>cauršūtu</w:t>
      </w:r>
      <w:proofErr w:type="spellEnd"/>
      <w:r w:rsidR="0090767B" w:rsidRPr="00F544BD">
        <w:rPr>
          <w:bCs/>
        </w:rPr>
        <w:t xml:space="preserve"> un </w:t>
      </w:r>
      <w:r w:rsidRPr="00F544BD">
        <w:rPr>
          <w:bCs/>
        </w:rPr>
        <w:t xml:space="preserve">1 (vienu) piedāvājuma kopiju elektroniskā formātā (PDF formātā (ar meklēšanas iespēju)), </w:t>
      </w:r>
      <w:r w:rsidR="0090767B" w:rsidRPr="00F544BD">
        <w:t xml:space="preserve">kas </w:t>
      </w:r>
      <w:r w:rsidRPr="00F544BD">
        <w:t>saglabāts</w:t>
      </w:r>
      <w:r w:rsidR="0090767B" w:rsidRPr="00F544BD">
        <w:t xml:space="preserve"> elektroniskajā datu nesējā </w:t>
      </w:r>
      <w:r w:rsidR="0090767B" w:rsidRPr="00F544BD">
        <w:rPr>
          <w:bCs/>
        </w:rPr>
        <w:t>(CD, DVD vai USB zibatmiņa);</w:t>
      </w:r>
    </w:p>
    <w:p w14:paraId="4A387D04" w14:textId="77777777" w:rsidR="0090767B" w:rsidRPr="00C94C6B" w:rsidRDefault="0090767B" w:rsidP="00BA4E57">
      <w:pPr>
        <w:widowControl w:val="0"/>
        <w:numPr>
          <w:ilvl w:val="2"/>
          <w:numId w:val="5"/>
        </w:numPr>
        <w:tabs>
          <w:tab w:val="num" w:pos="1418"/>
        </w:tabs>
        <w:suppressAutoHyphens/>
        <w:spacing w:before="120"/>
        <w:ind w:left="1418" w:hanging="709"/>
        <w:jc w:val="both"/>
        <w:rPr>
          <w:rFonts w:eastAsia="Lucida Sans Unicode"/>
          <w:color w:val="000000"/>
          <w:lang w:eastAsia="lv-LV"/>
        </w:rPr>
      </w:pPr>
      <w:r w:rsidRPr="00F544BD">
        <w:rPr>
          <w:b/>
          <w:bCs/>
        </w:rPr>
        <w:t>elektroniskā formātā</w:t>
      </w:r>
      <w:r w:rsidRPr="00F544BD">
        <w:rPr>
          <w:bCs/>
        </w:rPr>
        <w:t xml:space="preserve"> (</w:t>
      </w:r>
      <w:r w:rsidRPr="00F544BD">
        <w:rPr>
          <w:bCs/>
          <w:i/>
        </w:rPr>
        <w:t>.</w:t>
      </w:r>
      <w:proofErr w:type="spellStart"/>
      <w:r w:rsidRPr="00F544BD">
        <w:rPr>
          <w:bCs/>
          <w:i/>
        </w:rPr>
        <w:t>doc</w:t>
      </w:r>
      <w:proofErr w:type="spellEnd"/>
      <w:r w:rsidRPr="00F544BD">
        <w:rPr>
          <w:bCs/>
          <w:i/>
        </w:rPr>
        <w:t>,</w:t>
      </w:r>
      <w:r w:rsidR="007E580E" w:rsidRPr="00F544BD">
        <w:rPr>
          <w:bCs/>
          <w:i/>
        </w:rPr>
        <w:t xml:space="preserve"> </w:t>
      </w:r>
      <w:r w:rsidRPr="00F544BD">
        <w:rPr>
          <w:bCs/>
          <w:i/>
        </w:rPr>
        <w:t>.</w:t>
      </w:r>
      <w:proofErr w:type="spellStart"/>
      <w:r w:rsidRPr="00F544BD">
        <w:rPr>
          <w:bCs/>
          <w:i/>
        </w:rPr>
        <w:t>docx</w:t>
      </w:r>
      <w:proofErr w:type="spellEnd"/>
      <w:r w:rsidRPr="00F544BD">
        <w:rPr>
          <w:bCs/>
          <w:i/>
        </w:rPr>
        <w:t>, .</w:t>
      </w:r>
      <w:proofErr w:type="spellStart"/>
      <w:r w:rsidRPr="00F544BD">
        <w:rPr>
          <w:bCs/>
          <w:i/>
        </w:rPr>
        <w:t>xls</w:t>
      </w:r>
      <w:proofErr w:type="spellEnd"/>
      <w:r w:rsidRPr="00F544BD">
        <w:rPr>
          <w:bCs/>
          <w:i/>
        </w:rPr>
        <w:t>, .</w:t>
      </w:r>
      <w:proofErr w:type="spellStart"/>
      <w:r w:rsidRPr="00F544BD">
        <w:rPr>
          <w:bCs/>
          <w:i/>
        </w:rPr>
        <w:t>xlsx</w:t>
      </w:r>
      <w:proofErr w:type="spellEnd"/>
      <w:r w:rsidRPr="00F544BD">
        <w:rPr>
          <w:bCs/>
          <w:i/>
        </w:rPr>
        <w:t>, .</w:t>
      </w:r>
      <w:proofErr w:type="spellStart"/>
      <w:r w:rsidRPr="00F544BD">
        <w:rPr>
          <w:bCs/>
          <w:i/>
        </w:rPr>
        <w:t>odf</w:t>
      </w:r>
      <w:proofErr w:type="spellEnd"/>
      <w:r w:rsidRPr="00F544BD">
        <w:rPr>
          <w:bCs/>
        </w:rPr>
        <w:t xml:space="preserve"> vai </w:t>
      </w:r>
      <w:r w:rsidRPr="00F544BD">
        <w:rPr>
          <w:bCs/>
          <w:i/>
        </w:rPr>
        <w:t>.</w:t>
      </w:r>
      <w:proofErr w:type="spellStart"/>
      <w:r w:rsidRPr="00F544BD">
        <w:rPr>
          <w:bCs/>
          <w:i/>
        </w:rPr>
        <w:t>pdf</w:t>
      </w:r>
      <w:proofErr w:type="spellEnd"/>
      <w:r w:rsidRPr="00F544BD">
        <w:rPr>
          <w:bCs/>
        </w:rPr>
        <w:t xml:space="preserve">), ievērojot </w:t>
      </w:r>
      <w:r w:rsidRPr="00BE6CA3">
        <w:rPr>
          <w:bCs/>
        </w:rPr>
        <w:t>normatīvos aktus par elektronisko dokumentu noformēšanu, parakstītam ar drošu elektronisko parakstu, kas satur laika zīmogu, un kas ievietots elektroniskajā datu nesējā (CD, DVD vai USB zibatmiņa).</w:t>
      </w:r>
    </w:p>
    <w:p w14:paraId="7420E8E1" w14:textId="608E55E2" w:rsidR="005E4A88" w:rsidRPr="0090767B" w:rsidRDefault="009B5023"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Pr>
          <w:rFonts w:eastAsia="Lucida Sans Unicode"/>
          <w:color w:val="000000"/>
          <w:lang w:eastAsia="lv-LV"/>
        </w:rPr>
        <w:t>Ja piedāvājums sagatavots drukātā formātā, tas</w:t>
      </w:r>
      <w:r w:rsidR="005E4A88" w:rsidRPr="005E4A88">
        <w:rPr>
          <w:rFonts w:eastAsia="Lucida Sans Unicode"/>
          <w:color w:val="000000"/>
          <w:lang w:eastAsia="lv-LV"/>
        </w:rPr>
        <w:t xml:space="preserve"> ir </w:t>
      </w:r>
      <w:proofErr w:type="spellStart"/>
      <w:r w:rsidR="005E4A88" w:rsidRPr="002E712D">
        <w:rPr>
          <w:rFonts w:eastAsia="Lucida Sans Unicode"/>
          <w:color w:val="000000"/>
          <w:u w:val="single"/>
          <w:lang w:eastAsia="lv-LV"/>
        </w:rPr>
        <w:t>cauršūts</w:t>
      </w:r>
      <w:proofErr w:type="spellEnd"/>
      <w:r w:rsidR="005E4A88" w:rsidRPr="002E712D">
        <w:rPr>
          <w:rFonts w:eastAsia="Lucida Sans Unicode"/>
          <w:color w:val="000000"/>
          <w:u w:val="single"/>
          <w:lang w:eastAsia="lv-LV"/>
        </w:rPr>
        <w:t xml:space="preserve"> (caurauklots)</w:t>
      </w:r>
      <w:r w:rsidR="005E4A88" w:rsidRPr="005E4A88">
        <w:rPr>
          <w:rFonts w:eastAsia="Lucida Sans Unicode"/>
          <w:color w:val="000000"/>
          <w:lang w:eastAsia="lv-LV"/>
        </w:rPr>
        <w:t xml:space="preserve"> tā, lai dokumentus nebūtu iespējams atdalīt. Piedāvājuma lapām jābūt numurētām un dokumentiem jāatbilst pievienotajam satura rādītājam un uz pēdējās lapas aizmugures </w:t>
      </w:r>
      <w:proofErr w:type="spellStart"/>
      <w:r w:rsidR="005E4A88" w:rsidRPr="005E4A88">
        <w:rPr>
          <w:rFonts w:eastAsia="Lucida Sans Unicode"/>
          <w:color w:val="000000"/>
          <w:lang w:eastAsia="lv-LV"/>
        </w:rPr>
        <w:t>cauršūšanai</w:t>
      </w:r>
      <w:proofErr w:type="spellEnd"/>
      <w:r w:rsidR="005E4A88" w:rsidRPr="005E4A88">
        <w:rPr>
          <w:rFonts w:eastAsia="Lucida Sans Unicode"/>
          <w:color w:val="000000"/>
          <w:lang w:eastAsia="lv-LV"/>
        </w:rPr>
        <w:t xml:space="preserve"> (caurauklošanai) izmantojamā aukla jānostiprina ar pārlīmētu lapu, kurā norādīts </w:t>
      </w:r>
      <w:proofErr w:type="spellStart"/>
      <w:r w:rsidR="005E4A88" w:rsidRPr="005E4A88">
        <w:rPr>
          <w:rFonts w:eastAsia="Lucida Sans Unicode"/>
          <w:color w:val="000000"/>
          <w:lang w:eastAsia="lv-LV"/>
        </w:rPr>
        <w:t>cauršūto</w:t>
      </w:r>
      <w:proofErr w:type="spellEnd"/>
      <w:r w:rsidR="005E4A88" w:rsidRPr="005E4A88">
        <w:rPr>
          <w:rFonts w:eastAsia="Lucida Sans Unicode"/>
          <w:color w:val="000000"/>
          <w:lang w:eastAsia="lv-LV"/>
        </w:rPr>
        <w:t xml:space="preserve"> (cauraukloto) lapu skaits, ko ar savu parakstu apliecina pretendents, pretendenta amatpersona ar paraksta tiesībām (ja piedāvājumu iesniedz juridiska persona) vai pretendenta pilnvarotā persona.</w:t>
      </w:r>
      <w:r w:rsidR="0090767B">
        <w:rPr>
          <w:rFonts w:eastAsia="Lucida Sans Unicode"/>
          <w:color w:val="000000"/>
          <w:lang w:eastAsia="lv-LV"/>
        </w:rPr>
        <w:t xml:space="preserve"> </w:t>
      </w:r>
      <w:r w:rsidR="0090767B" w:rsidRPr="00BE6CA3">
        <w:t>Ja piedāvājums sagatavots elektroniskā formātā, piedāvājumā ietvertie dokumenti jāparaksta kopā kā viena datne, ietverot atsevišķu datni, kurā norādītas pievienotās datnes (datnes nosaukums un īss saturs).</w:t>
      </w:r>
    </w:p>
    <w:p w14:paraId="2D92E531" w14:textId="77777777" w:rsidR="0090767B" w:rsidRPr="00FC4EDD" w:rsidRDefault="0090767B" w:rsidP="00F20290">
      <w:pPr>
        <w:widowControl w:val="0"/>
        <w:numPr>
          <w:ilvl w:val="1"/>
          <w:numId w:val="5"/>
        </w:numPr>
        <w:tabs>
          <w:tab w:val="left" w:pos="900"/>
          <w:tab w:val="left" w:pos="1276"/>
        </w:tabs>
        <w:suppressAutoHyphens/>
        <w:spacing w:before="120"/>
        <w:ind w:left="709" w:hanging="709"/>
        <w:jc w:val="both"/>
        <w:rPr>
          <w:rFonts w:eastAsia="Lucida Sans Unicode"/>
          <w:color w:val="000000"/>
          <w:lang w:eastAsia="lv-LV"/>
        </w:rPr>
      </w:pPr>
      <w:r w:rsidRPr="00FC4EDD">
        <w:t>Piedāvājum</w:t>
      </w:r>
      <w:r w:rsidR="005A3AEF">
        <w:t>s ir</w:t>
      </w:r>
      <w:r w:rsidRPr="00FC4EDD">
        <w:t xml:space="preserve"> sagatavo</w:t>
      </w:r>
      <w:r w:rsidR="005A3AEF">
        <w:t>ts</w:t>
      </w:r>
      <w:r w:rsidRPr="00FC4EDD">
        <w:t xml:space="preserve"> latviešu valodā</w:t>
      </w:r>
      <w:r w:rsidRPr="00FC4EDD">
        <w:rPr>
          <w:rFonts w:eastAsia="Lucida Sans Unicode"/>
          <w:color w:val="000000"/>
          <w:lang w:eastAsia="lv-LV"/>
        </w:rPr>
        <w:t>.</w:t>
      </w:r>
      <w:r w:rsidR="00F20290">
        <w:rPr>
          <w:rFonts w:eastAsia="Lucida Sans Unicode"/>
          <w:color w:val="000000"/>
          <w:lang w:eastAsia="lv-LV"/>
        </w:rPr>
        <w:t xml:space="preserve"> </w:t>
      </w:r>
      <w:r w:rsidR="00F20290" w:rsidRPr="00F20290">
        <w:rPr>
          <w:rFonts w:eastAsia="Lucida Sans Unicode"/>
          <w:color w:val="000000"/>
          <w:lang w:eastAsia="lv-LV"/>
        </w:rPr>
        <w:t>Svešvalodā sagatavotiem piedāvājuma dokumentiem jāpievieno pretendenta apliecināts tulkojums latviešu valodā. Šī prasība neattiecas uz piedāvājumā iekļautajām mācību programmām, kā arī grāmatām un citiem mācību izdales materiāliem, kurus pretendents pievieno piedāvājuma pielikumā kā parauga materiālu informatīviem nolūkiem</w:t>
      </w:r>
      <w:r w:rsidR="00F20290">
        <w:rPr>
          <w:rFonts w:eastAsia="Lucida Sans Unicode"/>
          <w:color w:val="000000"/>
          <w:lang w:eastAsia="lv-LV"/>
        </w:rPr>
        <w:t>.</w:t>
      </w:r>
    </w:p>
    <w:p w14:paraId="776F608A" w14:textId="40FB9CE3" w:rsidR="0090767B" w:rsidRPr="00BE6CA3" w:rsidRDefault="0090767B" w:rsidP="00347CB3">
      <w:pPr>
        <w:numPr>
          <w:ilvl w:val="1"/>
          <w:numId w:val="5"/>
        </w:numPr>
        <w:shd w:val="clear" w:color="auto" w:fill="FFFFFF"/>
        <w:tabs>
          <w:tab w:val="num" w:pos="709"/>
        </w:tabs>
        <w:autoSpaceDE w:val="0"/>
        <w:autoSpaceDN w:val="0"/>
        <w:adjustRightInd w:val="0"/>
        <w:spacing w:before="120"/>
        <w:ind w:left="709" w:hanging="709"/>
        <w:jc w:val="both"/>
      </w:pPr>
      <w:r w:rsidRPr="00FC4EDD">
        <w:t>Iesniedzot dokumentu kopijas, pretendents tās apliecina normatīvajos</w:t>
      </w:r>
      <w:r w:rsidRPr="00BE6CA3">
        <w:t xml:space="preserve"> aktos noteiktajā kārtībā. Iesniedzot piedāvājumu elektroniskā formātā, dokumentu elektroniskās kopijas pievieno atsevišķā datnē </w:t>
      </w:r>
      <w:r w:rsidRPr="007E580E">
        <w:rPr>
          <w:i/>
        </w:rPr>
        <w:t>(.</w:t>
      </w:r>
      <w:proofErr w:type="spellStart"/>
      <w:r w:rsidRPr="007E580E">
        <w:rPr>
          <w:i/>
        </w:rPr>
        <w:t>pdf</w:t>
      </w:r>
      <w:proofErr w:type="spellEnd"/>
      <w:r w:rsidRPr="007E580E">
        <w:rPr>
          <w:i/>
        </w:rPr>
        <w:t>, .</w:t>
      </w:r>
      <w:proofErr w:type="spellStart"/>
      <w:r w:rsidRPr="007E580E">
        <w:rPr>
          <w:i/>
        </w:rPr>
        <w:t>jpg</w:t>
      </w:r>
      <w:proofErr w:type="spellEnd"/>
      <w:r w:rsidRPr="00BE6CA3">
        <w:t>), apliecinājuma parakstu noformējot vienā no šādiem veidiem:</w:t>
      </w:r>
    </w:p>
    <w:p w14:paraId="06D782E0" w14:textId="77777777" w:rsidR="0090767B" w:rsidRPr="00BE6CA3" w:rsidRDefault="0090767B" w:rsidP="00A96569">
      <w:pPr>
        <w:numPr>
          <w:ilvl w:val="2"/>
          <w:numId w:val="5"/>
        </w:numPr>
        <w:shd w:val="clear" w:color="auto" w:fill="FFFFFF"/>
        <w:tabs>
          <w:tab w:val="clear" w:pos="1224"/>
          <w:tab w:val="num" w:pos="1418"/>
        </w:tabs>
        <w:autoSpaceDE w:val="0"/>
        <w:autoSpaceDN w:val="0"/>
        <w:adjustRightInd w:val="0"/>
        <w:spacing w:before="120"/>
        <w:ind w:left="1418" w:hanging="709"/>
        <w:jc w:val="both"/>
      </w:pPr>
      <w:r w:rsidRPr="00BE6CA3">
        <w:t>atsevišķā datnē, ko kopā ar kopiju paraksta ar drošu elektronisko parakstu un laika zīmogu kā vienu datni;</w:t>
      </w:r>
    </w:p>
    <w:p w14:paraId="14C47EDB" w14:textId="77777777" w:rsidR="005E4A88" w:rsidRPr="005E4A88" w:rsidRDefault="0090767B" w:rsidP="00A96569">
      <w:pPr>
        <w:widowControl w:val="0"/>
        <w:numPr>
          <w:ilvl w:val="2"/>
          <w:numId w:val="5"/>
        </w:numPr>
        <w:tabs>
          <w:tab w:val="clear" w:pos="1224"/>
          <w:tab w:val="num" w:pos="1418"/>
        </w:tabs>
        <w:suppressAutoHyphens/>
        <w:spacing w:before="120"/>
        <w:ind w:left="1418" w:hanging="709"/>
        <w:jc w:val="both"/>
        <w:rPr>
          <w:rFonts w:eastAsia="Lucida Sans Unicode"/>
          <w:color w:val="000000"/>
          <w:lang w:eastAsia="lv-LV"/>
        </w:rPr>
      </w:pPr>
      <w:r w:rsidRPr="00BE6CA3">
        <w:t xml:space="preserve">ja dokumenta elektroniskās kopijas ir </w:t>
      </w:r>
      <w:r w:rsidR="00B720CE">
        <w:t>.</w:t>
      </w:r>
      <w:proofErr w:type="spellStart"/>
      <w:r w:rsidRPr="007E580E">
        <w:rPr>
          <w:i/>
        </w:rPr>
        <w:t>pdf</w:t>
      </w:r>
      <w:proofErr w:type="spellEnd"/>
      <w:r w:rsidRPr="00BE6CA3">
        <w:t xml:space="preserve"> formātā, pievienojot drošu elektronisko parakstu un laika zīmogu.</w:t>
      </w:r>
      <w:r w:rsidR="005E4A88" w:rsidRPr="005E4A88">
        <w:rPr>
          <w:rFonts w:eastAsia="Lucida Sans Unicode"/>
          <w:color w:val="000000"/>
          <w:lang w:eastAsia="lv-LV"/>
        </w:rPr>
        <w:t xml:space="preserve"> </w:t>
      </w:r>
    </w:p>
    <w:p w14:paraId="514342DE" w14:textId="77777777" w:rsidR="0075036B"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color w:val="000000"/>
          <w:lang w:eastAsia="lv-LV"/>
        </w:rPr>
        <w:t>Iepirkuma komisijai ir tiesības pieprasīt paskaidrojošu informāciju par iesniegtajiem pretendentu piedāvājumiem, kā arī pieprasīt pretendentam uzrādīt iesniegto dokumentu kopiju oriģinālus. Ja pretendents nesniedz pieprasīto informāciju komisijas noteiktajā kārtībā un termiņā, komisija ņem vērā to informāciju un dokumentus, kas ir tās rīcībā.</w:t>
      </w:r>
    </w:p>
    <w:p w14:paraId="1C69180A" w14:textId="77777777" w:rsidR="00317217" w:rsidRPr="005E4A88" w:rsidRDefault="005E4A88" w:rsidP="0043691C">
      <w:pPr>
        <w:numPr>
          <w:ilvl w:val="0"/>
          <w:numId w:val="5"/>
        </w:numPr>
        <w:tabs>
          <w:tab w:val="clear" w:pos="360"/>
          <w:tab w:val="num" w:pos="0"/>
          <w:tab w:val="left" w:pos="709"/>
        </w:tabs>
        <w:spacing w:before="240"/>
        <w:rPr>
          <w:sz w:val="22"/>
        </w:rPr>
      </w:pPr>
      <w:r w:rsidRPr="005E4A88">
        <w:rPr>
          <w:b/>
          <w:szCs w:val="28"/>
        </w:rPr>
        <w:lastRenderedPageBreak/>
        <w:t>PRETENDENT</w:t>
      </w:r>
      <w:r w:rsidR="006856E2">
        <w:rPr>
          <w:b/>
          <w:szCs w:val="28"/>
        </w:rPr>
        <w:t>U</w:t>
      </w:r>
      <w:r w:rsidRPr="005E4A88">
        <w:rPr>
          <w:b/>
          <w:szCs w:val="28"/>
        </w:rPr>
        <w:t xml:space="preserve"> A</w:t>
      </w:r>
      <w:r w:rsidR="006856E2">
        <w:rPr>
          <w:b/>
          <w:szCs w:val="28"/>
        </w:rPr>
        <w:t>TLASES</w:t>
      </w:r>
      <w:r w:rsidRPr="005E4A88">
        <w:rPr>
          <w:b/>
          <w:szCs w:val="28"/>
        </w:rPr>
        <w:t xml:space="preserve"> PRASĪBAS</w:t>
      </w:r>
    </w:p>
    <w:p w14:paraId="06CC05DD" w14:textId="77777777" w:rsidR="00BA4E57" w:rsidRPr="00BA4E57" w:rsidRDefault="00BA4E57" w:rsidP="00BA4E57">
      <w:pPr>
        <w:numPr>
          <w:ilvl w:val="1"/>
          <w:numId w:val="5"/>
        </w:numPr>
        <w:shd w:val="clear" w:color="auto" w:fill="FFFFFF"/>
        <w:autoSpaceDE w:val="0"/>
        <w:autoSpaceDN w:val="0"/>
        <w:adjustRightInd w:val="0"/>
        <w:spacing w:before="120" w:after="120"/>
        <w:ind w:left="709" w:hanging="709"/>
        <w:jc w:val="both"/>
      </w:pPr>
      <w:r w:rsidRPr="00BA4E57">
        <w:t xml:space="preserve">Iepirkuma procedūrā var piedalīties fiziskā vai juridiskā persona, vai šādu personu apvienība jebkurā to kombinācijā, kas piedāvā tirgū sniegt pakalpojumu atbilstoši iepirkuma priekšmetam un kas atbilst iepirkuma procedūras dokumentācijā noteiktajām </w:t>
      </w:r>
      <w:r w:rsidRPr="00F95E6D">
        <w:t>prasībām</w:t>
      </w:r>
      <w:r w:rsidR="00CF6DED">
        <w:t>.</w:t>
      </w:r>
      <w:r w:rsidRPr="00F95E6D">
        <w:t xml:space="preserve"> </w:t>
      </w:r>
    </w:p>
    <w:p w14:paraId="5C0994AC" w14:textId="77777777" w:rsidR="00BA4E57" w:rsidRPr="00BA4E57" w:rsidRDefault="00BA4E57" w:rsidP="00BA4E57">
      <w:pPr>
        <w:numPr>
          <w:ilvl w:val="1"/>
          <w:numId w:val="5"/>
        </w:numPr>
        <w:shd w:val="clear" w:color="auto" w:fill="FFFFFF"/>
        <w:autoSpaceDE w:val="0"/>
        <w:autoSpaceDN w:val="0"/>
        <w:adjustRightInd w:val="0"/>
        <w:spacing w:before="120" w:after="120"/>
        <w:ind w:left="709" w:hanging="709"/>
        <w:jc w:val="both"/>
      </w:pPr>
      <w:r w:rsidRPr="00BA4E57">
        <w:t>Ja piedāvājumu iesniedz personu apvienība, piedāvājumā norāda personu, kura pārstāv personu apvienību iepirkuma procedūrā, nodrošinot iepirkuma procedūras ietvaros informācijas apmaiņu ar iepirkuma komisiju. Personu apvienības dalībnieki iepirkuma procedūrai iesniegtajā piedāvājumā norāda arī katras personas uzņemtos pienākumus paredzamā līguma saistību izpildē. Šo informāciju paraksta katrs personu apvienības dalībnieks.</w:t>
      </w:r>
    </w:p>
    <w:p w14:paraId="76997CD2" w14:textId="77777777" w:rsidR="00BA4E57" w:rsidRPr="00BA4E57" w:rsidRDefault="00BA4E57" w:rsidP="00BA4E57">
      <w:pPr>
        <w:numPr>
          <w:ilvl w:val="1"/>
          <w:numId w:val="5"/>
        </w:numPr>
        <w:shd w:val="clear" w:color="auto" w:fill="FFFFFF"/>
        <w:autoSpaceDE w:val="0"/>
        <w:autoSpaceDN w:val="0"/>
        <w:adjustRightInd w:val="0"/>
        <w:spacing w:before="120" w:after="120"/>
        <w:ind w:left="709" w:hanging="709"/>
        <w:jc w:val="both"/>
      </w:pPr>
      <w:r w:rsidRPr="00BA4E57">
        <w:t>Pretendents var balstīties uz citu personu iespējām neatkarīgi no savstarpējo attiecību tiesiskā rakstura, lai apliecinātu, ka tā kvalifikācija atbilst iepirkuma procedūras dokumentācijā noteiktajām prasībām un ja tas ir nepieciešams konkrētā iepirkuma līguma izpildei.</w:t>
      </w:r>
    </w:p>
    <w:p w14:paraId="79568B88" w14:textId="77777777" w:rsidR="00BA4E57" w:rsidRPr="00D1797B" w:rsidRDefault="00BA4E57" w:rsidP="00BA4E57">
      <w:pPr>
        <w:numPr>
          <w:ilvl w:val="1"/>
          <w:numId w:val="5"/>
        </w:numPr>
        <w:shd w:val="clear" w:color="auto" w:fill="FFFFFF"/>
        <w:autoSpaceDE w:val="0"/>
        <w:autoSpaceDN w:val="0"/>
        <w:adjustRightInd w:val="0"/>
        <w:spacing w:before="120" w:after="120"/>
        <w:ind w:left="709" w:hanging="709"/>
        <w:jc w:val="both"/>
      </w:pPr>
      <w:r w:rsidRPr="00BA4E57">
        <w:t xml:space="preserve">Pretendents līguma izpildē var piesaistīt apakšuzņēmējus, ja tas nepieciešams konkrētā līguma izpildei. Piesaistītie apakšuzņēmēji un pienākumu sadalījums norādāms </w:t>
      </w:r>
      <w:r w:rsidRPr="00D1797B">
        <w:t>piedāvājumā.</w:t>
      </w:r>
    </w:p>
    <w:p w14:paraId="0833DB5E" w14:textId="14E01283" w:rsidR="00BA4E57" w:rsidRPr="00D1797B" w:rsidRDefault="00BA4E57" w:rsidP="00BA4E57">
      <w:pPr>
        <w:numPr>
          <w:ilvl w:val="1"/>
          <w:numId w:val="5"/>
        </w:numPr>
        <w:spacing w:before="120" w:after="120"/>
        <w:ind w:left="709" w:hanging="709"/>
        <w:jc w:val="both"/>
      </w:pPr>
      <w:r w:rsidRPr="00D1797B">
        <w:t>Pretendents ir reģistrēts Latvijas Republikas Uzņēmumu reģistrā vai līdzvērtīgā reģistrā ārvalstīs atbilstoši attiecīgās valsts normatīvajiem aktiem</w:t>
      </w:r>
      <w:r w:rsidR="00B06AA1" w:rsidRPr="00D1797B">
        <w:t xml:space="preserve"> vai kā saimnieciskās darbības veicējs Valsts ieņēmumu dienestā</w:t>
      </w:r>
      <w:r w:rsidRPr="00D1797B">
        <w:t>.</w:t>
      </w:r>
      <w:r w:rsidR="00402F73" w:rsidRPr="00D1797B">
        <w:t xml:space="preserve"> </w:t>
      </w:r>
    </w:p>
    <w:p w14:paraId="48735B79" w14:textId="4C91CFC8" w:rsidR="00F41582" w:rsidRDefault="00F41582" w:rsidP="009B5023">
      <w:pPr>
        <w:numPr>
          <w:ilvl w:val="1"/>
          <w:numId w:val="5"/>
        </w:numPr>
        <w:spacing w:before="120" w:after="120"/>
        <w:ind w:left="709" w:hanging="709"/>
        <w:jc w:val="both"/>
      </w:pPr>
      <w:r w:rsidRPr="00402F73">
        <w:t>Pretendents ir reģistr</w:t>
      </w:r>
      <w:r w:rsidR="009B5023" w:rsidRPr="00402F73">
        <w:t>ēts Izglītības iestāžu reģistrā vai p</w:t>
      </w:r>
      <w:r w:rsidRPr="00402F73">
        <w:t>retendentam ir pašvaldības izsniegta licence neformālās izglītības programmas īstenošanai (attiecas uz juridiskām vai fiziskām personām, kuras nav reģistrētas Izglītības iestāžu reģistrā).</w:t>
      </w:r>
    </w:p>
    <w:p w14:paraId="10DD0C78" w14:textId="314F64B1" w:rsidR="00823857" w:rsidRPr="00402F73" w:rsidRDefault="00823857" w:rsidP="00823857">
      <w:pPr>
        <w:numPr>
          <w:ilvl w:val="1"/>
          <w:numId w:val="5"/>
        </w:numPr>
        <w:spacing w:before="120" w:after="120"/>
        <w:ind w:left="709" w:hanging="709"/>
        <w:jc w:val="both"/>
      </w:pPr>
      <w:r w:rsidRPr="00823857">
        <w:t xml:space="preserve">Uz pretendentu, tai skaitā </w:t>
      </w:r>
      <w:r>
        <w:t>personu apvienību un apakšuzņēmējiem</w:t>
      </w:r>
      <w:r w:rsidRPr="00823857">
        <w:t>, neattiecas Publisko iepirkumu likuma 9. panta astotā daļā n</w:t>
      </w:r>
      <w:r w:rsidR="002419EB">
        <w:t>oteiktie izslēgšanas nosacījumi un Sankciju likuma 11.</w:t>
      </w:r>
      <w:r w:rsidR="002419EB" w:rsidRPr="002419EB">
        <w:rPr>
          <w:vertAlign w:val="superscript"/>
        </w:rPr>
        <w:t>1</w:t>
      </w:r>
      <w:r w:rsidR="002419EB">
        <w:t xml:space="preserve"> panta pirmās un otrās daļas nosacījumi.</w:t>
      </w:r>
    </w:p>
    <w:p w14:paraId="0C88FEE3" w14:textId="79384204" w:rsidR="000D07BC" w:rsidRPr="00402F73" w:rsidRDefault="000D07BC" w:rsidP="00F672B6">
      <w:pPr>
        <w:numPr>
          <w:ilvl w:val="1"/>
          <w:numId w:val="5"/>
        </w:numPr>
        <w:spacing w:before="120"/>
        <w:ind w:left="709" w:hanging="709"/>
        <w:jc w:val="both"/>
      </w:pPr>
      <w:r w:rsidRPr="00402F73">
        <w:t>Pretendentam ir pieredze angļu valodas mācību pakalpojuma nod</w:t>
      </w:r>
      <w:r w:rsidR="0075036B" w:rsidRPr="00402F73">
        <w:t>rošināšanā, un tas iepriekšējo 5</w:t>
      </w:r>
      <w:r w:rsidRPr="00402F73">
        <w:t xml:space="preserve"> (</w:t>
      </w:r>
      <w:r w:rsidR="0075036B" w:rsidRPr="00402F73">
        <w:t>piecu</w:t>
      </w:r>
      <w:r w:rsidRPr="00402F73">
        <w:t>) gadu laikā (</w:t>
      </w:r>
      <w:r w:rsidR="0075036B" w:rsidRPr="00402F73">
        <w:t xml:space="preserve">2014., </w:t>
      </w:r>
      <w:r w:rsidRPr="00402F73">
        <w:t>2015., 2016.</w:t>
      </w:r>
      <w:r w:rsidR="006739FC" w:rsidRPr="00402F73">
        <w:t>, 2017.</w:t>
      </w:r>
      <w:r w:rsidR="0075036B" w:rsidRPr="00402F73">
        <w:t>, 2018.</w:t>
      </w:r>
      <w:r w:rsidRPr="00402F73">
        <w:t>gads) ir nodrošinājis šī veida mācību pakalpojumu vismaz 3 (trim) klientiem, kuri var sniegt pozitīvas atsauksmes. Ja pretendents ir reģistrēts (dibināts) vēlāk, šajā punktā minētā prasība attiecas uz pretendenta faktisko darbības periodu</w:t>
      </w:r>
      <w:r w:rsidR="006739FC" w:rsidRPr="00402F73">
        <w:t>.</w:t>
      </w:r>
      <w:r w:rsidRPr="00402F73">
        <w:t xml:space="preserve"> </w:t>
      </w:r>
      <w:r w:rsidR="006739FC" w:rsidRPr="00402F73">
        <w:t>I</w:t>
      </w:r>
      <w:r w:rsidRPr="00402F73">
        <w:t>nformācija par sniegtajiem pakalpojumiem iepriekšējos gados jānorāda atbilstoši nolikuma 6.pielikumam.</w:t>
      </w:r>
    </w:p>
    <w:p w14:paraId="7EA6FA57" w14:textId="1437D5E2" w:rsidR="00FB0425" w:rsidRPr="00402F73" w:rsidRDefault="00FB0425" w:rsidP="00FB0425">
      <w:pPr>
        <w:pStyle w:val="Textbody"/>
        <w:numPr>
          <w:ilvl w:val="1"/>
          <w:numId w:val="5"/>
        </w:numPr>
        <w:shd w:val="clear" w:color="auto" w:fill="FFFFFF"/>
        <w:tabs>
          <w:tab w:val="num" w:pos="709"/>
        </w:tabs>
        <w:spacing w:before="120" w:after="0" w:line="240" w:lineRule="auto"/>
        <w:ind w:left="709" w:hanging="709"/>
        <w:jc w:val="both"/>
        <w:rPr>
          <w:rFonts w:cs="Times New Roman"/>
          <w:color w:val="auto"/>
          <w:lang w:val="lv-LV"/>
        </w:rPr>
      </w:pPr>
      <w:r w:rsidRPr="00402F73">
        <w:rPr>
          <w:rFonts w:cs="Times New Roman"/>
          <w:color w:val="auto"/>
          <w:lang w:val="lv-LV"/>
        </w:rPr>
        <w:t xml:space="preserve">Pretendents līguma izpildei piesaista </w:t>
      </w:r>
      <w:r w:rsidR="006739FC" w:rsidRPr="00402F73">
        <w:rPr>
          <w:rFonts w:cs="Times New Roman"/>
          <w:color w:val="auto"/>
          <w:lang w:val="lv-LV"/>
        </w:rPr>
        <w:t>pasniedzējus</w:t>
      </w:r>
      <w:r w:rsidRPr="00402F73">
        <w:rPr>
          <w:rFonts w:cs="Times New Roman"/>
          <w:color w:val="auto"/>
          <w:lang w:val="lv-LV"/>
        </w:rPr>
        <w:t xml:space="preserve"> ar atbilstošu</w:t>
      </w:r>
      <w:r w:rsidR="009C3E52">
        <w:rPr>
          <w:rFonts w:cs="Times New Roman"/>
          <w:color w:val="auto"/>
          <w:lang w:val="lv-LV"/>
        </w:rPr>
        <w:t xml:space="preserve"> izglītību un</w:t>
      </w:r>
      <w:r w:rsidRPr="00402F73">
        <w:rPr>
          <w:rFonts w:cs="Times New Roman"/>
          <w:color w:val="auto"/>
          <w:lang w:val="lv-LV"/>
        </w:rPr>
        <w:t xml:space="preserve"> profesionālo pieredzi</w:t>
      </w:r>
      <w:r w:rsidR="00F35BA5" w:rsidRPr="00402F73">
        <w:rPr>
          <w:rFonts w:cs="Times New Roman"/>
          <w:color w:val="auto"/>
          <w:lang w:val="lv-LV"/>
        </w:rPr>
        <w:t xml:space="preserve"> </w:t>
      </w:r>
      <w:r w:rsidRPr="00402F73">
        <w:rPr>
          <w:rFonts w:cs="Times New Roman"/>
          <w:color w:val="auto"/>
          <w:lang w:val="lv-LV"/>
        </w:rPr>
        <w:t>:</w:t>
      </w:r>
    </w:p>
    <w:p w14:paraId="66DEDE6E" w14:textId="1D005AF0" w:rsidR="00FB0425" w:rsidRPr="00402F73" w:rsidRDefault="00586594" w:rsidP="00586594">
      <w:pPr>
        <w:pStyle w:val="Textbody"/>
        <w:numPr>
          <w:ilvl w:val="2"/>
          <w:numId w:val="5"/>
        </w:numPr>
        <w:shd w:val="clear" w:color="auto" w:fill="FFFFFF"/>
        <w:tabs>
          <w:tab w:val="clear" w:pos="709"/>
        </w:tabs>
        <w:spacing w:before="120" w:after="0" w:line="240" w:lineRule="auto"/>
        <w:ind w:left="1418" w:hanging="709"/>
        <w:jc w:val="both"/>
        <w:rPr>
          <w:rFonts w:cs="Times New Roman"/>
          <w:color w:val="auto"/>
          <w:lang w:val="lv-LV"/>
        </w:rPr>
      </w:pPr>
      <w:r w:rsidRPr="00402F73">
        <w:rPr>
          <w:lang w:val="lv-LV"/>
        </w:rPr>
        <w:t xml:space="preserve">humanitāro zinātņu, pedagoģiskā </w:t>
      </w:r>
      <w:r w:rsidR="00FB0425" w:rsidRPr="00402F73">
        <w:rPr>
          <w:lang w:val="lv-LV"/>
        </w:rPr>
        <w:t xml:space="preserve">vai cita svešvalodu pasniegšanai atbilstoša </w:t>
      </w:r>
      <w:r w:rsidR="00D1797B">
        <w:rPr>
          <w:lang w:val="lv-LV"/>
        </w:rPr>
        <w:t xml:space="preserve">izglītība un </w:t>
      </w:r>
      <w:r w:rsidR="00C60662" w:rsidRPr="00402F73">
        <w:rPr>
          <w:lang w:val="lv-LV"/>
        </w:rPr>
        <w:t>profesionālā pieredze</w:t>
      </w:r>
      <w:r w:rsidR="00FB0425" w:rsidRPr="00402F73">
        <w:rPr>
          <w:lang w:val="lv-LV"/>
        </w:rPr>
        <w:t>;</w:t>
      </w:r>
    </w:p>
    <w:p w14:paraId="0F08017F" w14:textId="4DC8970D" w:rsidR="005F138C" w:rsidRPr="00402F73" w:rsidRDefault="00F672B6" w:rsidP="00F672B6">
      <w:pPr>
        <w:pStyle w:val="Textbody"/>
        <w:numPr>
          <w:ilvl w:val="2"/>
          <w:numId w:val="5"/>
        </w:numPr>
        <w:shd w:val="clear" w:color="auto" w:fill="FFFFFF"/>
        <w:tabs>
          <w:tab w:val="clear" w:pos="709"/>
          <w:tab w:val="clear" w:pos="1224"/>
          <w:tab w:val="num" w:pos="1418"/>
        </w:tabs>
        <w:spacing w:before="120" w:after="0" w:line="240" w:lineRule="auto"/>
        <w:ind w:left="1418" w:hanging="709"/>
        <w:jc w:val="both"/>
        <w:rPr>
          <w:rFonts w:cs="Times New Roman"/>
          <w:color w:val="auto"/>
          <w:lang w:val="lv-LV"/>
        </w:rPr>
      </w:pPr>
      <w:r w:rsidRPr="00402F73">
        <w:rPr>
          <w:lang w:val="lv-LV"/>
        </w:rPr>
        <w:t xml:space="preserve">summāri vismaz </w:t>
      </w:r>
      <w:r w:rsidR="006739FC" w:rsidRPr="00402F73">
        <w:rPr>
          <w:lang w:val="lv-LV"/>
        </w:rPr>
        <w:t>6</w:t>
      </w:r>
      <w:r w:rsidRPr="00402F73">
        <w:rPr>
          <w:lang w:val="lv-LV"/>
        </w:rPr>
        <w:t xml:space="preserve"> (</w:t>
      </w:r>
      <w:r w:rsidR="006739FC" w:rsidRPr="00402F73">
        <w:rPr>
          <w:lang w:val="lv-LV"/>
        </w:rPr>
        <w:t>sešu</w:t>
      </w:r>
      <w:r w:rsidRPr="00402F73">
        <w:rPr>
          <w:lang w:val="lv-LV"/>
        </w:rPr>
        <w:t xml:space="preserve">) </w:t>
      </w:r>
      <w:r w:rsidR="006739FC" w:rsidRPr="00402F73">
        <w:rPr>
          <w:lang w:val="lv-LV"/>
        </w:rPr>
        <w:t>mēnešu</w:t>
      </w:r>
      <w:r w:rsidRPr="00402F73">
        <w:rPr>
          <w:lang w:val="lv-LV"/>
        </w:rPr>
        <w:t xml:space="preserve"> </w:t>
      </w:r>
      <w:r w:rsidR="00FB0425" w:rsidRPr="00402F73">
        <w:rPr>
          <w:lang w:val="lv-LV"/>
        </w:rPr>
        <w:t xml:space="preserve">pieredze </w:t>
      </w:r>
      <w:r w:rsidR="000422AD" w:rsidRPr="00402F73">
        <w:rPr>
          <w:lang w:val="lv-LV"/>
        </w:rPr>
        <w:t xml:space="preserve">profesionālās </w:t>
      </w:r>
      <w:r w:rsidRPr="00402F73">
        <w:rPr>
          <w:lang w:val="lv-LV"/>
        </w:rPr>
        <w:t xml:space="preserve">angļu valodas pasniegšanā </w:t>
      </w:r>
      <w:r w:rsidR="00FB0425" w:rsidRPr="00402F73">
        <w:rPr>
          <w:lang w:val="lv-LV"/>
        </w:rPr>
        <w:t xml:space="preserve">pēdējo </w:t>
      </w:r>
      <w:r w:rsidR="004D4768">
        <w:rPr>
          <w:lang w:val="lv-LV"/>
        </w:rPr>
        <w:t>piecu</w:t>
      </w:r>
      <w:r w:rsidR="00FB0425" w:rsidRPr="00402F73">
        <w:rPr>
          <w:lang w:val="lv-LV"/>
        </w:rPr>
        <w:t xml:space="preserve"> gadu laikā</w:t>
      </w:r>
      <w:r w:rsidR="000B3D9B" w:rsidRPr="00402F73">
        <w:rPr>
          <w:lang w:val="lv-LV"/>
        </w:rPr>
        <w:t>.</w:t>
      </w:r>
    </w:p>
    <w:p w14:paraId="412E2F51" w14:textId="77777777" w:rsidR="005E7CC8" w:rsidRPr="000C3B90" w:rsidRDefault="00FB0425" w:rsidP="00FB0425">
      <w:pPr>
        <w:pStyle w:val="Textbody"/>
        <w:numPr>
          <w:ilvl w:val="1"/>
          <w:numId w:val="5"/>
        </w:numPr>
        <w:shd w:val="clear" w:color="auto" w:fill="FFFFFF"/>
        <w:tabs>
          <w:tab w:val="clear" w:pos="709"/>
        </w:tabs>
        <w:spacing w:before="120" w:after="0" w:line="240" w:lineRule="auto"/>
        <w:ind w:left="709" w:hanging="709"/>
        <w:jc w:val="both"/>
        <w:rPr>
          <w:rFonts w:cs="Times New Roman"/>
          <w:color w:val="auto"/>
          <w:lang w:val="lv-LV"/>
        </w:rPr>
      </w:pPr>
      <w:r w:rsidRPr="00FB0425">
        <w:rPr>
          <w:rFonts w:cs="Times New Roman"/>
          <w:color w:val="auto"/>
          <w:lang w:val="lv-LV"/>
        </w:rPr>
        <w:t>Pretendentam visu līguma izpildes laiku kursu organizatoriskajos jautājumos jānodrošina mutvārdu un rakstveida komunikācija ar Pasūtītāju latviešu valodā</w:t>
      </w:r>
      <w:r w:rsidR="001B0C2E" w:rsidRPr="000C3B90">
        <w:rPr>
          <w:rFonts w:cs="Times New Roman"/>
          <w:color w:val="auto"/>
          <w:lang w:val="lv-LV"/>
        </w:rPr>
        <w:t>.</w:t>
      </w:r>
      <w:r w:rsidR="00954CBE" w:rsidRPr="000C3B90">
        <w:rPr>
          <w:rFonts w:cs="Times New Roman"/>
          <w:color w:val="auto"/>
          <w:lang w:val="lv-LV"/>
        </w:rPr>
        <w:t xml:space="preserve"> </w:t>
      </w:r>
    </w:p>
    <w:p w14:paraId="23DA0986" w14:textId="77777777" w:rsidR="002A0D6B" w:rsidRPr="000C3B90" w:rsidRDefault="002A0D6B" w:rsidP="0043691C">
      <w:pPr>
        <w:pStyle w:val="Textbody"/>
        <w:numPr>
          <w:ilvl w:val="1"/>
          <w:numId w:val="5"/>
        </w:numPr>
        <w:shd w:val="clear" w:color="auto" w:fill="FFFFFF"/>
        <w:tabs>
          <w:tab w:val="num" w:pos="709"/>
        </w:tabs>
        <w:spacing w:before="120" w:after="0" w:line="240" w:lineRule="auto"/>
        <w:ind w:left="709" w:hanging="709"/>
        <w:jc w:val="both"/>
        <w:rPr>
          <w:rFonts w:cs="Times New Roman"/>
          <w:color w:val="auto"/>
          <w:lang w:val="lv-LV"/>
        </w:rPr>
      </w:pPr>
      <w:r w:rsidRPr="000C3B90">
        <w:rPr>
          <w:rFonts w:cs="Times New Roman"/>
          <w:color w:val="auto"/>
          <w:lang w:val="lv-LV"/>
        </w:rPr>
        <w:t xml:space="preserve">Piesaistītā personāla pieredze </w:t>
      </w:r>
      <w:r w:rsidR="003560F2" w:rsidRPr="000C3B90">
        <w:rPr>
          <w:rFonts w:cs="Times New Roman"/>
          <w:color w:val="auto"/>
          <w:lang w:val="lv-LV"/>
        </w:rPr>
        <w:t xml:space="preserve">detalizēti </w:t>
      </w:r>
      <w:r w:rsidRPr="000C3B90">
        <w:rPr>
          <w:rFonts w:cs="Times New Roman"/>
          <w:color w:val="auto"/>
          <w:lang w:val="lv-LV"/>
        </w:rPr>
        <w:t>jāizklāsta atb</w:t>
      </w:r>
      <w:r w:rsidR="005E7CC8" w:rsidRPr="000C3B90">
        <w:rPr>
          <w:rFonts w:cs="Times New Roman"/>
          <w:color w:val="auto"/>
          <w:lang w:val="lv-LV"/>
        </w:rPr>
        <w:t xml:space="preserve">ilstoši </w:t>
      </w:r>
      <w:r w:rsidR="00A26BB8" w:rsidRPr="000C3B90">
        <w:rPr>
          <w:rFonts w:cs="Times New Roman"/>
          <w:color w:val="auto"/>
          <w:lang w:val="lv-LV"/>
        </w:rPr>
        <w:t xml:space="preserve">šī </w:t>
      </w:r>
      <w:r w:rsidR="00A26BB8" w:rsidRPr="00C07E7A">
        <w:rPr>
          <w:rFonts w:cs="Times New Roman"/>
          <w:color w:val="auto"/>
          <w:lang w:val="lv-LV"/>
        </w:rPr>
        <w:t xml:space="preserve">nolikuma </w:t>
      </w:r>
      <w:r w:rsidR="009D36CB" w:rsidRPr="00C07E7A">
        <w:rPr>
          <w:rFonts w:cs="Times New Roman"/>
          <w:color w:val="auto"/>
          <w:lang w:val="lv-LV"/>
        </w:rPr>
        <w:t>5.</w:t>
      </w:r>
      <w:r w:rsidR="005E7CC8" w:rsidRPr="00C07E7A">
        <w:rPr>
          <w:rFonts w:cs="Times New Roman"/>
          <w:color w:val="auto"/>
          <w:lang w:val="lv-LV"/>
        </w:rPr>
        <w:t>pielikumā</w:t>
      </w:r>
      <w:r w:rsidRPr="00C07E7A">
        <w:rPr>
          <w:rFonts w:cs="Times New Roman"/>
          <w:color w:val="auto"/>
          <w:lang w:val="lv-LV"/>
        </w:rPr>
        <w:t xml:space="preserve"> </w:t>
      </w:r>
      <w:r w:rsidRPr="000C3B90">
        <w:rPr>
          <w:rFonts w:cs="Times New Roman"/>
          <w:color w:val="auto"/>
          <w:lang w:val="lv-LV"/>
        </w:rPr>
        <w:t>ietvertajai CV formai.</w:t>
      </w:r>
    </w:p>
    <w:p w14:paraId="7EAC1E03" w14:textId="77777777" w:rsidR="00740280" w:rsidRPr="000C3B90" w:rsidRDefault="00954CBE" w:rsidP="0043691C">
      <w:pPr>
        <w:pStyle w:val="naisf"/>
        <w:numPr>
          <w:ilvl w:val="1"/>
          <w:numId w:val="5"/>
        </w:numPr>
        <w:shd w:val="clear" w:color="auto" w:fill="FFFFFF"/>
        <w:tabs>
          <w:tab w:val="num" w:pos="709"/>
        </w:tabs>
        <w:spacing w:before="120" w:beforeAutospacing="0" w:after="0" w:afterAutospacing="0"/>
        <w:ind w:left="709" w:hanging="709"/>
      </w:pPr>
      <w:r w:rsidRPr="000C3B90">
        <w:t>Pretendentam j</w:t>
      </w:r>
      <w:r w:rsidR="008E23EC" w:rsidRPr="000C3B90">
        <w:t xml:space="preserve">ānodrošina pietiekams </w:t>
      </w:r>
      <w:r w:rsidR="00586594">
        <w:t>personāla</w:t>
      </w:r>
      <w:r w:rsidR="00586594" w:rsidRPr="000C3B90">
        <w:t xml:space="preserve"> </w:t>
      </w:r>
      <w:r w:rsidR="008E23EC" w:rsidRPr="000C3B90">
        <w:t xml:space="preserve">skaits </w:t>
      </w:r>
      <w:r w:rsidRPr="000C3B90">
        <w:t>kvalitatīvai un sa</w:t>
      </w:r>
      <w:r w:rsidR="003560F2" w:rsidRPr="000C3B90">
        <w:t>vlaicīgai līguma izpildei. P</w:t>
      </w:r>
      <w:r w:rsidRPr="000C3B90">
        <w:t>retendents v</w:t>
      </w:r>
      <w:r w:rsidR="0056362E" w:rsidRPr="000C3B90">
        <w:t xml:space="preserve">ar piedāvāt vairākām </w:t>
      </w:r>
      <w:r w:rsidR="003560F2" w:rsidRPr="000C3B90">
        <w:t xml:space="preserve">personāla </w:t>
      </w:r>
      <w:r w:rsidR="0056362E" w:rsidRPr="000C3B90">
        <w:t xml:space="preserve">pozīcijām vienu </w:t>
      </w:r>
      <w:r w:rsidR="00586594">
        <w:t>speciālistu</w:t>
      </w:r>
      <w:r w:rsidR="0056362E" w:rsidRPr="000C3B90">
        <w:t>, ja tas atbilst visām kvalifikācijas prasībām.</w:t>
      </w:r>
    </w:p>
    <w:p w14:paraId="6BA0A765" w14:textId="77777777" w:rsidR="00AD76B8" w:rsidRDefault="00E80F0E" w:rsidP="00AD76B8">
      <w:pPr>
        <w:pStyle w:val="naisf"/>
        <w:numPr>
          <w:ilvl w:val="1"/>
          <w:numId w:val="5"/>
        </w:numPr>
        <w:shd w:val="clear" w:color="auto" w:fill="FFFFFF"/>
        <w:spacing w:before="120" w:beforeAutospacing="0" w:after="120" w:afterAutospacing="0"/>
        <w:ind w:left="709" w:hanging="709"/>
        <w:rPr>
          <w:lang w:eastAsia="lv-LV"/>
        </w:rPr>
      </w:pPr>
      <w:r w:rsidRPr="000C3B90">
        <w:rPr>
          <w:lang w:eastAsia="lv-LV"/>
        </w:rPr>
        <w:t xml:space="preserve">Izmaiņas pakalpojuma izpildē iesaistītā personāla sarakstā, kas norādīti piedāvājumā un kuriem iepirkuma dokumentācijā noteiktas kvalifikācijas prasības, var veikt tikai pēc rakstiska saskaņojuma ar Pasūtītāju, </w:t>
      </w:r>
      <w:r w:rsidR="008F058A" w:rsidRPr="000C3B90">
        <w:rPr>
          <w:lang w:eastAsia="lv-LV"/>
        </w:rPr>
        <w:t>Pretendent</w:t>
      </w:r>
      <w:r w:rsidRPr="000C3B90">
        <w:rPr>
          <w:lang w:eastAsia="lv-LV"/>
        </w:rPr>
        <w:t xml:space="preserve">a kontaktpersonai to saskaņojot elektroniski ar Pasūtītāja kontaktpersonu. Jaunā darbinieka </w:t>
      </w:r>
      <w:r w:rsidR="00C7183D" w:rsidRPr="00C7183D">
        <w:rPr>
          <w:lang w:eastAsia="lv-LV"/>
        </w:rPr>
        <w:t>kvalifikācija un pieredze nedrīkst būt zemāka par iepirkuma nolikumā norādīto</w:t>
      </w:r>
      <w:r w:rsidRPr="000C3B90">
        <w:rPr>
          <w:lang w:eastAsia="lv-LV"/>
        </w:rPr>
        <w:t>.</w:t>
      </w:r>
    </w:p>
    <w:p w14:paraId="555C7AC1" w14:textId="77777777" w:rsidR="00F425BE" w:rsidRDefault="006856E2" w:rsidP="00F425BE">
      <w:pPr>
        <w:pStyle w:val="Pamatteksts"/>
        <w:numPr>
          <w:ilvl w:val="0"/>
          <w:numId w:val="5"/>
        </w:numPr>
        <w:shd w:val="clear" w:color="auto" w:fill="auto"/>
        <w:tabs>
          <w:tab w:val="left" w:pos="709"/>
          <w:tab w:val="left" w:pos="1276"/>
          <w:tab w:val="left" w:pos="2127"/>
          <w:tab w:val="left" w:pos="2640"/>
          <w:tab w:val="left" w:pos="3119"/>
        </w:tabs>
        <w:suppressAutoHyphens/>
        <w:autoSpaceDE/>
        <w:autoSpaceDN/>
        <w:adjustRightInd/>
        <w:spacing w:before="240"/>
        <w:jc w:val="both"/>
        <w:rPr>
          <w:b/>
          <w:sz w:val="24"/>
        </w:rPr>
      </w:pPr>
      <w:r>
        <w:rPr>
          <w:b/>
          <w:sz w:val="24"/>
        </w:rPr>
        <w:t xml:space="preserve">IESNIEDZAMIE </w:t>
      </w:r>
      <w:r w:rsidR="0004310D" w:rsidRPr="0004310D">
        <w:rPr>
          <w:b/>
          <w:sz w:val="24"/>
        </w:rPr>
        <w:t>PRETENDENT</w:t>
      </w:r>
      <w:r>
        <w:rPr>
          <w:b/>
          <w:sz w:val="24"/>
        </w:rPr>
        <w:t>U</w:t>
      </w:r>
      <w:r w:rsidR="0004310D" w:rsidRPr="0004310D">
        <w:rPr>
          <w:b/>
          <w:sz w:val="24"/>
        </w:rPr>
        <w:t xml:space="preserve"> </w:t>
      </w:r>
      <w:r>
        <w:rPr>
          <w:b/>
          <w:sz w:val="24"/>
        </w:rPr>
        <w:t>ATLASES</w:t>
      </w:r>
      <w:r w:rsidR="0004310D" w:rsidRPr="0004310D">
        <w:rPr>
          <w:b/>
          <w:sz w:val="24"/>
        </w:rPr>
        <w:t xml:space="preserve"> DOKUMENTI</w:t>
      </w:r>
    </w:p>
    <w:p w14:paraId="57DE1AE0" w14:textId="77777777" w:rsidR="00F425BE" w:rsidRPr="00C07E7A" w:rsidRDefault="00F425BE" w:rsidP="0089457B">
      <w:pPr>
        <w:pStyle w:val="Sarakstarindkopa"/>
        <w:numPr>
          <w:ilvl w:val="1"/>
          <w:numId w:val="5"/>
        </w:numPr>
        <w:tabs>
          <w:tab w:val="num" w:pos="709"/>
        </w:tabs>
        <w:spacing w:before="120" w:after="0" w:line="240" w:lineRule="auto"/>
        <w:ind w:left="709" w:hanging="709"/>
        <w:jc w:val="both"/>
        <w:rPr>
          <w:rFonts w:ascii="Times New Roman" w:hAnsi="Times New Roman" w:cs="Times New Roman"/>
          <w:sz w:val="24"/>
          <w:szCs w:val="24"/>
        </w:rPr>
      </w:pPr>
      <w:r w:rsidRPr="00C07E7A">
        <w:rPr>
          <w:rFonts w:ascii="Times New Roman" w:hAnsi="Times New Roman" w:cs="Times New Roman"/>
          <w:sz w:val="24"/>
          <w:szCs w:val="24"/>
        </w:rPr>
        <w:t>Attiecībā uz ārvalstī reģistrētu vai pastāvīgi dzīvojošu pretendentu – komercdarbību reģistrējošas iestādes ārvalstī, kur pretendents reģistrēts, izdotas un spēkā esošas reģistrācijas apliecības vai cita līdzvērtīga dokumenta kopija.</w:t>
      </w:r>
    </w:p>
    <w:p w14:paraId="44524B9F" w14:textId="77777777" w:rsidR="00823857" w:rsidRDefault="00F672B6" w:rsidP="00823857">
      <w:pPr>
        <w:pStyle w:val="Textbody"/>
        <w:numPr>
          <w:ilvl w:val="1"/>
          <w:numId w:val="5"/>
        </w:numPr>
        <w:shd w:val="clear" w:color="auto" w:fill="FFFFFF"/>
        <w:tabs>
          <w:tab w:val="clear" w:pos="709"/>
        </w:tabs>
        <w:spacing w:before="120" w:after="0" w:line="240" w:lineRule="auto"/>
        <w:ind w:left="709" w:hanging="709"/>
        <w:jc w:val="both"/>
        <w:rPr>
          <w:rFonts w:cs="Times New Roman"/>
          <w:color w:val="auto"/>
          <w:lang w:val="lv-LV"/>
        </w:rPr>
      </w:pPr>
      <w:r w:rsidRPr="00F672B6">
        <w:rPr>
          <w:rFonts w:cs="Times New Roman"/>
          <w:color w:val="auto"/>
          <w:lang w:val="lv-LV"/>
        </w:rPr>
        <w:t>Izglītības kvalitātes valsts dienesta izsniegtās izglītības iestādes reģistrācijas apliecības pretendenta apliecināta kopija vai pašvaldības izsniegtās neformālās izglītības programmas licences pretendenta apliecināta kopija</w:t>
      </w:r>
      <w:r w:rsidR="006739FC">
        <w:rPr>
          <w:rFonts w:cs="Times New Roman"/>
          <w:color w:val="auto"/>
          <w:lang w:val="lv-LV"/>
        </w:rPr>
        <w:t xml:space="preserve"> (nolikuma 4.6.apakšpunkts)</w:t>
      </w:r>
      <w:r>
        <w:rPr>
          <w:rFonts w:cs="Times New Roman"/>
          <w:color w:val="auto"/>
          <w:lang w:val="lv-LV"/>
        </w:rPr>
        <w:t>.</w:t>
      </w:r>
    </w:p>
    <w:p w14:paraId="2C838575" w14:textId="1C4E7585" w:rsidR="00823857" w:rsidRPr="00823857" w:rsidRDefault="00823857" w:rsidP="00146F32">
      <w:pPr>
        <w:pStyle w:val="Textbody"/>
        <w:numPr>
          <w:ilvl w:val="1"/>
          <w:numId w:val="5"/>
        </w:numPr>
        <w:shd w:val="clear" w:color="auto" w:fill="FFFFFF"/>
        <w:tabs>
          <w:tab w:val="clear" w:pos="709"/>
        </w:tabs>
        <w:spacing w:before="120" w:after="0" w:line="240" w:lineRule="auto"/>
        <w:ind w:left="709" w:hanging="709"/>
        <w:jc w:val="both"/>
        <w:rPr>
          <w:rFonts w:cs="Times New Roman"/>
          <w:color w:val="auto"/>
          <w:lang w:val="lv-LV"/>
        </w:rPr>
      </w:pPr>
      <w:r w:rsidRPr="00823857">
        <w:rPr>
          <w:rFonts w:cs="Times New Roman"/>
          <w:color w:val="auto"/>
          <w:lang w:val="lv-LV"/>
        </w:rPr>
        <w:t>Ārvalstīs reģistrēts vai patstāvīgi dzīvojošs pretendents (tai skaitā personālsabiedrības biedrs, piegādātāju apvienība, pretendenta norādītā persona, uz kura iespējām pretendents balstās, lai apliecinātu, ka tā kvalifikācija atbilst prasībām, kas noteiktas  paziņojumā par plānoto līgumu vai iepirkuma nolikumā) iesniedz attiecīgas ārvalsts kompetentas institūcijas izziņu, kas apliecina, ka uz to neattiecas Publisko iepirkumu likuma 9. panta astotā daļā  noteiktie izslēgšanas nosacījumi. Attiecībā uz Latvijā reģistrētiem,</w:t>
      </w:r>
      <w:r w:rsidR="004D4768">
        <w:rPr>
          <w:rFonts w:cs="Times New Roman"/>
          <w:color w:val="auto"/>
          <w:lang w:val="lv-LV"/>
        </w:rPr>
        <w:t xml:space="preserve"> pasūtītājs informāciju pārbaudīs</w:t>
      </w:r>
      <w:r w:rsidRPr="00823857">
        <w:rPr>
          <w:rFonts w:cs="Times New Roman"/>
          <w:color w:val="auto"/>
          <w:lang w:val="lv-LV"/>
        </w:rPr>
        <w:t xml:space="preserve"> https://www.eis.gov.lv/</w:t>
      </w:r>
      <w:r w:rsidR="004D4768">
        <w:rPr>
          <w:rFonts w:cs="Times New Roman"/>
          <w:color w:val="auto"/>
          <w:lang w:val="lv-LV"/>
        </w:rPr>
        <w:t>,</w:t>
      </w:r>
      <w:r w:rsidRPr="00823857">
        <w:rPr>
          <w:rFonts w:cs="Times New Roman"/>
          <w:color w:val="auto"/>
          <w:lang w:val="lv-LV"/>
        </w:rPr>
        <w:t xml:space="preserve"> ievērojot Publisko iepirkumu likuma 9.panta noteikto kārtību</w:t>
      </w:r>
      <w:r>
        <w:rPr>
          <w:rFonts w:cs="Times New Roman"/>
          <w:color w:val="auto"/>
          <w:lang w:val="lv-LV"/>
        </w:rPr>
        <w:t xml:space="preserve"> (nolikuma 4.7. apakšpunkts)</w:t>
      </w:r>
      <w:r w:rsidRPr="00823857">
        <w:rPr>
          <w:rFonts w:cs="Times New Roman"/>
          <w:color w:val="auto"/>
          <w:lang w:val="lv-LV"/>
        </w:rPr>
        <w:t>.</w:t>
      </w:r>
    </w:p>
    <w:p w14:paraId="3AAAA130" w14:textId="3DE625F4" w:rsidR="0004310D" w:rsidRPr="000F404C" w:rsidRDefault="006856E2" w:rsidP="006856E2">
      <w:pPr>
        <w:pStyle w:val="Textbody"/>
        <w:numPr>
          <w:ilvl w:val="1"/>
          <w:numId w:val="5"/>
        </w:numPr>
        <w:shd w:val="clear" w:color="auto" w:fill="FFFFFF"/>
        <w:tabs>
          <w:tab w:val="clear" w:pos="709"/>
        </w:tabs>
        <w:spacing w:before="120" w:after="0" w:line="240" w:lineRule="auto"/>
        <w:ind w:left="709" w:hanging="709"/>
        <w:jc w:val="both"/>
        <w:rPr>
          <w:rFonts w:cs="Times New Roman"/>
          <w:lang w:val="lv-LV"/>
        </w:rPr>
      </w:pPr>
      <w:r w:rsidRPr="00C07E7A">
        <w:rPr>
          <w:rFonts w:cs="Times New Roman"/>
          <w:color w:val="auto"/>
          <w:lang w:val="lv-LV"/>
        </w:rPr>
        <w:t>P</w:t>
      </w:r>
      <w:r w:rsidR="0004310D" w:rsidRPr="00C07E7A">
        <w:rPr>
          <w:rFonts w:cs="Times New Roman"/>
          <w:color w:val="auto"/>
          <w:lang w:val="lv-LV"/>
        </w:rPr>
        <w:t>retendenta pieredzes (</w:t>
      </w:r>
      <w:r w:rsidR="0004310D" w:rsidRPr="006739FC">
        <w:rPr>
          <w:rFonts w:cs="Times New Roman"/>
          <w:color w:val="auto"/>
          <w:lang w:val="lv-LV"/>
        </w:rPr>
        <w:t>nolikuma 4.</w:t>
      </w:r>
      <w:r w:rsidR="00823857">
        <w:rPr>
          <w:rFonts w:cs="Times New Roman"/>
          <w:color w:val="auto"/>
          <w:lang w:val="lv-LV"/>
        </w:rPr>
        <w:t>8</w:t>
      </w:r>
      <w:r w:rsidR="0004310D" w:rsidRPr="006739FC">
        <w:rPr>
          <w:rFonts w:cs="Times New Roman"/>
          <w:color w:val="auto"/>
          <w:lang w:val="lv-LV"/>
        </w:rPr>
        <w:t>.apakšpunkts)</w:t>
      </w:r>
      <w:r w:rsidR="0004310D" w:rsidRPr="00C07E7A">
        <w:rPr>
          <w:rFonts w:cs="Times New Roman"/>
          <w:color w:val="auto"/>
          <w:lang w:val="lv-LV"/>
        </w:rPr>
        <w:t xml:space="preserve"> apraksts atbilstoši </w:t>
      </w:r>
      <w:r w:rsidR="00E6404E" w:rsidRPr="00C07E7A">
        <w:rPr>
          <w:rFonts w:cs="Times New Roman"/>
          <w:color w:val="auto"/>
          <w:lang w:val="lv-LV"/>
        </w:rPr>
        <w:t xml:space="preserve">nolikuma </w:t>
      </w:r>
      <w:r w:rsidR="0004310D" w:rsidRPr="00C07E7A">
        <w:rPr>
          <w:rFonts w:cs="Times New Roman"/>
          <w:color w:val="auto"/>
          <w:lang w:val="lv-LV"/>
        </w:rPr>
        <w:t>6.</w:t>
      </w:r>
      <w:r w:rsidR="0004310D" w:rsidRPr="00D82C89">
        <w:rPr>
          <w:rFonts w:cs="Times New Roman"/>
          <w:color w:val="auto"/>
          <w:lang w:val="lv-LV"/>
        </w:rPr>
        <w:t xml:space="preserve">pielikumam un </w:t>
      </w:r>
      <w:r w:rsidR="006739FC" w:rsidRPr="006739FC">
        <w:rPr>
          <w:rFonts w:cs="Times New Roman"/>
          <w:color w:val="auto"/>
          <w:lang w:val="lv-LV"/>
        </w:rPr>
        <w:t>trīs</w:t>
      </w:r>
      <w:r w:rsidR="0004310D" w:rsidRPr="006739FC">
        <w:rPr>
          <w:rFonts w:cs="Times New Roman"/>
          <w:color w:val="auto"/>
          <w:lang w:val="lv-LV"/>
        </w:rPr>
        <w:t xml:space="preserve"> atsauksmes</w:t>
      </w:r>
      <w:r w:rsidR="0004310D" w:rsidRPr="00D82C89">
        <w:rPr>
          <w:rFonts w:cs="Times New Roman"/>
          <w:color w:val="auto"/>
          <w:lang w:val="lv-LV"/>
        </w:rPr>
        <w:t xml:space="preserve"> (kopijas) </w:t>
      </w:r>
      <w:r w:rsidR="00D82C89" w:rsidRPr="00D82C89">
        <w:rPr>
          <w:rFonts w:cs="Times New Roman"/>
          <w:color w:val="auto"/>
          <w:lang w:val="lv-LV"/>
        </w:rPr>
        <w:t xml:space="preserve">par </w:t>
      </w:r>
      <w:r w:rsidR="0004310D" w:rsidRPr="00D82C89">
        <w:rPr>
          <w:rFonts w:cs="Times New Roman"/>
          <w:color w:val="auto"/>
          <w:lang w:val="lv-LV"/>
        </w:rPr>
        <w:t xml:space="preserve">iepriekšējiem </w:t>
      </w:r>
      <w:r w:rsidR="00D82C89" w:rsidRPr="00BF15D6">
        <w:rPr>
          <w:rFonts w:cs="Times New Roman"/>
          <w:color w:val="auto"/>
          <w:lang w:val="lv-LV"/>
        </w:rPr>
        <w:t xml:space="preserve">pakalpojumiem, </w:t>
      </w:r>
      <w:r>
        <w:rPr>
          <w:rFonts w:cs="Times New Roman"/>
          <w:color w:val="auto"/>
          <w:lang w:val="lv-LV"/>
        </w:rPr>
        <w:t>kas minēti pretendenta pieredzes sarakstā</w:t>
      </w:r>
      <w:r w:rsidR="00D82C89">
        <w:rPr>
          <w:rFonts w:cs="Times New Roman"/>
          <w:color w:val="auto"/>
          <w:lang w:val="lv-LV"/>
        </w:rPr>
        <w:t xml:space="preserve"> (6.pielikums)</w:t>
      </w:r>
      <w:r>
        <w:rPr>
          <w:rFonts w:cs="Times New Roman"/>
          <w:color w:val="auto"/>
          <w:lang w:val="lv-LV"/>
        </w:rPr>
        <w:t>.</w:t>
      </w:r>
    </w:p>
    <w:p w14:paraId="3EF68B46" w14:textId="15E8EC57" w:rsidR="0004310D" w:rsidRDefault="006856E2" w:rsidP="006856E2">
      <w:pPr>
        <w:pStyle w:val="Textbody"/>
        <w:numPr>
          <w:ilvl w:val="1"/>
          <w:numId w:val="5"/>
        </w:numPr>
        <w:shd w:val="clear" w:color="auto" w:fill="FFFFFF"/>
        <w:spacing w:before="120" w:after="0" w:line="240" w:lineRule="auto"/>
        <w:ind w:left="709" w:hanging="709"/>
        <w:jc w:val="both"/>
        <w:rPr>
          <w:rFonts w:cs="Times New Roman"/>
          <w:lang w:val="lv-LV"/>
        </w:rPr>
      </w:pPr>
      <w:r>
        <w:rPr>
          <w:lang w:val="lv-LV"/>
        </w:rPr>
        <w:t>P</w:t>
      </w:r>
      <w:r w:rsidR="0004310D" w:rsidRPr="0004310D">
        <w:rPr>
          <w:lang w:val="lv-LV"/>
        </w:rPr>
        <w:t xml:space="preserve">akalpojuma sniegšanā iesaistītā personāla </w:t>
      </w:r>
      <w:r w:rsidR="0004310D" w:rsidRPr="0004310D">
        <w:rPr>
          <w:rFonts w:cs="Times New Roman"/>
          <w:lang w:val="lv-LV"/>
        </w:rPr>
        <w:t xml:space="preserve">CV atbilstoši </w:t>
      </w:r>
      <w:r w:rsidR="0004310D" w:rsidRPr="00E6404E">
        <w:rPr>
          <w:rFonts w:cs="Times New Roman"/>
          <w:color w:val="auto"/>
          <w:lang w:val="lv-LV"/>
        </w:rPr>
        <w:t xml:space="preserve">5.pielikumam </w:t>
      </w:r>
      <w:r w:rsidR="0004310D" w:rsidRPr="0004310D">
        <w:rPr>
          <w:rFonts w:cs="Times New Roman"/>
          <w:lang w:val="lv-LV"/>
        </w:rPr>
        <w:t>un atbilstoš</w:t>
      </w:r>
      <w:r w:rsidR="000F404C">
        <w:rPr>
          <w:rFonts w:cs="Times New Roman"/>
          <w:lang w:val="lv-LV"/>
        </w:rPr>
        <w:t>i</w:t>
      </w:r>
      <w:r w:rsidR="0004310D" w:rsidRPr="0004310D">
        <w:rPr>
          <w:rFonts w:cs="Times New Roman"/>
          <w:lang w:val="lv-LV"/>
        </w:rPr>
        <w:t xml:space="preserve"> dokument</w:t>
      </w:r>
      <w:r w:rsidR="000F404C">
        <w:rPr>
          <w:rFonts w:cs="Times New Roman"/>
          <w:lang w:val="lv-LV"/>
        </w:rPr>
        <w:t>i</w:t>
      </w:r>
      <w:r w:rsidR="0004310D" w:rsidRPr="0004310D">
        <w:rPr>
          <w:rFonts w:cs="Times New Roman"/>
          <w:lang w:val="lv-LV"/>
        </w:rPr>
        <w:t xml:space="preserve"> (piemēram, piedāvāto speciālistu izglītību</w:t>
      </w:r>
      <w:r w:rsidR="00E6404E">
        <w:rPr>
          <w:rFonts w:cs="Times New Roman"/>
          <w:lang w:val="lv-LV"/>
        </w:rPr>
        <w:t xml:space="preserve"> </w:t>
      </w:r>
      <w:r w:rsidR="0004310D" w:rsidRPr="0004310D">
        <w:rPr>
          <w:rFonts w:cs="Times New Roman"/>
          <w:lang w:val="lv-LV"/>
        </w:rPr>
        <w:t xml:space="preserve">apliecinošu dokumentu kopijas), </w:t>
      </w:r>
      <w:r w:rsidR="0004310D" w:rsidRPr="0004310D">
        <w:rPr>
          <w:lang w:val="lv-LV"/>
        </w:rPr>
        <w:t xml:space="preserve">kas satur raksturojumu un/vai apliecinājumu atbilstībai </w:t>
      </w:r>
      <w:r w:rsidR="0004310D" w:rsidRPr="003E07B0">
        <w:rPr>
          <w:lang w:val="lv-LV"/>
        </w:rPr>
        <w:t xml:space="preserve">šī </w:t>
      </w:r>
      <w:r w:rsidR="0004310D" w:rsidRPr="00586594">
        <w:rPr>
          <w:lang w:val="lv-LV"/>
        </w:rPr>
        <w:t xml:space="preserve">nolikuma </w:t>
      </w:r>
      <w:r w:rsidR="00821797" w:rsidRPr="00586594">
        <w:rPr>
          <w:color w:val="auto"/>
          <w:lang w:val="lv-LV"/>
        </w:rPr>
        <w:t>4.</w:t>
      </w:r>
      <w:r w:rsidR="00823857">
        <w:rPr>
          <w:color w:val="auto"/>
          <w:lang w:val="lv-LV"/>
        </w:rPr>
        <w:t>9</w:t>
      </w:r>
      <w:r w:rsidR="0004310D" w:rsidRPr="00586594">
        <w:rPr>
          <w:color w:val="auto"/>
          <w:lang w:val="lv-LV"/>
        </w:rPr>
        <w:t>.</w:t>
      </w:r>
      <w:r w:rsidR="00821797" w:rsidRPr="00586594">
        <w:rPr>
          <w:color w:val="auto"/>
          <w:lang w:val="lv-LV"/>
        </w:rPr>
        <w:t>apakš</w:t>
      </w:r>
      <w:r w:rsidR="0004310D" w:rsidRPr="00586594">
        <w:rPr>
          <w:color w:val="auto"/>
          <w:lang w:val="lv-LV"/>
        </w:rPr>
        <w:t>punktā</w:t>
      </w:r>
      <w:r w:rsidR="0004310D" w:rsidRPr="00E6404E">
        <w:rPr>
          <w:color w:val="auto"/>
          <w:lang w:val="lv-LV"/>
        </w:rPr>
        <w:t xml:space="preserve"> </w:t>
      </w:r>
      <w:r w:rsidR="0004310D" w:rsidRPr="0004310D">
        <w:rPr>
          <w:lang w:val="lv-LV"/>
        </w:rPr>
        <w:t>noteiktajām</w:t>
      </w:r>
      <w:r w:rsidR="0004310D" w:rsidRPr="00583AAF">
        <w:rPr>
          <w:lang w:val="lv-LV"/>
        </w:rPr>
        <w:t xml:space="preserve"> </w:t>
      </w:r>
      <w:r w:rsidR="0004310D" w:rsidRPr="0004310D">
        <w:rPr>
          <w:lang w:val="lv-LV"/>
        </w:rPr>
        <w:t>kvalifikācijas prasībām.</w:t>
      </w:r>
      <w:r w:rsidR="0004310D" w:rsidRPr="00545441">
        <w:rPr>
          <w:rFonts w:cs="Times New Roman"/>
          <w:lang w:val="lv-LV"/>
        </w:rPr>
        <w:t xml:space="preserve"> Iepirkuma komisija ir tiesīga veikt minētās informācijas pārbaudi, ja tas ir nepieciešams piedāvājumu vērtēšanas procesā</w:t>
      </w:r>
      <w:r w:rsidR="008B2B41">
        <w:rPr>
          <w:rFonts w:cs="Times New Roman"/>
          <w:lang w:val="lv-LV"/>
        </w:rPr>
        <w:t>.</w:t>
      </w:r>
    </w:p>
    <w:p w14:paraId="1349D84B" w14:textId="77777777" w:rsidR="009C02BF" w:rsidRPr="00341C45" w:rsidRDefault="009C02BF" w:rsidP="009C02BF">
      <w:pPr>
        <w:numPr>
          <w:ilvl w:val="1"/>
          <w:numId w:val="5"/>
        </w:numPr>
        <w:shd w:val="clear" w:color="auto" w:fill="FFFFFF"/>
        <w:spacing w:before="120" w:after="120"/>
        <w:ind w:left="709" w:hanging="709"/>
        <w:jc w:val="both"/>
        <w:rPr>
          <w:bCs/>
        </w:rPr>
      </w:pPr>
      <w:r w:rsidRPr="00341C45">
        <w:t>Ja pretendents līguma izpildē plāno iesaistīt apakšuzņēmējus, tas sniedz:</w:t>
      </w:r>
    </w:p>
    <w:p w14:paraId="12FB8340" w14:textId="77777777" w:rsidR="009C02BF" w:rsidRPr="00341C45" w:rsidRDefault="009C02BF" w:rsidP="0089457B">
      <w:pPr>
        <w:numPr>
          <w:ilvl w:val="2"/>
          <w:numId w:val="5"/>
        </w:numPr>
        <w:shd w:val="clear" w:color="auto" w:fill="FFFFFF"/>
        <w:tabs>
          <w:tab w:val="clear" w:pos="1224"/>
          <w:tab w:val="num" w:pos="1418"/>
        </w:tabs>
        <w:spacing w:before="120"/>
        <w:ind w:left="1418" w:hanging="709"/>
        <w:jc w:val="both"/>
        <w:rPr>
          <w:bCs/>
        </w:rPr>
      </w:pPr>
      <w:r w:rsidRPr="00341C45">
        <w:t>apakšuzņēmēja nosaukumu, vienoto reģistrācijas numuru, adresi un tam izpildei nododamo līguma daļu;</w:t>
      </w:r>
    </w:p>
    <w:p w14:paraId="55E6E519" w14:textId="77777777" w:rsidR="009C02BF" w:rsidRPr="0074040F" w:rsidRDefault="009C02BF" w:rsidP="0089457B">
      <w:pPr>
        <w:numPr>
          <w:ilvl w:val="2"/>
          <w:numId w:val="5"/>
        </w:numPr>
        <w:shd w:val="clear" w:color="auto" w:fill="FFFFFF"/>
        <w:tabs>
          <w:tab w:val="clear" w:pos="1224"/>
          <w:tab w:val="num" w:pos="1418"/>
        </w:tabs>
        <w:spacing w:before="120"/>
        <w:ind w:left="1418" w:hanging="709"/>
        <w:jc w:val="both"/>
        <w:rPr>
          <w:bCs/>
        </w:rPr>
      </w:pPr>
      <w:r w:rsidRPr="00341C45">
        <w:t xml:space="preserve">katra apakšuzņēmēja apliecinājumu par gatavību veikt tam izpildei nododamo </w:t>
      </w:r>
      <w:r w:rsidRPr="0074040F">
        <w:t>līguma daļu;</w:t>
      </w:r>
    </w:p>
    <w:p w14:paraId="15EFC86D" w14:textId="77777777" w:rsidR="009C02BF" w:rsidRPr="00C07E7A" w:rsidRDefault="009C02BF" w:rsidP="0089457B">
      <w:pPr>
        <w:numPr>
          <w:ilvl w:val="2"/>
          <w:numId w:val="5"/>
        </w:numPr>
        <w:shd w:val="clear" w:color="auto" w:fill="FFFFFF"/>
        <w:tabs>
          <w:tab w:val="clear" w:pos="1224"/>
          <w:tab w:val="num" w:pos="1418"/>
        </w:tabs>
        <w:spacing w:before="120"/>
        <w:ind w:left="1418" w:hanging="709"/>
        <w:jc w:val="both"/>
        <w:rPr>
          <w:bCs/>
        </w:rPr>
      </w:pPr>
      <w:r w:rsidRPr="00C07E7A">
        <w:t xml:space="preserve">nolikuma </w:t>
      </w:r>
      <w:r w:rsidR="00313D4F" w:rsidRPr="00C07E7A">
        <w:t>5.1.</w:t>
      </w:r>
      <w:r w:rsidR="00B3660B">
        <w:t xml:space="preserve"> apakš</w:t>
      </w:r>
      <w:r w:rsidRPr="00C07E7A">
        <w:t>punktā norādīto dokumentu par katru apakšuzņēmēju, uz kuru tas attiecas;</w:t>
      </w:r>
    </w:p>
    <w:p w14:paraId="2AE8B6FF" w14:textId="5850700B" w:rsidR="009C02BF" w:rsidRPr="00C07E7A" w:rsidRDefault="009C02BF" w:rsidP="0098216C">
      <w:pPr>
        <w:numPr>
          <w:ilvl w:val="2"/>
          <w:numId w:val="5"/>
        </w:numPr>
        <w:shd w:val="clear" w:color="auto" w:fill="FFFFFF"/>
        <w:spacing w:before="120"/>
        <w:ind w:left="1418" w:hanging="709"/>
        <w:jc w:val="both"/>
        <w:rPr>
          <w:bCs/>
        </w:rPr>
      </w:pPr>
      <w:r w:rsidRPr="00C07E7A">
        <w:t xml:space="preserve">nolikuma </w:t>
      </w:r>
      <w:r w:rsidR="00B3660B">
        <w:t>5.</w:t>
      </w:r>
      <w:r w:rsidR="00CF7439">
        <w:t>2</w:t>
      </w:r>
      <w:r w:rsidR="00B3660B">
        <w:t xml:space="preserve">. - </w:t>
      </w:r>
      <w:r w:rsidR="0034012B">
        <w:t>5.</w:t>
      </w:r>
      <w:r w:rsidR="004D4768">
        <w:t>5</w:t>
      </w:r>
      <w:r w:rsidR="00AC7438">
        <w:t>.</w:t>
      </w:r>
      <w:r w:rsidR="00B3660B">
        <w:t>apakš</w:t>
      </w:r>
      <w:r w:rsidRPr="00C07E7A">
        <w:t>punktā norādītos dokumentus par to apakšuzņēmēju, kurš nodrošinās attiecīgās</w:t>
      </w:r>
      <w:r w:rsidR="0098216C" w:rsidRPr="0098216C">
        <w:t xml:space="preserve"> kvalifikācijas prasības</w:t>
      </w:r>
      <w:r w:rsidRPr="00C07E7A">
        <w:t xml:space="preserve"> </w:t>
      </w:r>
      <w:r w:rsidR="0098216C">
        <w:t xml:space="preserve">vai </w:t>
      </w:r>
      <w:r w:rsidRPr="00C07E7A">
        <w:t>līguma daļas izpildi.</w:t>
      </w:r>
    </w:p>
    <w:p w14:paraId="3CC10D5C" w14:textId="77777777" w:rsidR="009C02BF" w:rsidRPr="00C07E7A" w:rsidRDefault="009C02BF" w:rsidP="009C02BF">
      <w:pPr>
        <w:numPr>
          <w:ilvl w:val="1"/>
          <w:numId w:val="5"/>
        </w:numPr>
        <w:shd w:val="clear" w:color="auto" w:fill="FFFFFF"/>
        <w:spacing w:before="120" w:after="120"/>
        <w:ind w:left="709" w:hanging="709"/>
        <w:jc w:val="both"/>
        <w:rPr>
          <w:bCs/>
        </w:rPr>
      </w:pPr>
      <w:r w:rsidRPr="00C07E7A">
        <w:t>Ja pretendents balstās uz nolikuma 4.3. </w:t>
      </w:r>
      <w:r w:rsidR="00B3660B">
        <w:t>apakš</w:t>
      </w:r>
      <w:r w:rsidRPr="00C07E7A">
        <w:t>punktā minēto personu iespējām, tas pierāda iepirkuma komisijai, ka viņa rīcībā būs nepieciešamie resursi, iesniedzot:</w:t>
      </w:r>
    </w:p>
    <w:p w14:paraId="552A4927" w14:textId="77777777" w:rsidR="009C02BF" w:rsidRPr="00C07E7A" w:rsidRDefault="009C02BF" w:rsidP="0089457B">
      <w:pPr>
        <w:numPr>
          <w:ilvl w:val="2"/>
          <w:numId w:val="5"/>
        </w:numPr>
        <w:shd w:val="clear" w:color="auto" w:fill="FFFFFF"/>
        <w:spacing w:before="120"/>
        <w:ind w:left="1418" w:hanging="709"/>
        <w:jc w:val="both"/>
        <w:rPr>
          <w:bCs/>
        </w:rPr>
      </w:pPr>
      <w:r w:rsidRPr="00C07E7A">
        <w:t>šo personu apliecinājumu vai vienošanos par sadarbību konkrētā līguma izpildei vai nepieciešamo resursu nodošanu pretendenta rīcībā;</w:t>
      </w:r>
    </w:p>
    <w:p w14:paraId="524548FD" w14:textId="77777777" w:rsidR="009C02BF" w:rsidRPr="00C07E7A" w:rsidRDefault="009C02BF" w:rsidP="00D60478">
      <w:pPr>
        <w:numPr>
          <w:ilvl w:val="2"/>
          <w:numId w:val="5"/>
        </w:numPr>
        <w:shd w:val="clear" w:color="auto" w:fill="FFFFFF"/>
        <w:spacing w:before="120"/>
        <w:ind w:left="1418" w:hanging="709"/>
        <w:jc w:val="both"/>
        <w:rPr>
          <w:bCs/>
        </w:rPr>
      </w:pPr>
      <w:r w:rsidRPr="00C07E7A">
        <w:t xml:space="preserve">nolikuma </w:t>
      </w:r>
      <w:r w:rsidR="00313D4F" w:rsidRPr="00C07E7A">
        <w:t>5.1.</w:t>
      </w:r>
      <w:r w:rsidRPr="00C07E7A">
        <w:t> </w:t>
      </w:r>
      <w:r w:rsidR="00A626C6">
        <w:t xml:space="preserve"> </w:t>
      </w:r>
      <w:r w:rsidR="00B3660B">
        <w:t>apakš</w:t>
      </w:r>
      <w:r w:rsidRPr="00C07E7A">
        <w:t>punktā norādīto dokumentu par katru personu, uz kuru tas attiecas;</w:t>
      </w:r>
    </w:p>
    <w:p w14:paraId="470DFA5C" w14:textId="28361F2E" w:rsidR="009C02BF" w:rsidRPr="00F425BE" w:rsidRDefault="009C02BF" w:rsidP="0089457B">
      <w:pPr>
        <w:numPr>
          <w:ilvl w:val="2"/>
          <w:numId w:val="5"/>
        </w:numPr>
        <w:shd w:val="clear" w:color="auto" w:fill="FFFFFF"/>
        <w:spacing w:before="120"/>
        <w:ind w:left="1418" w:hanging="709"/>
        <w:jc w:val="both"/>
        <w:rPr>
          <w:bCs/>
        </w:rPr>
      </w:pPr>
      <w:r w:rsidRPr="00C07E7A">
        <w:t xml:space="preserve">nolikuma </w:t>
      </w:r>
      <w:r w:rsidR="00F425BE" w:rsidRPr="00C07E7A">
        <w:t>5.</w:t>
      </w:r>
      <w:r w:rsidR="00CF7439">
        <w:t>2</w:t>
      </w:r>
      <w:r w:rsidRPr="00C07E7A">
        <w:t>.</w:t>
      </w:r>
      <w:r w:rsidR="000E459E">
        <w:t xml:space="preserve"> </w:t>
      </w:r>
      <w:r w:rsidRPr="00C07E7A">
        <w:t>-</w:t>
      </w:r>
      <w:r w:rsidR="000E459E">
        <w:t xml:space="preserve"> </w:t>
      </w:r>
      <w:r w:rsidRPr="00C07E7A">
        <w:t>5.</w:t>
      </w:r>
      <w:r w:rsidR="004D4768">
        <w:t>5</w:t>
      </w:r>
      <w:r w:rsidRPr="00C07E7A">
        <w:t>. </w:t>
      </w:r>
      <w:r w:rsidR="00B3660B">
        <w:t>apakš</w:t>
      </w:r>
      <w:r w:rsidRPr="00C07E7A">
        <w:t xml:space="preserve">punktā norādītos </w:t>
      </w:r>
      <w:r w:rsidRPr="00F425BE">
        <w:t>dokumentus par to personu, kura nodrošinās attiecīgās kvalifikācijas prasības izpildi.</w:t>
      </w:r>
    </w:p>
    <w:p w14:paraId="7E4A7D33" w14:textId="77777777" w:rsidR="009C02BF" w:rsidRPr="00F425BE" w:rsidRDefault="009C02BF" w:rsidP="00E540CD">
      <w:pPr>
        <w:numPr>
          <w:ilvl w:val="1"/>
          <w:numId w:val="5"/>
        </w:numPr>
        <w:shd w:val="clear" w:color="auto" w:fill="FFFFFF"/>
        <w:tabs>
          <w:tab w:val="num" w:pos="709"/>
        </w:tabs>
        <w:spacing w:before="120" w:after="120"/>
        <w:ind w:left="709" w:hanging="709"/>
        <w:jc w:val="both"/>
        <w:rPr>
          <w:bCs/>
        </w:rPr>
      </w:pPr>
      <w:r w:rsidRPr="00F425BE">
        <w:rPr>
          <w:bCs/>
        </w:rPr>
        <w:t>Piegādātāju apvienības gadījumā pretendents iesniedz:</w:t>
      </w:r>
    </w:p>
    <w:p w14:paraId="0AB20F4F" w14:textId="77777777" w:rsidR="009C02BF" w:rsidRPr="00F425BE" w:rsidRDefault="009C02BF" w:rsidP="0089457B">
      <w:pPr>
        <w:numPr>
          <w:ilvl w:val="2"/>
          <w:numId w:val="5"/>
        </w:numPr>
        <w:shd w:val="clear" w:color="auto" w:fill="FFFFFF"/>
        <w:spacing w:before="120"/>
        <w:ind w:left="1418" w:hanging="709"/>
        <w:jc w:val="both"/>
        <w:rPr>
          <w:bCs/>
        </w:rPr>
      </w:pPr>
      <w:r w:rsidRPr="00F425BE">
        <w:rPr>
          <w:bCs/>
        </w:rPr>
        <w:t xml:space="preserve">piegādātāju apvienībā ietilpstošo dalībnieku nosaukumu, vienoto reģistrācijas numuru (fiziskai personai – vārds, uzvārds, personas kods vai saimnieciskās darbības veicēja reģistrācijas numurs), adresi, atbildības </w:t>
      </w:r>
      <w:r w:rsidR="00544667" w:rsidRPr="00F425BE">
        <w:rPr>
          <w:bCs/>
        </w:rPr>
        <w:t>ap</w:t>
      </w:r>
      <w:r w:rsidRPr="00F425BE">
        <w:rPr>
          <w:bCs/>
        </w:rPr>
        <w:t>jom</w:t>
      </w:r>
      <w:r w:rsidR="00544667" w:rsidRPr="00F425BE">
        <w:rPr>
          <w:bCs/>
        </w:rPr>
        <w:t>s</w:t>
      </w:r>
      <w:r w:rsidRPr="00F425BE">
        <w:rPr>
          <w:bCs/>
        </w:rPr>
        <w:t xml:space="preserve"> procentos un nododamo līguma izpildes daļu;</w:t>
      </w:r>
    </w:p>
    <w:p w14:paraId="6C01EDE3" w14:textId="77777777" w:rsidR="009C02BF" w:rsidRPr="00F425BE" w:rsidRDefault="009C02BF" w:rsidP="0089457B">
      <w:pPr>
        <w:numPr>
          <w:ilvl w:val="2"/>
          <w:numId w:val="5"/>
        </w:numPr>
        <w:shd w:val="clear" w:color="auto" w:fill="FFFFFF"/>
        <w:spacing w:before="120"/>
        <w:ind w:left="1418" w:hanging="709"/>
        <w:jc w:val="both"/>
        <w:rPr>
          <w:bCs/>
        </w:rPr>
      </w:pPr>
      <w:r w:rsidRPr="00F425BE">
        <w:t xml:space="preserve">nolikuma </w:t>
      </w:r>
      <w:r w:rsidR="0031126F">
        <w:t>5.1</w:t>
      </w:r>
      <w:r w:rsidR="00A626C6">
        <w:t xml:space="preserve">. </w:t>
      </w:r>
      <w:r w:rsidR="00B3660B" w:rsidRPr="00CF7439">
        <w:t>apakš</w:t>
      </w:r>
      <w:r w:rsidRPr="003A2B8A">
        <w:t>punktā</w:t>
      </w:r>
      <w:r w:rsidRPr="00F425BE">
        <w:t xml:space="preserve"> norādīto dokumentu par katru dalībnieku, uz kuru tas attiecas;</w:t>
      </w:r>
    </w:p>
    <w:p w14:paraId="21101367" w14:textId="04131385" w:rsidR="009C02BF" w:rsidRPr="00B3660B" w:rsidRDefault="009C02BF" w:rsidP="0089457B">
      <w:pPr>
        <w:numPr>
          <w:ilvl w:val="2"/>
          <w:numId w:val="5"/>
        </w:numPr>
        <w:shd w:val="clear" w:color="auto" w:fill="FFFFFF"/>
        <w:spacing w:before="120"/>
        <w:ind w:left="1418" w:hanging="709"/>
        <w:jc w:val="both"/>
        <w:rPr>
          <w:bCs/>
        </w:rPr>
      </w:pPr>
      <w:r w:rsidRPr="00F425BE">
        <w:t>nolikuma 5.</w:t>
      </w:r>
      <w:r w:rsidR="00CF7439">
        <w:t>2</w:t>
      </w:r>
      <w:r w:rsidRPr="00F425BE">
        <w:t>.</w:t>
      </w:r>
      <w:r w:rsidR="00A626C6">
        <w:t xml:space="preserve"> </w:t>
      </w:r>
      <w:r w:rsidRPr="00F425BE">
        <w:t>-</w:t>
      </w:r>
      <w:r w:rsidR="00A626C6">
        <w:t xml:space="preserve"> </w:t>
      </w:r>
      <w:r w:rsidRPr="00F425BE">
        <w:t>5.</w:t>
      </w:r>
      <w:r w:rsidR="00AD76B8">
        <w:t>5</w:t>
      </w:r>
      <w:r w:rsidRPr="00F425BE">
        <w:t>. </w:t>
      </w:r>
      <w:r w:rsidR="00B3660B">
        <w:t>apakš</w:t>
      </w:r>
      <w:r w:rsidRPr="00F425BE">
        <w:t>punktā norādītos dokumentus par to dalībnieku, kurš nodrošinās attiecīgās kvalifikācijas prasības vai līguma daļas izpildi.</w:t>
      </w:r>
    </w:p>
    <w:p w14:paraId="00C52CAA" w14:textId="77777777" w:rsidR="00B3660B" w:rsidRPr="00B3660B" w:rsidRDefault="00B3660B" w:rsidP="002B4B6D">
      <w:pPr>
        <w:pStyle w:val="Sarakstarindkopa"/>
        <w:numPr>
          <w:ilvl w:val="1"/>
          <w:numId w:val="5"/>
        </w:numPr>
        <w:shd w:val="clear" w:color="auto" w:fill="FFFFFF"/>
        <w:spacing w:before="120" w:after="0" w:line="240" w:lineRule="auto"/>
        <w:ind w:hanging="720"/>
        <w:jc w:val="both"/>
        <w:rPr>
          <w:rFonts w:ascii="Times New Roman" w:hAnsi="Times New Roman" w:cs="Times New Roman"/>
          <w:bCs/>
          <w:sz w:val="24"/>
        </w:rPr>
      </w:pPr>
      <w:r w:rsidRPr="00B3660B">
        <w:rPr>
          <w:rFonts w:ascii="Times New Roman" w:hAnsi="Times New Roman" w:cs="Times New Roman"/>
          <w:bCs/>
          <w:sz w:val="24"/>
        </w:rPr>
        <w:t>Pretendents ir atbildīgs par sniegto ziņu patiesumu. Ja iepirkuma komisija, pārbaudot šīs ziņas, noskaidro, ka tās neatbilst patiesībai, pretendents no turpmākas dalības iepirkumā tiek izslēgts.</w:t>
      </w:r>
    </w:p>
    <w:p w14:paraId="71A6F9ED" w14:textId="77777777" w:rsidR="002419EB" w:rsidRDefault="00B3660B" w:rsidP="002419EB">
      <w:pPr>
        <w:pStyle w:val="Sarakstarindkopa"/>
        <w:numPr>
          <w:ilvl w:val="1"/>
          <w:numId w:val="5"/>
        </w:numPr>
        <w:shd w:val="clear" w:color="auto" w:fill="FFFFFF"/>
        <w:tabs>
          <w:tab w:val="num" w:pos="709"/>
        </w:tabs>
        <w:spacing w:before="120" w:after="0" w:line="240" w:lineRule="auto"/>
        <w:ind w:left="709" w:hanging="709"/>
        <w:jc w:val="both"/>
        <w:rPr>
          <w:rFonts w:ascii="Times New Roman" w:hAnsi="Times New Roman" w:cs="Times New Roman"/>
          <w:bCs/>
          <w:sz w:val="24"/>
        </w:rPr>
      </w:pPr>
      <w:r w:rsidRPr="00B3660B">
        <w:rPr>
          <w:rFonts w:ascii="Times New Roman" w:hAnsi="Times New Roman" w:cs="Times New Roman"/>
          <w:bCs/>
          <w:sz w:val="24"/>
        </w:rPr>
        <w:t>Pasūtītājam ir tiesības jebkurā laikā pieprasīt no pretendenta apliecinājumu par to, ka pretendents atbilst nolikumā noteiktajām prasībām. Ja pretendents to nespēj, nedara vai atklājas, ka viņš sniedzis nepatiesas ziņas, iepirkuma komisija noraida pretendenta piedāvājumu.</w:t>
      </w:r>
    </w:p>
    <w:p w14:paraId="1B519EE7" w14:textId="598FE338" w:rsidR="002419EB" w:rsidRPr="002419EB" w:rsidRDefault="002419EB" w:rsidP="002419EB">
      <w:pPr>
        <w:pStyle w:val="Sarakstarindkopa"/>
        <w:numPr>
          <w:ilvl w:val="1"/>
          <w:numId w:val="5"/>
        </w:numPr>
        <w:shd w:val="clear" w:color="auto" w:fill="FFFFFF"/>
        <w:tabs>
          <w:tab w:val="num" w:pos="709"/>
        </w:tabs>
        <w:spacing w:before="120" w:after="0" w:line="240" w:lineRule="auto"/>
        <w:ind w:left="709" w:hanging="709"/>
        <w:jc w:val="both"/>
        <w:rPr>
          <w:rFonts w:ascii="Times New Roman" w:hAnsi="Times New Roman" w:cs="Times New Roman"/>
          <w:bCs/>
          <w:sz w:val="24"/>
        </w:rPr>
      </w:pPr>
      <w:r w:rsidRPr="002419EB">
        <w:rPr>
          <w:rFonts w:ascii="Times New Roman" w:hAnsi="Times New Roman" w:cs="Times New Roman"/>
          <w:bCs/>
          <w:sz w:val="24"/>
        </w:rPr>
        <w:t>Pasūtītājs pieņem Eiropas vienoto  iepirkuma procedū</w:t>
      </w:r>
      <w:r>
        <w:rPr>
          <w:rFonts w:ascii="Times New Roman" w:hAnsi="Times New Roman" w:cs="Times New Roman"/>
          <w:bCs/>
          <w:sz w:val="24"/>
        </w:rPr>
        <w:t>ras dokumentu (turpmāk- ESPD)</w:t>
      </w:r>
      <w:r w:rsidRPr="002419EB">
        <w:rPr>
          <w:rFonts w:ascii="Times New Roman" w:hAnsi="Times New Roman" w:cs="Times New Roman"/>
          <w:bCs/>
          <w:sz w:val="24"/>
        </w:rPr>
        <w:t xml:space="preserve">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14:paraId="23524FF2" w14:textId="77777777" w:rsidR="00A762C0" w:rsidRPr="002B2D77" w:rsidRDefault="00A762C0" w:rsidP="00AC5522">
      <w:pPr>
        <w:pStyle w:val="naisf"/>
        <w:shd w:val="clear" w:color="auto" w:fill="FFFFFF"/>
        <w:spacing w:before="0" w:beforeAutospacing="0" w:after="0" w:afterAutospacing="0"/>
        <w:ind w:left="567"/>
        <w:rPr>
          <w:iCs/>
        </w:rPr>
      </w:pPr>
    </w:p>
    <w:p w14:paraId="27D1BEA9" w14:textId="77777777" w:rsidR="00FA070C" w:rsidRPr="00624C12" w:rsidRDefault="00412D5C" w:rsidP="00347CB3">
      <w:pPr>
        <w:pStyle w:val="Sarakstarindkopa"/>
        <w:numPr>
          <w:ilvl w:val="0"/>
          <w:numId w:val="5"/>
        </w:numPr>
        <w:rPr>
          <w:rFonts w:ascii="Times New Roman" w:hAnsi="Times New Roman" w:cs="Times New Roman"/>
          <w:b/>
          <w:sz w:val="24"/>
          <w:szCs w:val="24"/>
        </w:rPr>
      </w:pPr>
      <w:bookmarkStart w:id="3" w:name="_Toc73851636"/>
      <w:r w:rsidRPr="00624C12">
        <w:rPr>
          <w:rFonts w:ascii="Times New Roman" w:hAnsi="Times New Roman" w:cs="Times New Roman"/>
          <w:b/>
          <w:sz w:val="24"/>
          <w:szCs w:val="24"/>
        </w:rPr>
        <w:t>P</w:t>
      </w:r>
      <w:r w:rsidR="00090FD0">
        <w:rPr>
          <w:rFonts w:ascii="Times New Roman" w:hAnsi="Times New Roman" w:cs="Times New Roman"/>
          <w:b/>
          <w:sz w:val="24"/>
          <w:szCs w:val="24"/>
        </w:rPr>
        <w:t xml:space="preserve">RETENDENTU ATLASE UN </w:t>
      </w:r>
      <w:r w:rsidR="00B43F15">
        <w:rPr>
          <w:rFonts w:ascii="Times New Roman" w:hAnsi="Times New Roman" w:cs="Times New Roman"/>
          <w:b/>
          <w:sz w:val="24"/>
          <w:szCs w:val="24"/>
        </w:rPr>
        <w:t>P</w:t>
      </w:r>
      <w:r w:rsidR="0004310D" w:rsidRPr="00624C12">
        <w:rPr>
          <w:rFonts w:ascii="Times New Roman" w:hAnsi="Times New Roman" w:cs="Times New Roman"/>
          <w:b/>
          <w:sz w:val="24"/>
          <w:szCs w:val="24"/>
        </w:rPr>
        <w:t>IEDĀVĀJUM</w:t>
      </w:r>
      <w:r w:rsidR="00090FD0">
        <w:rPr>
          <w:rFonts w:ascii="Times New Roman" w:hAnsi="Times New Roman" w:cs="Times New Roman"/>
          <w:b/>
          <w:sz w:val="24"/>
          <w:szCs w:val="24"/>
        </w:rPr>
        <w:t>U</w:t>
      </w:r>
      <w:r w:rsidR="0004310D" w:rsidRPr="00624C12">
        <w:rPr>
          <w:rFonts w:ascii="Times New Roman" w:hAnsi="Times New Roman" w:cs="Times New Roman"/>
          <w:b/>
          <w:sz w:val="24"/>
          <w:szCs w:val="24"/>
        </w:rPr>
        <w:t xml:space="preserve"> VĒRTĒŠANAS KĀRTĪBA </w:t>
      </w:r>
      <w:bookmarkEnd w:id="3"/>
    </w:p>
    <w:p w14:paraId="348C1D05" w14:textId="77777777" w:rsidR="00F425BE" w:rsidRPr="00C07E7A" w:rsidRDefault="00F425BE" w:rsidP="0089457B">
      <w:pPr>
        <w:pStyle w:val="Sarakstarindkopa"/>
        <w:numPr>
          <w:ilvl w:val="1"/>
          <w:numId w:val="5"/>
        </w:numPr>
        <w:spacing w:before="120" w:after="0" w:line="240" w:lineRule="auto"/>
        <w:ind w:hanging="720"/>
        <w:jc w:val="both"/>
        <w:rPr>
          <w:rFonts w:ascii="Times New Roman" w:hAnsi="Times New Roman" w:cs="Times New Roman"/>
          <w:sz w:val="24"/>
          <w:szCs w:val="24"/>
        </w:rPr>
      </w:pPr>
      <w:r w:rsidRPr="00C07E7A">
        <w:rPr>
          <w:rFonts w:ascii="Times New Roman" w:hAnsi="Times New Roman" w:cs="Times New Roman"/>
          <w:sz w:val="24"/>
          <w:szCs w:val="24"/>
        </w:rPr>
        <w:t>Pretendentu atlasi un piedāvājumu izvērtēšanu iepirkuma komisija veic slēgtās sēdēs četros posmos: piedāvājumu noformējuma pārbaude, pretendentu atlase, tehnisko un finanšu piedāvājumu atbilstības pārbaude un piedāvājumu vērtēšana.</w:t>
      </w:r>
    </w:p>
    <w:p w14:paraId="7E420CCF" w14:textId="77777777" w:rsidR="00F425BE" w:rsidRPr="00C07E7A" w:rsidRDefault="00F425BE" w:rsidP="0089457B">
      <w:pPr>
        <w:pStyle w:val="Sarakstarindkopa"/>
        <w:numPr>
          <w:ilvl w:val="1"/>
          <w:numId w:val="5"/>
        </w:numPr>
        <w:spacing w:before="120" w:after="0" w:line="240" w:lineRule="auto"/>
        <w:ind w:hanging="720"/>
        <w:jc w:val="both"/>
        <w:rPr>
          <w:rFonts w:ascii="Times New Roman" w:hAnsi="Times New Roman" w:cs="Times New Roman"/>
          <w:sz w:val="24"/>
          <w:szCs w:val="24"/>
        </w:rPr>
      </w:pPr>
      <w:r w:rsidRPr="00C07E7A">
        <w:rPr>
          <w:rFonts w:ascii="Times New Roman" w:hAnsi="Times New Roman" w:cs="Times New Roman"/>
          <w:sz w:val="24"/>
          <w:szCs w:val="24"/>
        </w:rPr>
        <w:t>Katrā vērtēšanas posmā iepirkuma komisija vērtē tikai to pretendentu piedāvājumus, kuri nav noraidīti iepriekšējā vērtēšanas posmā. Par pretendenta vai pretendenta iesniegtā piedāvājuma noraidīšanu un iemeslu iepirkuma komisija paziņo visiem pretendentiem vienlaikus lēmuma par iepirkuma procedūras rezultātiem paziņošanas brīdī.</w:t>
      </w:r>
    </w:p>
    <w:p w14:paraId="46F26E67" w14:textId="77777777" w:rsidR="00F425BE" w:rsidRPr="00C07E7A" w:rsidRDefault="00F425BE" w:rsidP="0089457B">
      <w:pPr>
        <w:pStyle w:val="Sarakstarindkopa"/>
        <w:numPr>
          <w:ilvl w:val="1"/>
          <w:numId w:val="5"/>
        </w:numPr>
        <w:spacing w:before="120" w:after="0" w:line="240" w:lineRule="auto"/>
        <w:ind w:hanging="720"/>
        <w:jc w:val="both"/>
        <w:rPr>
          <w:rFonts w:ascii="Times New Roman" w:hAnsi="Times New Roman" w:cs="Times New Roman"/>
          <w:sz w:val="24"/>
          <w:szCs w:val="24"/>
        </w:rPr>
      </w:pPr>
      <w:r w:rsidRPr="00C07E7A">
        <w:rPr>
          <w:rFonts w:ascii="Times New Roman" w:hAnsi="Times New Roman" w:cs="Times New Roman"/>
          <w:sz w:val="24"/>
          <w:szCs w:val="24"/>
        </w:rPr>
        <w:t>Izziņas un citus dokumentus, kurus Publisko iepirkumu likumā noteiktajos gadījumos izsniedz kompetentās institūcijas, iepirkuma komisija pieņem un atzīst, ja tie izdoti ne agrāk kā 1 (vienu) m</w:t>
      </w:r>
      <w:r w:rsidR="00267239">
        <w:rPr>
          <w:rFonts w:ascii="Times New Roman" w:hAnsi="Times New Roman" w:cs="Times New Roman"/>
          <w:sz w:val="24"/>
          <w:szCs w:val="24"/>
        </w:rPr>
        <w:t xml:space="preserve">ēnesi pirms iesniegšanas dienas, </w:t>
      </w:r>
      <w:r w:rsidR="00267239" w:rsidRPr="004C68BA">
        <w:rPr>
          <w:rFonts w:ascii="Times New Roman" w:hAnsi="Times New Roman" w:cs="Times New Roman"/>
          <w:sz w:val="24"/>
          <w:szCs w:val="24"/>
        </w:rPr>
        <w:t xml:space="preserve">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14:paraId="5D8237C3" w14:textId="77777777" w:rsidR="00EE0833" w:rsidRPr="00C07E7A" w:rsidRDefault="00624C12" w:rsidP="0089457B">
      <w:pPr>
        <w:pStyle w:val="Sarakstarindkopa"/>
        <w:numPr>
          <w:ilvl w:val="1"/>
          <w:numId w:val="5"/>
        </w:numPr>
        <w:spacing w:before="120" w:after="120" w:line="240" w:lineRule="auto"/>
        <w:ind w:hanging="720"/>
        <w:jc w:val="both"/>
        <w:rPr>
          <w:rFonts w:ascii="Times New Roman" w:hAnsi="Times New Roman" w:cs="Times New Roman"/>
          <w:sz w:val="24"/>
          <w:szCs w:val="24"/>
        </w:rPr>
      </w:pPr>
      <w:r w:rsidRPr="00F425BE">
        <w:rPr>
          <w:rFonts w:ascii="Times New Roman" w:hAnsi="Times New Roman" w:cs="Times New Roman"/>
          <w:b/>
          <w:sz w:val="24"/>
        </w:rPr>
        <w:t>1</w:t>
      </w:r>
      <w:r w:rsidR="00EE0833" w:rsidRPr="00F425BE">
        <w:rPr>
          <w:rFonts w:ascii="Times New Roman" w:hAnsi="Times New Roman" w:cs="Times New Roman"/>
          <w:b/>
          <w:sz w:val="24"/>
        </w:rPr>
        <w:t xml:space="preserve">.posms – </w:t>
      </w:r>
      <w:r w:rsidR="00EE0833" w:rsidRPr="00C07E7A">
        <w:rPr>
          <w:rFonts w:ascii="Times New Roman" w:hAnsi="Times New Roman" w:cs="Times New Roman"/>
          <w:b/>
          <w:sz w:val="24"/>
        </w:rPr>
        <w:t>Piedāvājumu noformējuma pārbaude</w:t>
      </w:r>
    </w:p>
    <w:p w14:paraId="67A22594" w14:textId="77777777" w:rsidR="00FA070C" w:rsidRPr="00C07E7A" w:rsidRDefault="00E561C7" w:rsidP="0089457B">
      <w:pPr>
        <w:pStyle w:val="Pamatteksts"/>
        <w:numPr>
          <w:ilvl w:val="2"/>
          <w:numId w:val="5"/>
        </w:numPr>
        <w:tabs>
          <w:tab w:val="clear" w:pos="1224"/>
          <w:tab w:val="num" w:pos="1276"/>
        </w:tabs>
        <w:spacing w:before="120" w:after="60"/>
        <w:ind w:left="1276" w:hanging="567"/>
        <w:jc w:val="both"/>
        <w:rPr>
          <w:color w:val="auto"/>
          <w:sz w:val="24"/>
          <w:szCs w:val="24"/>
        </w:rPr>
      </w:pPr>
      <w:r w:rsidRPr="00C07E7A">
        <w:rPr>
          <w:color w:val="auto"/>
          <w:sz w:val="24"/>
          <w:szCs w:val="24"/>
        </w:rPr>
        <w:t>K</w:t>
      </w:r>
      <w:r w:rsidR="00EE0833" w:rsidRPr="00C07E7A">
        <w:rPr>
          <w:color w:val="auto"/>
          <w:sz w:val="24"/>
          <w:szCs w:val="24"/>
        </w:rPr>
        <w:t xml:space="preserve">omisija novērtē, vai piedāvājums sagatavots un noformēts atbilstoši </w:t>
      </w:r>
      <w:r w:rsidR="00326FEB" w:rsidRPr="00C07E7A">
        <w:rPr>
          <w:color w:val="auto"/>
          <w:sz w:val="24"/>
          <w:szCs w:val="24"/>
        </w:rPr>
        <w:t xml:space="preserve">šī </w:t>
      </w:r>
      <w:r w:rsidR="00EE0833" w:rsidRPr="00C07E7A">
        <w:rPr>
          <w:color w:val="auto"/>
          <w:sz w:val="24"/>
          <w:szCs w:val="24"/>
        </w:rPr>
        <w:t>nolikuma</w:t>
      </w:r>
      <w:r w:rsidR="00FA070C" w:rsidRPr="00C07E7A">
        <w:rPr>
          <w:color w:val="auto"/>
          <w:sz w:val="24"/>
          <w:szCs w:val="24"/>
        </w:rPr>
        <w:t xml:space="preserve"> </w:t>
      </w:r>
      <w:r w:rsidR="0085609A" w:rsidRPr="00C07E7A">
        <w:rPr>
          <w:color w:val="auto"/>
          <w:sz w:val="24"/>
          <w:szCs w:val="24"/>
        </w:rPr>
        <w:t>2</w:t>
      </w:r>
      <w:r w:rsidR="00CD688B" w:rsidRPr="00C07E7A">
        <w:rPr>
          <w:color w:val="auto"/>
          <w:sz w:val="24"/>
          <w:szCs w:val="24"/>
        </w:rPr>
        <w:t>.</w:t>
      </w:r>
      <w:r w:rsidR="00D96D05" w:rsidRPr="00C07E7A">
        <w:rPr>
          <w:color w:val="auto"/>
          <w:sz w:val="24"/>
          <w:szCs w:val="24"/>
        </w:rPr>
        <w:t xml:space="preserve"> un 3.</w:t>
      </w:r>
      <w:r w:rsidRPr="00C07E7A">
        <w:rPr>
          <w:color w:val="auto"/>
          <w:sz w:val="24"/>
          <w:szCs w:val="24"/>
        </w:rPr>
        <w:t>punkta prasībām.</w:t>
      </w:r>
    </w:p>
    <w:p w14:paraId="528894A1" w14:textId="77777777" w:rsidR="00526BE6" w:rsidRPr="00C07E7A" w:rsidRDefault="00526BE6" w:rsidP="0089457B">
      <w:pPr>
        <w:pStyle w:val="Pamatteksts"/>
        <w:numPr>
          <w:ilvl w:val="2"/>
          <w:numId w:val="5"/>
        </w:numPr>
        <w:tabs>
          <w:tab w:val="clear" w:pos="1224"/>
          <w:tab w:val="num" w:pos="1276"/>
        </w:tabs>
        <w:spacing w:before="120" w:after="60"/>
        <w:ind w:left="1276" w:hanging="567"/>
        <w:jc w:val="both"/>
        <w:rPr>
          <w:color w:val="auto"/>
          <w:sz w:val="24"/>
          <w:szCs w:val="24"/>
        </w:rPr>
      </w:pPr>
      <w:r w:rsidRPr="00C07E7A">
        <w:rPr>
          <w:color w:val="auto"/>
          <w:sz w:val="24"/>
          <w:szCs w:val="24"/>
        </w:rPr>
        <w:t>Ja iepirkuma komisija konstatē neatbilstību kādai no piedāvājuma noformējuma prasībām, tā pieņem lēmumu par piedāvājuma turpmāku izskatīšanu vai noraidīšanu, ņemot vērā samērīguma principu un nenoraidot piedāvājumu formālu nebūtisku trūkumu dēļ, kas neietekmē iespēju piedāvājumu izvērtēt pēc būtības un nerada vienlīdzīgas attieksmes pret pretendentiem pārkāpumu.</w:t>
      </w:r>
    </w:p>
    <w:p w14:paraId="5CBAB39C" w14:textId="77777777" w:rsidR="00526BE6" w:rsidRDefault="00526BE6" w:rsidP="0089457B">
      <w:pPr>
        <w:pStyle w:val="Pamatteksts"/>
        <w:numPr>
          <w:ilvl w:val="2"/>
          <w:numId w:val="5"/>
        </w:numPr>
        <w:tabs>
          <w:tab w:val="clear" w:pos="1224"/>
          <w:tab w:val="num" w:pos="1276"/>
        </w:tabs>
        <w:spacing w:before="120" w:after="60"/>
        <w:ind w:left="1276" w:hanging="567"/>
        <w:jc w:val="both"/>
        <w:rPr>
          <w:color w:val="auto"/>
          <w:sz w:val="24"/>
          <w:szCs w:val="24"/>
        </w:rPr>
      </w:pPr>
      <w:r w:rsidRPr="00C07E7A">
        <w:rPr>
          <w:color w:val="auto"/>
          <w:sz w:val="24"/>
          <w:szCs w:val="24"/>
        </w:rPr>
        <w:t>Par būtisku neatbilstību piedāvājumu noformējuma prasībām katrā gadījumā tiks uzskatīts pretendenta vai tā pilnvarota pārstāvja paraksta neesamība uz pieteikuma dalībai iepirkuma procedūrā, uz finanšu piedāvājuma un uz tehniskā piedāvājuma, piedāvājuma iepakojuma bojājums, kā rezultātā iepirkuma komisija nevar pārliecināties, ka piedāvājums nav bijis atvērts pirms nodošanas iepirkuma komisijai, kā arī ja piedāvājums nav caurauklots un uz tā pēdējās lapas nav norādīts cauraukloto lapu skaits un nav pretendenta vai tā pilnvarotā pārstāvja paraksts, kā rezultātā iepirkuma komisija nevar pārliecināties, ka piedāvājumā nav nomainītas, izņemtas vai papildinātas lapas pēc piedāvājumu iesniegšanas termiņa beigām.</w:t>
      </w:r>
    </w:p>
    <w:p w14:paraId="018960AF" w14:textId="77777777" w:rsidR="00B2641D" w:rsidRPr="00EA685C" w:rsidRDefault="00B2641D" w:rsidP="00EA685C">
      <w:pPr>
        <w:pStyle w:val="Pamatteksts"/>
        <w:numPr>
          <w:ilvl w:val="2"/>
          <w:numId w:val="5"/>
        </w:numPr>
        <w:tabs>
          <w:tab w:val="clear" w:pos="1224"/>
          <w:tab w:val="num" w:pos="1276"/>
        </w:tabs>
        <w:spacing w:before="120" w:after="60"/>
        <w:ind w:left="1276" w:hanging="567"/>
        <w:jc w:val="both"/>
        <w:rPr>
          <w:color w:val="auto"/>
          <w:sz w:val="24"/>
          <w:szCs w:val="24"/>
        </w:rPr>
      </w:pPr>
      <w:r w:rsidRPr="00EA685C">
        <w:rPr>
          <w:color w:val="auto"/>
          <w:sz w:val="24"/>
          <w:szCs w:val="24"/>
        </w:rPr>
        <w:t>Pār būtisku neatbilstību</w:t>
      </w:r>
      <w:r w:rsidR="001D3970" w:rsidRPr="00EA685C">
        <w:rPr>
          <w:color w:val="auto"/>
          <w:sz w:val="24"/>
          <w:szCs w:val="24"/>
        </w:rPr>
        <w:t xml:space="preserve"> piedāvājumu noformējuma prasībām, iesniedzot dokumentus elektroniskā formātā, tiks uzskatīt</w:t>
      </w:r>
      <w:r w:rsidR="00EA685C">
        <w:rPr>
          <w:color w:val="auto"/>
          <w:sz w:val="24"/>
          <w:szCs w:val="24"/>
        </w:rPr>
        <w:t>a</w:t>
      </w:r>
      <w:r w:rsidR="001D3970" w:rsidRPr="00EA685C">
        <w:rPr>
          <w:color w:val="auto"/>
          <w:sz w:val="24"/>
          <w:szCs w:val="24"/>
        </w:rPr>
        <w:t xml:space="preserve"> pretendenta vai tā pilnvarota pārstāvja droša elektroniskā paraksta un laika zīmoga neesamība uz pieteikuma dalībai iepirkuma procedūrā,</w:t>
      </w:r>
      <w:r w:rsidR="001D3970" w:rsidRPr="00EA685C">
        <w:t xml:space="preserve"> </w:t>
      </w:r>
      <w:r w:rsidR="001D3970" w:rsidRPr="00EA685C">
        <w:rPr>
          <w:color w:val="auto"/>
          <w:sz w:val="24"/>
          <w:szCs w:val="24"/>
        </w:rPr>
        <w:t>uz finanšu piedāvājuma un uz tehniskā piedāvājuma, kā neesamības gadījum</w:t>
      </w:r>
      <w:r w:rsidR="00AA526F" w:rsidRPr="00EA685C">
        <w:rPr>
          <w:color w:val="auto"/>
          <w:sz w:val="24"/>
          <w:szCs w:val="24"/>
        </w:rPr>
        <w:t>ā</w:t>
      </w:r>
      <w:r w:rsidR="001D3970" w:rsidRPr="00EA685C">
        <w:rPr>
          <w:color w:val="auto"/>
          <w:sz w:val="24"/>
          <w:szCs w:val="24"/>
        </w:rPr>
        <w:t xml:space="preserve"> komisija nevarēs pārliecināties par iesniegtā piedāvājuma autentiskumu.</w:t>
      </w:r>
      <w:r w:rsidR="008628A3" w:rsidRPr="00EA685C">
        <w:rPr>
          <w:color w:val="auto"/>
          <w:sz w:val="24"/>
          <w:szCs w:val="24"/>
        </w:rPr>
        <w:t xml:space="preserve"> Ar drošu elektronisku parakstu var tikt parakstīts viss iesniedzamo dokumentu kopums.</w:t>
      </w:r>
    </w:p>
    <w:p w14:paraId="0E4EDA77" w14:textId="77777777" w:rsidR="006C1C1B" w:rsidRPr="00C07E7A" w:rsidRDefault="00EE0833" w:rsidP="006C1C1B">
      <w:pPr>
        <w:pStyle w:val="Pamatteksts"/>
        <w:numPr>
          <w:ilvl w:val="1"/>
          <w:numId w:val="5"/>
        </w:numPr>
        <w:tabs>
          <w:tab w:val="left" w:pos="0"/>
          <w:tab w:val="num" w:pos="567"/>
        </w:tabs>
        <w:autoSpaceDE/>
        <w:autoSpaceDN/>
        <w:adjustRightInd/>
        <w:spacing w:before="120"/>
        <w:rPr>
          <w:b/>
          <w:color w:val="auto"/>
          <w:sz w:val="24"/>
          <w:szCs w:val="24"/>
        </w:rPr>
      </w:pPr>
      <w:r w:rsidRPr="00C07E7A">
        <w:rPr>
          <w:b/>
          <w:bCs/>
          <w:color w:val="auto"/>
          <w:sz w:val="24"/>
          <w:szCs w:val="24"/>
        </w:rPr>
        <w:t>2.posms – Pretendentu atlase</w:t>
      </w:r>
    </w:p>
    <w:p w14:paraId="021FC640" w14:textId="205E9375" w:rsidR="0085609A" w:rsidRPr="00526BE6" w:rsidRDefault="00526BE6" w:rsidP="006C1C1B">
      <w:pPr>
        <w:pStyle w:val="Pamatteksts"/>
        <w:numPr>
          <w:ilvl w:val="2"/>
          <w:numId w:val="5"/>
        </w:numPr>
        <w:tabs>
          <w:tab w:val="clear" w:pos="1224"/>
          <w:tab w:val="num" w:pos="1276"/>
        </w:tabs>
        <w:autoSpaceDE/>
        <w:autoSpaceDN/>
        <w:adjustRightInd/>
        <w:spacing w:before="120" w:after="60"/>
        <w:ind w:left="1276" w:hanging="567"/>
        <w:jc w:val="both"/>
        <w:rPr>
          <w:sz w:val="24"/>
          <w:szCs w:val="24"/>
        </w:rPr>
      </w:pPr>
      <w:r w:rsidRPr="00342159">
        <w:rPr>
          <w:sz w:val="24"/>
          <w:szCs w:val="24"/>
        </w:rPr>
        <w:t xml:space="preserve">Iepirkuma komisija pārbauda katra pretendenta, personālsabiedrības biedra, ja pretendents ir personālsabiedrība, piegādātāju apvienības dalībnieka, ja piedāvājumu iesniedz piegādātāju apvienība, apakšuzņēmēja un personas, uz kuras iespējām pretendents balstās, ja pretendents tādas ir piesaistījis, atbilstību </w:t>
      </w:r>
      <w:r w:rsidR="002419EB">
        <w:rPr>
          <w:sz w:val="24"/>
          <w:szCs w:val="24"/>
        </w:rPr>
        <w:t>Nolikuma, PIL likuma un Sankciju likuma prasībām.</w:t>
      </w:r>
    </w:p>
    <w:p w14:paraId="18053B04" w14:textId="77777777" w:rsidR="00526BE6" w:rsidRPr="00C07E7A" w:rsidRDefault="00526BE6" w:rsidP="006C1C1B">
      <w:pPr>
        <w:pStyle w:val="Pamatteksts"/>
        <w:numPr>
          <w:ilvl w:val="2"/>
          <w:numId w:val="5"/>
        </w:numPr>
        <w:tabs>
          <w:tab w:val="clear" w:pos="1224"/>
          <w:tab w:val="left" w:pos="709"/>
          <w:tab w:val="num" w:pos="1276"/>
        </w:tabs>
        <w:spacing w:before="120" w:after="60"/>
        <w:ind w:left="1276" w:hanging="567"/>
        <w:jc w:val="both"/>
        <w:rPr>
          <w:color w:val="auto"/>
          <w:sz w:val="24"/>
          <w:szCs w:val="24"/>
        </w:rPr>
      </w:pPr>
      <w:r w:rsidRPr="00C07E7A">
        <w:rPr>
          <w:color w:val="auto"/>
          <w:sz w:val="24"/>
          <w:szCs w:val="24"/>
        </w:rPr>
        <w:t>Ja iepirkuma komisija konstatē neatbilstību kādai no pretendentu atlases prasībām, tā pieņem lēmumu par piedāvājuma turpmāku izskatīšanu vai noraidīšanu.</w:t>
      </w:r>
    </w:p>
    <w:p w14:paraId="1BB5B54D" w14:textId="77777777" w:rsidR="00526BE6" w:rsidRPr="00C07E7A" w:rsidRDefault="00526BE6" w:rsidP="006C1C1B">
      <w:pPr>
        <w:pStyle w:val="Pamatteksts"/>
        <w:numPr>
          <w:ilvl w:val="2"/>
          <w:numId w:val="5"/>
        </w:numPr>
        <w:tabs>
          <w:tab w:val="clear" w:pos="1224"/>
          <w:tab w:val="left" w:pos="709"/>
          <w:tab w:val="num" w:pos="1276"/>
        </w:tabs>
        <w:spacing w:before="120" w:after="60"/>
        <w:ind w:left="1276" w:hanging="567"/>
        <w:jc w:val="both"/>
        <w:rPr>
          <w:color w:val="auto"/>
          <w:sz w:val="24"/>
          <w:szCs w:val="24"/>
        </w:rPr>
      </w:pPr>
      <w:r w:rsidRPr="00C07E7A">
        <w:rPr>
          <w:color w:val="auto"/>
          <w:sz w:val="24"/>
          <w:szCs w:val="24"/>
        </w:rPr>
        <w:t>Pirms lēmuma pieņemšanas iepirkuma komisija, ja rodas pamatotas šaubas par atbilstību pretendentu atlases prasībām, ir tiesīga lūgt pretendentu iesniegt skaidrojošu informāciju par pretendenta atbilstību pretendentu atlases prasībām, nosakot informācijas iesniegšanai termiņu, kas nav īsāks par 5 (piecām) darbdienām. Informācijas neiesniegšana iepirkuma komisijas noteiktajā termiņā ir pamats iepirkuma komisijai konstatēt neatbilstību, ņemot vērā tikai piedāvājumā ietverto informāciju vai konstatējot iesniedzamā pretendentu atlases dokumenta neesamību.</w:t>
      </w:r>
    </w:p>
    <w:p w14:paraId="24F91D95" w14:textId="77777777" w:rsidR="00EE0833" w:rsidRPr="002B2D77" w:rsidRDefault="00EE0833" w:rsidP="006C1C1B">
      <w:pPr>
        <w:pStyle w:val="Pamatteksts"/>
        <w:numPr>
          <w:ilvl w:val="1"/>
          <w:numId w:val="5"/>
        </w:numPr>
        <w:tabs>
          <w:tab w:val="left" w:pos="0"/>
          <w:tab w:val="num" w:pos="567"/>
        </w:tabs>
        <w:autoSpaceDE/>
        <w:autoSpaceDN/>
        <w:adjustRightInd/>
        <w:spacing w:before="120" w:after="60"/>
        <w:jc w:val="both"/>
        <w:rPr>
          <w:b/>
          <w:sz w:val="24"/>
          <w:szCs w:val="24"/>
        </w:rPr>
      </w:pPr>
      <w:r w:rsidRPr="002B2D77">
        <w:rPr>
          <w:b/>
          <w:bCs/>
          <w:sz w:val="24"/>
          <w:szCs w:val="24"/>
        </w:rPr>
        <w:t>3.posms – Piedāvājumu atbilstības pārbaude</w:t>
      </w:r>
    </w:p>
    <w:p w14:paraId="03F0ADB8" w14:textId="77777777" w:rsidR="00DA31F5" w:rsidRPr="00C07E7A" w:rsidRDefault="00E561C7" w:rsidP="006C1C1B">
      <w:pPr>
        <w:pStyle w:val="Pamatteksts"/>
        <w:numPr>
          <w:ilvl w:val="2"/>
          <w:numId w:val="5"/>
        </w:numPr>
        <w:tabs>
          <w:tab w:val="left" w:pos="1276"/>
        </w:tabs>
        <w:spacing w:before="120" w:after="60"/>
        <w:ind w:left="1276" w:hanging="567"/>
        <w:jc w:val="both"/>
        <w:rPr>
          <w:color w:val="auto"/>
          <w:sz w:val="24"/>
          <w:szCs w:val="24"/>
        </w:rPr>
      </w:pPr>
      <w:r w:rsidRPr="002B2D77">
        <w:rPr>
          <w:sz w:val="24"/>
          <w:szCs w:val="24"/>
        </w:rPr>
        <w:t>Komisija pārbauda</w:t>
      </w:r>
      <w:r w:rsidR="00EE0833" w:rsidRPr="002B2D77">
        <w:rPr>
          <w:sz w:val="24"/>
          <w:szCs w:val="24"/>
        </w:rPr>
        <w:t xml:space="preserve"> pretendenta tehnisko piedāvājumu atbilstoši </w:t>
      </w:r>
      <w:r w:rsidR="00326FEB">
        <w:rPr>
          <w:sz w:val="24"/>
          <w:szCs w:val="24"/>
        </w:rPr>
        <w:t xml:space="preserve">šī </w:t>
      </w:r>
      <w:r w:rsidRPr="002B2D77">
        <w:rPr>
          <w:sz w:val="24"/>
          <w:szCs w:val="24"/>
        </w:rPr>
        <w:t xml:space="preserve">nolikuma </w:t>
      </w:r>
      <w:r w:rsidRPr="00C07E7A">
        <w:rPr>
          <w:color w:val="auto"/>
          <w:sz w:val="24"/>
          <w:szCs w:val="24"/>
        </w:rPr>
        <w:t>T</w:t>
      </w:r>
      <w:r w:rsidR="00E536AF" w:rsidRPr="00C07E7A">
        <w:rPr>
          <w:color w:val="auto"/>
          <w:sz w:val="24"/>
          <w:szCs w:val="24"/>
        </w:rPr>
        <w:t>ehniskajā specifikācijā</w:t>
      </w:r>
      <w:r w:rsidR="009D7B8C" w:rsidRPr="00C07E7A">
        <w:rPr>
          <w:color w:val="auto"/>
          <w:sz w:val="24"/>
          <w:szCs w:val="24"/>
        </w:rPr>
        <w:t xml:space="preserve"> </w:t>
      </w:r>
      <w:r w:rsidRPr="00C07E7A">
        <w:rPr>
          <w:color w:val="auto"/>
          <w:sz w:val="24"/>
          <w:szCs w:val="24"/>
        </w:rPr>
        <w:t>(1.pielikums) noteiktajām prasībām.</w:t>
      </w:r>
    </w:p>
    <w:p w14:paraId="434519BD" w14:textId="77777777" w:rsidR="008925AE" w:rsidRPr="00C07E7A" w:rsidRDefault="008925AE" w:rsidP="006C1C1B">
      <w:pPr>
        <w:pStyle w:val="Pamatteksts"/>
        <w:numPr>
          <w:ilvl w:val="2"/>
          <w:numId w:val="5"/>
        </w:numPr>
        <w:tabs>
          <w:tab w:val="left" w:pos="1276"/>
        </w:tabs>
        <w:spacing w:before="120" w:after="60"/>
        <w:ind w:left="1276" w:hanging="567"/>
        <w:jc w:val="both"/>
        <w:rPr>
          <w:color w:val="auto"/>
          <w:sz w:val="24"/>
          <w:szCs w:val="24"/>
        </w:rPr>
      </w:pPr>
      <w:r w:rsidRPr="00C07E7A">
        <w:rPr>
          <w:color w:val="auto"/>
          <w:sz w:val="24"/>
          <w:szCs w:val="24"/>
        </w:rPr>
        <w:t>Iepirkuma komisija pārbauda, vai pretendenta iesniegtajā finanšu piedāvājumā nav aritmētiskās kļūdas un tas nav nepamatoti lēts.</w:t>
      </w:r>
    </w:p>
    <w:p w14:paraId="4CF93818" w14:textId="77777777" w:rsidR="008925AE" w:rsidRPr="00C07E7A" w:rsidRDefault="008925AE" w:rsidP="006C1C1B">
      <w:pPr>
        <w:pStyle w:val="Pamatteksts"/>
        <w:numPr>
          <w:ilvl w:val="2"/>
          <w:numId w:val="5"/>
        </w:numPr>
        <w:tabs>
          <w:tab w:val="left" w:pos="1276"/>
        </w:tabs>
        <w:spacing w:before="120" w:after="60"/>
        <w:ind w:left="1276" w:hanging="567"/>
        <w:jc w:val="both"/>
        <w:rPr>
          <w:color w:val="auto"/>
          <w:sz w:val="24"/>
          <w:szCs w:val="24"/>
        </w:rPr>
      </w:pPr>
      <w:r w:rsidRPr="00C07E7A">
        <w:rPr>
          <w:color w:val="auto"/>
          <w:sz w:val="24"/>
          <w:szCs w:val="24"/>
        </w:rPr>
        <w:t>Ja iepirkuma komisija konstatē finanšu piedāvājumā aritmētisku kļūdu, tā tās izlabo un vērtē finanšu piedāvājumu ar izdarītajiem labojumiem. Par kļūdu labojumu un laboto piedāvājuma summu iepirkuma komisija paziņo visiem pretendentiem lēmuma par iepirkuma procedūras rezultātiem paziņošanas brīdī.</w:t>
      </w:r>
    </w:p>
    <w:p w14:paraId="0FE9DD5E" w14:textId="77777777" w:rsidR="008925AE" w:rsidRPr="00C07E7A" w:rsidRDefault="008925AE" w:rsidP="006C1C1B">
      <w:pPr>
        <w:pStyle w:val="Pamatteksts"/>
        <w:numPr>
          <w:ilvl w:val="2"/>
          <w:numId w:val="5"/>
        </w:numPr>
        <w:tabs>
          <w:tab w:val="left" w:pos="1276"/>
        </w:tabs>
        <w:spacing w:before="120" w:after="60"/>
        <w:ind w:left="1276" w:hanging="567"/>
        <w:jc w:val="both"/>
        <w:rPr>
          <w:color w:val="auto"/>
          <w:sz w:val="24"/>
          <w:szCs w:val="24"/>
        </w:rPr>
      </w:pPr>
      <w:r w:rsidRPr="00C07E7A">
        <w:rPr>
          <w:color w:val="auto"/>
          <w:sz w:val="24"/>
          <w:szCs w:val="24"/>
        </w:rPr>
        <w:t>Ja iepirkuma komisija konstatē pretendenta iesniegtā tehniskā piedāvājuma vai finanšu piedāvājuma neatbilstību iepirkuma procedūras nolikuma prasībām</w:t>
      </w:r>
      <w:r w:rsidR="00DE0A01" w:rsidRPr="00C07E7A">
        <w:rPr>
          <w:color w:val="auto"/>
          <w:sz w:val="24"/>
          <w:szCs w:val="24"/>
        </w:rPr>
        <w:t xml:space="preserve"> un/vai nepilnīgu aizpildīšanu</w:t>
      </w:r>
      <w:r w:rsidRPr="00C07E7A">
        <w:rPr>
          <w:color w:val="auto"/>
          <w:sz w:val="24"/>
          <w:szCs w:val="24"/>
        </w:rPr>
        <w:t>, tā pieņem lēmumu par piedāvājuma turpmāku izskatīšanu vai noraidīšanu. Noraidīts piedāvājums netiek vērtēts saskaņā ar nolikuma 6.7. punktu.</w:t>
      </w:r>
    </w:p>
    <w:p w14:paraId="19DE212A" w14:textId="77777777" w:rsidR="00105773" w:rsidRPr="00C07E7A" w:rsidRDefault="00105773" w:rsidP="006C1C1B">
      <w:pPr>
        <w:pStyle w:val="Pamatteksts"/>
        <w:numPr>
          <w:ilvl w:val="1"/>
          <w:numId w:val="5"/>
        </w:numPr>
        <w:tabs>
          <w:tab w:val="left" w:pos="0"/>
          <w:tab w:val="num" w:pos="567"/>
        </w:tabs>
        <w:autoSpaceDE/>
        <w:autoSpaceDN/>
        <w:adjustRightInd/>
        <w:spacing w:before="120" w:after="60"/>
        <w:rPr>
          <w:b/>
          <w:color w:val="auto"/>
          <w:sz w:val="24"/>
          <w:szCs w:val="24"/>
        </w:rPr>
      </w:pPr>
      <w:r w:rsidRPr="00C07E7A">
        <w:rPr>
          <w:b/>
          <w:bCs/>
          <w:color w:val="auto"/>
          <w:sz w:val="24"/>
          <w:szCs w:val="24"/>
        </w:rPr>
        <w:t xml:space="preserve">4.posms – Piedāvājumu vērtēšana </w:t>
      </w:r>
    </w:p>
    <w:p w14:paraId="79AAFCB4" w14:textId="77777777" w:rsidR="00DA31F5" w:rsidRPr="00C07E7A" w:rsidRDefault="00DA31F5" w:rsidP="00DE0A01">
      <w:pPr>
        <w:pStyle w:val="Default"/>
        <w:numPr>
          <w:ilvl w:val="2"/>
          <w:numId w:val="5"/>
        </w:numPr>
        <w:shd w:val="clear" w:color="auto" w:fill="FFFFFF"/>
        <w:tabs>
          <w:tab w:val="left" w:pos="709"/>
        </w:tabs>
        <w:ind w:left="1418" w:hanging="709"/>
        <w:jc w:val="both"/>
        <w:rPr>
          <w:rFonts w:ascii="Times New Roman" w:hAnsi="Times New Roman" w:cs="Times New Roman"/>
          <w:color w:val="auto"/>
          <w:lang w:val="lv-LV"/>
        </w:rPr>
      </w:pPr>
      <w:r w:rsidRPr="00C07E7A">
        <w:rPr>
          <w:rFonts w:ascii="Times New Roman" w:hAnsi="Times New Roman" w:cs="Times New Roman"/>
          <w:color w:val="auto"/>
          <w:lang w:val="lv-LV"/>
        </w:rPr>
        <w:t xml:space="preserve">Pasūtītājs izvēlas </w:t>
      </w:r>
      <w:r w:rsidRPr="00C07E7A">
        <w:rPr>
          <w:rFonts w:ascii="Times New Roman" w:hAnsi="Times New Roman" w:cs="Times New Roman"/>
          <w:b/>
          <w:color w:val="auto"/>
          <w:lang w:val="lv-LV"/>
        </w:rPr>
        <w:t>saimnieciski visizdevīgāko piedāvājumu</w:t>
      </w:r>
      <w:r w:rsidR="00DE0A01" w:rsidRPr="00C07E7A">
        <w:rPr>
          <w:rFonts w:ascii="Times New Roman" w:hAnsi="Times New Roman" w:cs="Times New Roman"/>
          <w:b/>
          <w:color w:val="auto"/>
          <w:lang w:val="lv-LV"/>
        </w:rPr>
        <w:t xml:space="preserve">, </w:t>
      </w:r>
      <w:r w:rsidR="00DE0A01" w:rsidRPr="00C07E7A">
        <w:rPr>
          <w:rFonts w:ascii="Times New Roman" w:hAnsi="Times New Roman" w:cs="Times New Roman"/>
          <w:color w:val="auto"/>
          <w:lang w:val="lv-LV"/>
        </w:rPr>
        <w:t xml:space="preserve">vērtējot </w:t>
      </w:r>
      <w:r w:rsidRPr="00C07E7A">
        <w:rPr>
          <w:rFonts w:ascii="Times New Roman" w:hAnsi="Times New Roman" w:cs="Times New Roman"/>
          <w:color w:val="auto"/>
          <w:lang w:val="lv-LV"/>
        </w:rPr>
        <w:t>atbilstoši šādiem piedāvājumu vērtēšanas kritērijiem</w:t>
      </w:r>
      <w:r w:rsidR="00C634F5" w:rsidRPr="00C07E7A">
        <w:rPr>
          <w:rFonts w:ascii="Times New Roman" w:hAnsi="Times New Roman" w:cs="Times New Roman"/>
          <w:color w:val="auto"/>
          <w:lang w:val="lv-LV"/>
        </w:rPr>
        <w:t xml:space="preserve"> un to īpatsvaram</w:t>
      </w:r>
      <w:r w:rsidRPr="00C07E7A">
        <w:rPr>
          <w:rFonts w:ascii="Times New Roman" w:hAnsi="Times New Roman" w:cs="Times New Roman"/>
          <w:color w:val="auto"/>
          <w:lang w:val="lv-LV"/>
        </w:rPr>
        <w:t>:</w:t>
      </w:r>
    </w:p>
    <w:p w14:paraId="2FAD8B4A" w14:textId="77777777" w:rsidR="009663A5" w:rsidRDefault="009663A5" w:rsidP="00AC5522">
      <w:pPr>
        <w:rPr>
          <w:i/>
        </w:rPr>
      </w:pPr>
    </w:p>
    <w:tbl>
      <w:tblPr>
        <w:tblW w:w="8452" w:type="dxa"/>
        <w:jc w:val="center"/>
        <w:tblLayout w:type="fixed"/>
        <w:tblLook w:val="0000" w:firstRow="0" w:lastRow="0" w:firstColumn="0" w:lastColumn="0" w:noHBand="0" w:noVBand="0"/>
      </w:tblPr>
      <w:tblGrid>
        <w:gridCol w:w="789"/>
        <w:gridCol w:w="5509"/>
        <w:gridCol w:w="2154"/>
      </w:tblGrid>
      <w:tr w:rsidR="00586512" w:rsidRPr="009A6B53" w14:paraId="17CAC80A" w14:textId="77777777" w:rsidTr="00090FD0">
        <w:trPr>
          <w:jc w:val="center"/>
        </w:trPr>
        <w:tc>
          <w:tcPr>
            <w:tcW w:w="789" w:type="dxa"/>
            <w:tcBorders>
              <w:top w:val="single" w:sz="8" w:space="0" w:color="000000"/>
              <w:left w:val="single" w:sz="8" w:space="0" w:color="000000"/>
              <w:bottom w:val="single" w:sz="8" w:space="0" w:color="000000"/>
            </w:tcBorders>
            <w:shd w:val="clear" w:color="auto" w:fill="E0E0E0"/>
            <w:tcMar>
              <w:left w:w="0" w:type="dxa"/>
              <w:right w:w="0" w:type="dxa"/>
            </w:tcMar>
            <w:vAlign w:val="center"/>
          </w:tcPr>
          <w:p w14:paraId="2FC56023" w14:textId="77777777" w:rsidR="00586512" w:rsidRPr="009A6B53" w:rsidRDefault="00586512" w:rsidP="00AC5522">
            <w:pPr>
              <w:pStyle w:val="tabletext"/>
              <w:snapToGrid w:val="0"/>
              <w:jc w:val="center"/>
              <w:rPr>
                <w:b/>
                <w:sz w:val="22"/>
                <w:szCs w:val="22"/>
              </w:rPr>
            </w:pPr>
            <w:r w:rsidRPr="009A6B53">
              <w:rPr>
                <w:b/>
                <w:sz w:val="22"/>
                <w:szCs w:val="22"/>
              </w:rPr>
              <w:t>Nr.</w:t>
            </w:r>
          </w:p>
        </w:tc>
        <w:tc>
          <w:tcPr>
            <w:tcW w:w="5509" w:type="dxa"/>
            <w:tcBorders>
              <w:top w:val="single" w:sz="8" w:space="0" w:color="000000"/>
              <w:left w:val="single" w:sz="8" w:space="0" w:color="000000"/>
              <w:bottom w:val="single" w:sz="8" w:space="0" w:color="000000"/>
            </w:tcBorders>
            <w:shd w:val="clear" w:color="auto" w:fill="E0E0E0"/>
            <w:tcMar>
              <w:left w:w="0" w:type="dxa"/>
              <w:right w:w="0" w:type="dxa"/>
            </w:tcMar>
            <w:vAlign w:val="center"/>
          </w:tcPr>
          <w:p w14:paraId="4205F8C7" w14:textId="77777777" w:rsidR="00586512" w:rsidRPr="009A6B53" w:rsidRDefault="00586512" w:rsidP="00AC5522">
            <w:pPr>
              <w:pStyle w:val="tabletext"/>
              <w:snapToGrid w:val="0"/>
              <w:jc w:val="center"/>
              <w:rPr>
                <w:b/>
                <w:sz w:val="22"/>
                <w:szCs w:val="22"/>
              </w:rPr>
            </w:pPr>
            <w:r w:rsidRPr="009A6B53">
              <w:rPr>
                <w:b/>
                <w:sz w:val="22"/>
                <w:szCs w:val="22"/>
              </w:rPr>
              <w:t>Vērtējamais kritērijs</w:t>
            </w:r>
          </w:p>
        </w:tc>
        <w:tc>
          <w:tcPr>
            <w:tcW w:w="2154" w:type="dxa"/>
            <w:tcBorders>
              <w:top w:val="single" w:sz="8" w:space="0" w:color="000000"/>
              <w:left w:val="single" w:sz="8" w:space="0" w:color="000000"/>
              <w:bottom w:val="single" w:sz="8" w:space="0" w:color="000000"/>
              <w:right w:val="single" w:sz="8" w:space="0" w:color="000000"/>
            </w:tcBorders>
            <w:shd w:val="clear" w:color="auto" w:fill="E0E0E0"/>
            <w:tcMar>
              <w:left w:w="0" w:type="dxa"/>
              <w:right w:w="0" w:type="dxa"/>
            </w:tcMar>
            <w:vAlign w:val="center"/>
          </w:tcPr>
          <w:p w14:paraId="7A25D0DE" w14:textId="77777777" w:rsidR="00586512" w:rsidRPr="009A6B53" w:rsidRDefault="00586512" w:rsidP="00AC5522">
            <w:pPr>
              <w:pStyle w:val="tabletext"/>
              <w:snapToGrid w:val="0"/>
              <w:jc w:val="center"/>
              <w:rPr>
                <w:b/>
                <w:sz w:val="22"/>
                <w:szCs w:val="22"/>
              </w:rPr>
            </w:pPr>
            <w:r w:rsidRPr="009A6B53">
              <w:rPr>
                <w:b/>
                <w:sz w:val="22"/>
                <w:szCs w:val="22"/>
              </w:rPr>
              <w:t>Maksimālais punktu skaits</w:t>
            </w:r>
          </w:p>
        </w:tc>
      </w:tr>
      <w:tr w:rsidR="00586512" w:rsidRPr="009A6B53" w14:paraId="335FEE94" w14:textId="77777777" w:rsidTr="00090FD0">
        <w:trPr>
          <w:trHeight w:val="367"/>
          <w:jc w:val="center"/>
        </w:trPr>
        <w:tc>
          <w:tcPr>
            <w:tcW w:w="789" w:type="dxa"/>
            <w:tcBorders>
              <w:left w:val="single" w:sz="8" w:space="0" w:color="000000"/>
              <w:bottom w:val="single" w:sz="8" w:space="0" w:color="000000"/>
            </w:tcBorders>
            <w:tcMar>
              <w:left w:w="0" w:type="dxa"/>
              <w:right w:w="0" w:type="dxa"/>
            </w:tcMar>
            <w:vAlign w:val="center"/>
          </w:tcPr>
          <w:p w14:paraId="5968F6FB" w14:textId="77777777" w:rsidR="00586512" w:rsidRPr="009A6B53" w:rsidRDefault="00586512" w:rsidP="00AC5522">
            <w:pPr>
              <w:pStyle w:val="tabletext"/>
              <w:snapToGrid w:val="0"/>
              <w:jc w:val="center"/>
              <w:rPr>
                <w:sz w:val="22"/>
                <w:szCs w:val="22"/>
              </w:rPr>
            </w:pPr>
            <w:r w:rsidRPr="009A6B53">
              <w:rPr>
                <w:sz w:val="22"/>
                <w:szCs w:val="22"/>
              </w:rPr>
              <w:t>1.</w:t>
            </w:r>
          </w:p>
        </w:tc>
        <w:tc>
          <w:tcPr>
            <w:tcW w:w="5509" w:type="dxa"/>
            <w:tcBorders>
              <w:left w:val="single" w:sz="8" w:space="0" w:color="000000"/>
              <w:bottom w:val="single" w:sz="8" w:space="0" w:color="000000"/>
            </w:tcBorders>
            <w:tcMar>
              <w:left w:w="0" w:type="dxa"/>
              <w:right w:w="0" w:type="dxa"/>
            </w:tcMar>
            <w:vAlign w:val="center"/>
          </w:tcPr>
          <w:p w14:paraId="2AD7E2BC" w14:textId="77777777" w:rsidR="00586512" w:rsidRPr="009A6B53" w:rsidRDefault="00586512" w:rsidP="00AC5522">
            <w:pPr>
              <w:pStyle w:val="tabletext"/>
              <w:snapToGrid w:val="0"/>
              <w:jc w:val="left"/>
              <w:rPr>
                <w:sz w:val="22"/>
                <w:szCs w:val="22"/>
              </w:rPr>
            </w:pPr>
            <w:r w:rsidRPr="009A6B53">
              <w:rPr>
                <w:sz w:val="22"/>
                <w:szCs w:val="22"/>
              </w:rPr>
              <w:t>Piedāvājuma cena</w:t>
            </w:r>
          </w:p>
        </w:tc>
        <w:tc>
          <w:tcPr>
            <w:tcW w:w="2154" w:type="dxa"/>
            <w:tcBorders>
              <w:left w:val="single" w:sz="8" w:space="0" w:color="000000"/>
              <w:bottom w:val="single" w:sz="8" w:space="0" w:color="000000"/>
              <w:right w:val="single" w:sz="8" w:space="0" w:color="000000"/>
            </w:tcBorders>
            <w:tcMar>
              <w:left w:w="0" w:type="dxa"/>
              <w:right w:w="0" w:type="dxa"/>
            </w:tcMar>
            <w:vAlign w:val="center"/>
          </w:tcPr>
          <w:p w14:paraId="37222130" w14:textId="77777777" w:rsidR="00586512" w:rsidRPr="009E27FC" w:rsidRDefault="000422AD" w:rsidP="00AC5522">
            <w:pPr>
              <w:pStyle w:val="tabletext"/>
              <w:snapToGrid w:val="0"/>
              <w:jc w:val="center"/>
              <w:rPr>
                <w:color w:val="000000"/>
                <w:sz w:val="22"/>
                <w:szCs w:val="22"/>
              </w:rPr>
            </w:pPr>
            <w:r>
              <w:rPr>
                <w:color w:val="000000"/>
                <w:sz w:val="22"/>
                <w:szCs w:val="22"/>
              </w:rPr>
              <w:t>2</w:t>
            </w:r>
            <w:r w:rsidR="00586512" w:rsidRPr="00CD28DA">
              <w:rPr>
                <w:color w:val="000000"/>
                <w:sz w:val="22"/>
                <w:szCs w:val="22"/>
              </w:rPr>
              <w:t>0 punkti</w:t>
            </w:r>
          </w:p>
        </w:tc>
      </w:tr>
      <w:tr w:rsidR="00586512" w:rsidRPr="009A6B53" w14:paraId="27EF291A" w14:textId="77777777" w:rsidTr="00090FD0">
        <w:trPr>
          <w:trHeight w:val="349"/>
          <w:jc w:val="center"/>
        </w:trPr>
        <w:tc>
          <w:tcPr>
            <w:tcW w:w="789" w:type="dxa"/>
            <w:tcBorders>
              <w:left w:val="single" w:sz="8" w:space="0" w:color="000000"/>
              <w:bottom w:val="single" w:sz="8" w:space="0" w:color="000000"/>
            </w:tcBorders>
            <w:tcMar>
              <w:left w:w="0" w:type="dxa"/>
              <w:right w:w="0" w:type="dxa"/>
            </w:tcMar>
            <w:vAlign w:val="center"/>
          </w:tcPr>
          <w:p w14:paraId="025069D4" w14:textId="77777777" w:rsidR="00586512" w:rsidRPr="009A6B53" w:rsidRDefault="00586512" w:rsidP="00AC5522">
            <w:pPr>
              <w:pStyle w:val="tabletext"/>
              <w:snapToGrid w:val="0"/>
              <w:jc w:val="center"/>
              <w:rPr>
                <w:sz w:val="22"/>
                <w:szCs w:val="22"/>
              </w:rPr>
            </w:pPr>
            <w:r w:rsidRPr="009A6B53">
              <w:rPr>
                <w:sz w:val="22"/>
                <w:szCs w:val="22"/>
              </w:rPr>
              <w:t>2.</w:t>
            </w:r>
          </w:p>
        </w:tc>
        <w:tc>
          <w:tcPr>
            <w:tcW w:w="5509" w:type="dxa"/>
            <w:tcBorders>
              <w:left w:val="single" w:sz="8" w:space="0" w:color="000000"/>
              <w:bottom w:val="single" w:sz="8" w:space="0" w:color="000000"/>
            </w:tcBorders>
            <w:tcMar>
              <w:left w:w="0" w:type="dxa"/>
              <w:right w:w="0" w:type="dxa"/>
            </w:tcMar>
            <w:vAlign w:val="center"/>
          </w:tcPr>
          <w:p w14:paraId="61F8971F" w14:textId="77777777" w:rsidR="00586512" w:rsidRPr="009A6B53" w:rsidRDefault="00586512" w:rsidP="00AC5522">
            <w:pPr>
              <w:pStyle w:val="tabletext"/>
              <w:snapToGrid w:val="0"/>
              <w:jc w:val="left"/>
              <w:rPr>
                <w:sz w:val="22"/>
                <w:szCs w:val="22"/>
              </w:rPr>
            </w:pPr>
            <w:r w:rsidRPr="009A6B53">
              <w:rPr>
                <w:sz w:val="22"/>
                <w:szCs w:val="22"/>
              </w:rPr>
              <w:t>Piedāvājuma kvalitāte</w:t>
            </w:r>
          </w:p>
        </w:tc>
        <w:tc>
          <w:tcPr>
            <w:tcW w:w="2154" w:type="dxa"/>
            <w:tcBorders>
              <w:left w:val="single" w:sz="8" w:space="0" w:color="000000"/>
              <w:bottom w:val="single" w:sz="8" w:space="0" w:color="000000"/>
              <w:right w:val="single" w:sz="8" w:space="0" w:color="000000"/>
            </w:tcBorders>
            <w:tcMar>
              <w:left w:w="0" w:type="dxa"/>
              <w:right w:w="0" w:type="dxa"/>
            </w:tcMar>
            <w:vAlign w:val="center"/>
          </w:tcPr>
          <w:p w14:paraId="18CA6771" w14:textId="77777777" w:rsidR="00586512" w:rsidRPr="009E27FC" w:rsidRDefault="000422AD" w:rsidP="00AC5522">
            <w:pPr>
              <w:pStyle w:val="tabletext"/>
              <w:snapToGrid w:val="0"/>
              <w:jc w:val="center"/>
              <w:rPr>
                <w:color w:val="000000"/>
                <w:sz w:val="22"/>
                <w:szCs w:val="22"/>
              </w:rPr>
            </w:pPr>
            <w:r>
              <w:rPr>
                <w:color w:val="000000"/>
                <w:sz w:val="22"/>
                <w:szCs w:val="22"/>
              </w:rPr>
              <w:t>8</w:t>
            </w:r>
            <w:r w:rsidR="00586512" w:rsidRPr="009E27FC">
              <w:rPr>
                <w:color w:val="000000"/>
                <w:sz w:val="22"/>
                <w:szCs w:val="22"/>
              </w:rPr>
              <w:t>0 punkti</w:t>
            </w:r>
          </w:p>
        </w:tc>
      </w:tr>
      <w:tr w:rsidR="00586512" w:rsidRPr="009A6B53" w14:paraId="0C8542B5" w14:textId="77777777" w:rsidTr="00090FD0">
        <w:trPr>
          <w:trHeight w:val="430"/>
          <w:jc w:val="center"/>
        </w:trPr>
        <w:tc>
          <w:tcPr>
            <w:tcW w:w="789" w:type="dxa"/>
            <w:tcBorders>
              <w:left w:val="single" w:sz="8" w:space="0" w:color="000000"/>
              <w:bottom w:val="single" w:sz="8" w:space="0" w:color="000000"/>
            </w:tcBorders>
            <w:tcMar>
              <w:left w:w="0" w:type="dxa"/>
              <w:right w:w="0" w:type="dxa"/>
            </w:tcMar>
            <w:vAlign w:val="center"/>
          </w:tcPr>
          <w:p w14:paraId="1D089620" w14:textId="77777777" w:rsidR="00586512" w:rsidRPr="009A6B53" w:rsidRDefault="00586512" w:rsidP="00AC5522">
            <w:pPr>
              <w:pStyle w:val="tabletext"/>
              <w:snapToGrid w:val="0"/>
              <w:jc w:val="center"/>
              <w:rPr>
                <w:sz w:val="22"/>
                <w:szCs w:val="22"/>
              </w:rPr>
            </w:pPr>
          </w:p>
        </w:tc>
        <w:tc>
          <w:tcPr>
            <w:tcW w:w="5509" w:type="dxa"/>
            <w:tcBorders>
              <w:left w:val="single" w:sz="8" w:space="0" w:color="000000"/>
              <w:bottom w:val="single" w:sz="8" w:space="0" w:color="000000"/>
            </w:tcBorders>
            <w:tcMar>
              <w:left w:w="0" w:type="dxa"/>
              <w:right w:w="0" w:type="dxa"/>
            </w:tcMar>
            <w:vAlign w:val="center"/>
          </w:tcPr>
          <w:p w14:paraId="6D740EA2" w14:textId="77777777" w:rsidR="00586512" w:rsidRPr="009A6B53" w:rsidRDefault="00586512" w:rsidP="00AC5522">
            <w:pPr>
              <w:pStyle w:val="tabletext"/>
              <w:snapToGrid w:val="0"/>
              <w:jc w:val="left"/>
              <w:rPr>
                <w:b/>
                <w:sz w:val="22"/>
                <w:szCs w:val="22"/>
              </w:rPr>
            </w:pPr>
            <w:r w:rsidRPr="009A6B53">
              <w:rPr>
                <w:b/>
                <w:sz w:val="22"/>
                <w:szCs w:val="22"/>
              </w:rPr>
              <w:t>Kopā</w:t>
            </w:r>
          </w:p>
        </w:tc>
        <w:tc>
          <w:tcPr>
            <w:tcW w:w="2154" w:type="dxa"/>
            <w:tcBorders>
              <w:left w:val="single" w:sz="8" w:space="0" w:color="000000"/>
              <w:bottom w:val="single" w:sz="8" w:space="0" w:color="000000"/>
              <w:right w:val="single" w:sz="8" w:space="0" w:color="000000"/>
            </w:tcBorders>
            <w:tcMar>
              <w:left w:w="0" w:type="dxa"/>
              <w:right w:w="0" w:type="dxa"/>
            </w:tcMar>
            <w:vAlign w:val="center"/>
          </w:tcPr>
          <w:p w14:paraId="186241DC" w14:textId="77777777" w:rsidR="00586512" w:rsidRPr="009A6B53" w:rsidRDefault="00A27A40" w:rsidP="00A27A40">
            <w:pPr>
              <w:pStyle w:val="tabletext"/>
              <w:numPr>
                <w:ilvl w:val="0"/>
                <w:numId w:val="36"/>
              </w:numPr>
              <w:snapToGrid w:val="0"/>
              <w:jc w:val="center"/>
              <w:rPr>
                <w:b/>
                <w:sz w:val="22"/>
                <w:szCs w:val="22"/>
              </w:rPr>
            </w:pPr>
            <w:r>
              <w:rPr>
                <w:b/>
                <w:sz w:val="22"/>
                <w:szCs w:val="22"/>
              </w:rPr>
              <w:t xml:space="preserve"> pu</w:t>
            </w:r>
            <w:r w:rsidR="00586512" w:rsidRPr="009A6B53">
              <w:rPr>
                <w:b/>
                <w:sz w:val="22"/>
                <w:szCs w:val="22"/>
              </w:rPr>
              <w:t>nkti</w:t>
            </w:r>
          </w:p>
        </w:tc>
      </w:tr>
    </w:tbl>
    <w:p w14:paraId="6F5CCC8D" w14:textId="77777777" w:rsidR="00586512" w:rsidRDefault="00586512" w:rsidP="00AC5522">
      <w:pPr>
        <w:ind w:left="360"/>
        <w:rPr>
          <w:b/>
          <w:i/>
        </w:rPr>
      </w:pPr>
    </w:p>
    <w:p w14:paraId="56204345" w14:textId="77777777" w:rsidR="00DE6D84" w:rsidRPr="009A6B53" w:rsidRDefault="00DE6D84" w:rsidP="00AC5522">
      <w:pPr>
        <w:ind w:left="360"/>
        <w:rPr>
          <w:b/>
          <w:i/>
        </w:rPr>
      </w:pPr>
    </w:p>
    <w:p w14:paraId="2EC18642" w14:textId="77777777" w:rsidR="00A6515A" w:rsidRPr="00F64941" w:rsidRDefault="00A6515A" w:rsidP="006F3B74">
      <w:pPr>
        <w:pStyle w:val="Pamatteksts"/>
        <w:numPr>
          <w:ilvl w:val="2"/>
          <w:numId w:val="5"/>
        </w:numPr>
        <w:ind w:left="1276" w:hanging="567"/>
        <w:jc w:val="both"/>
        <w:rPr>
          <w:sz w:val="24"/>
          <w:szCs w:val="24"/>
        </w:rPr>
      </w:pPr>
      <w:r w:rsidRPr="00F64941">
        <w:rPr>
          <w:sz w:val="24"/>
          <w:szCs w:val="24"/>
        </w:rPr>
        <w:t xml:space="preserve">Piedāvājumu vērtēšana notiek pēc punktu metodes. Maksimālais kopējais punktu skaits – </w:t>
      </w:r>
      <w:r w:rsidR="005E0ABC" w:rsidRPr="00F64941">
        <w:rPr>
          <w:sz w:val="24"/>
          <w:szCs w:val="24"/>
        </w:rPr>
        <w:t>1</w:t>
      </w:r>
      <w:r w:rsidR="002F7643" w:rsidRPr="00F64941">
        <w:rPr>
          <w:sz w:val="24"/>
          <w:szCs w:val="24"/>
        </w:rPr>
        <w:t>00 punkti. Gala vērtējumu</w:t>
      </w:r>
      <w:r w:rsidRPr="00F64941">
        <w:rPr>
          <w:sz w:val="24"/>
          <w:szCs w:val="24"/>
        </w:rPr>
        <w:t>, ņemot vē</w:t>
      </w:r>
      <w:r w:rsidR="002F7643" w:rsidRPr="00F64941">
        <w:rPr>
          <w:sz w:val="24"/>
          <w:szCs w:val="24"/>
        </w:rPr>
        <w:t>rā piedāvāto cenu un kvalitātes</w:t>
      </w:r>
      <w:r w:rsidR="005E0ABC" w:rsidRPr="00F64941">
        <w:rPr>
          <w:sz w:val="24"/>
          <w:szCs w:val="24"/>
        </w:rPr>
        <w:t xml:space="preserve"> kritērija</w:t>
      </w:r>
      <w:r w:rsidRPr="00F64941">
        <w:rPr>
          <w:sz w:val="24"/>
          <w:szCs w:val="24"/>
        </w:rPr>
        <w:t xml:space="preserve"> vērtējumā iegūto punktu kopsummu, aprēķina pēc šādas formulas:</w:t>
      </w:r>
    </w:p>
    <w:p w14:paraId="514863CC" w14:textId="77777777" w:rsidR="00BA42A4" w:rsidRDefault="00BA42A4" w:rsidP="00491EDA">
      <w:pPr>
        <w:ind w:left="360" w:firstLine="1080"/>
        <w:jc w:val="center"/>
        <w:rPr>
          <w:rFonts w:ascii="Cambria Math" w:hAnsi="Cambria Math"/>
          <w:sz w:val="28"/>
        </w:rPr>
      </w:pPr>
    </w:p>
    <w:p w14:paraId="6129706F" w14:textId="77777777" w:rsidR="002A4B49" w:rsidRPr="002A4B49" w:rsidRDefault="002A4B49">
      <w:pPr>
        <w:rPr>
          <w:sz w:val="28"/>
        </w:rPr>
      </w:pPr>
      <m:oMathPara>
        <m:oMath>
          <m:r>
            <w:rPr>
              <w:rFonts w:ascii="Cambria Math" w:hAnsi="Cambria Math"/>
              <w:sz w:val="28"/>
            </w:rPr>
            <m:t>V=</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C</m:t>
                  </m:r>
                </m:e>
                <m:sub>
                  <m:r>
                    <w:rPr>
                      <w:rFonts w:ascii="Cambria Math" w:hAnsi="Cambria Math"/>
                      <w:sz w:val="28"/>
                    </w:rPr>
                    <m:t>min</m:t>
                  </m:r>
                </m:sub>
              </m:sSub>
            </m:num>
            <m:den>
              <m:r>
                <w:rPr>
                  <w:rFonts w:ascii="Cambria Math" w:hAnsi="Cambria Math"/>
                  <w:sz w:val="28"/>
                </w:rPr>
                <m:t>C</m:t>
              </m:r>
            </m:den>
          </m:f>
          <m:r>
            <m:rPr>
              <m:sty m:val="p"/>
            </m:rPr>
            <w:rPr>
              <w:rFonts w:ascii="Cambria Math" w:eastAsiaTheme="majorEastAsia" w:hAnsi="Cambria Math" w:cstheme="majorBidi"/>
              <w:sz w:val="28"/>
            </w:rPr>
            <m:t xml:space="preserve"> ×20+ </m:t>
          </m:r>
          <m:f>
            <m:fPr>
              <m:ctrlPr>
                <w:rPr>
                  <w:rFonts w:ascii="Cambria Math" w:hAnsi="Cambria Math"/>
                  <w:i/>
                  <w:sz w:val="28"/>
                </w:rPr>
              </m:ctrlPr>
            </m:fPr>
            <m:num>
              <m:r>
                <w:rPr>
                  <w:rFonts w:ascii="Cambria Math" w:hAnsi="Cambria Math"/>
                  <w:sz w:val="28"/>
                </w:rPr>
                <m:t>Q</m:t>
              </m:r>
            </m:num>
            <m:den>
              <m:sSub>
                <m:sSubPr>
                  <m:ctrlPr>
                    <w:rPr>
                      <w:rFonts w:ascii="Cambria Math" w:hAnsi="Cambria Math"/>
                      <w:i/>
                      <w:sz w:val="28"/>
                    </w:rPr>
                  </m:ctrlPr>
                </m:sSubPr>
                <m:e>
                  <m:r>
                    <w:rPr>
                      <w:rFonts w:ascii="Cambria Math" w:hAnsi="Cambria Math"/>
                      <w:sz w:val="28"/>
                    </w:rPr>
                    <m:t>Q</m:t>
                  </m:r>
                </m:e>
                <m:sub>
                  <m:r>
                    <w:rPr>
                      <w:rFonts w:ascii="Cambria Math" w:hAnsi="Cambria Math"/>
                      <w:sz w:val="28"/>
                    </w:rPr>
                    <m:t>max</m:t>
                  </m:r>
                </m:sub>
              </m:sSub>
            </m:den>
          </m:f>
          <m:r>
            <m:rPr>
              <m:sty m:val="p"/>
            </m:rPr>
            <w:rPr>
              <w:rFonts w:ascii="Cambria Math" w:eastAsiaTheme="majorEastAsia" w:hAnsi="Cambria Math" w:cstheme="majorBidi"/>
              <w:sz w:val="28"/>
            </w:rPr>
            <m:t xml:space="preserve">  ×80</m:t>
          </m:r>
        </m:oMath>
      </m:oMathPara>
    </w:p>
    <w:p w14:paraId="0DCB3EAD" w14:textId="77777777" w:rsidR="00BA42A4" w:rsidRDefault="00BA42A4" w:rsidP="00BA42A4">
      <w:pPr>
        <w:jc w:val="center"/>
        <w:rPr>
          <w:rFonts w:ascii="Cambria Math" w:hAnsi="Cambria Math"/>
          <w:sz w:val="28"/>
        </w:rPr>
      </w:pPr>
    </w:p>
    <w:p w14:paraId="493018FC" w14:textId="77777777" w:rsidR="00A6515A" w:rsidRPr="009A6B53" w:rsidRDefault="00A6515A" w:rsidP="00AC5522">
      <w:pPr>
        <w:ind w:left="720"/>
      </w:pPr>
      <w:r w:rsidRPr="009A6B53">
        <w:t>kur,</w:t>
      </w:r>
    </w:p>
    <w:p w14:paraId="553B66D8" w14:textId="77777777" w:rsidR="00A6515A" w:rsidRPr="00A7056C" w:rsidRDefault="00A6515A" w:rsidP="00AC5522">
      <w:r w:rsidRPr="00A7056C">
        <w:t>V = Pretendenta piedāvājuma gala vērtējums</w:t>
      </w:r>
    </w:p>
    <w:p w14:paraId="62E54A80" w14:textId="77777777" w:rsidR="00A6515A" w:rsidRPr="00A7056C" w:rsidRDefault="00A6515A" w:rsidP="00AC5522">
      <w:proofErr w:type="spellStart"/>
      <w:r w:rsidRPr="00A7056C">
        <w:t>C</w:t>
      </w:r>
      <w:r w:rsidRPr="00A7056C">
        <w:rPr>
          <w:vertAlign w:val="subscript"/>
        </w:rPr>
        <w:t>min</w:t>
      </w:r>
      <w:proofErr w:type="spellEnd"/>
      <w:r w:rsidRPr="00A7056C">
        <w:t xml:space="preserve"> = Zemākā piedāvātā cena no visiem piedāvājumiem</w:t>
      </w:r>
    </w:p>
    <w:p w14:paraId="11680F22" w14:textId="77777777" w:rsidR="00A6515A" w:rsidRPr="00A7056C" w:rsidRDefault="00A6515A" w:rsidP="00AC5522">
      <w:r w:rsidRPr="00A7056C">
        <w:t>C = Pretendenta piedāvātā cena</w:t>
      </w:r>
    </w:p>
    <w:p w14:paraId="60193DC7" w14:textId="77777777" w:rsidR="00A6515A" w:rsidRPr="00A7056C" w:rsidRDefault="00A6515A" w:rsidP="00AC5522">
      <w:r w:rsidRPr="00A7056C">
        <w:t>Q = Pretendenta piedāvājuma kvalitatīvo vērtēšanas kritēriju punktu kopsumma</w:t>
      </w:r>
    </w:p>
    <w:p w14:paraId="4363DE80" w14:textId="77777777" w:rsidR="00A6515A" w:rsidRPr="009A6B53" w:rsidRDefault="00A6515A" w:rsidP="00AC5522">
      <w:proofErr w:type="spellStart"/>
      <w:r w:rsidRPr="00A7056C">
        <w:t>Q</w:t>
      </w:r>
      <w:r w:rsidRPr="00A7056C">
        <w:rPr>
          <w:vertAlign w:val="subscript"/>
        </w:rPr>
        <w:t>max</w:t>
      </w:r>
      <w:proofErr w:type="spellEnd"/>
      <w:r w:rsidRPr="00A7056C">
        <w:t xml:space="preserve"> = Kvalitatīvo vērtēšanas kritēriju maksimālais punktu skaits no visiem piedāvājumiem</w:t>
      </w:r>
    </w:p>
    <w:p w14:paraId="695B9ADB" w14:textId="77777777" w:rsidR="00A6515A" w:rsidRDefault="00A6515A" w:rsidP="00AC5522">
      <w:pPr>
        <w:rPr>
          <w:highlight w:val="yellow"/>
        </w:rPr>
      </w:pPr>
    </w:p>
    <w:p w14:paraId="7A50B2E6" w14:textId="77777777" w:rsidR="00586512" w:rsidRPr="00CF29B2" w:rsidRDefault="00C910A6" w:rsidP="00C910A6">
      <w:pPr>
        <w:pStyle w:val="Sarakstarindkopa"/>
        <w:numPr>
          <w:ilvl w:val="2"/>
          <w:numId w:val="5"/>
        </w:numPr>
        <w:tabs>
          <w:tab w:val="clear" w:pos="1224"/>
          <w:tab w:val="num" w:pos="1276"/>
        </w:tabs>
        <w:ind w:left="1276" w:hanging="556"/>
        <w:rPr>
          <w:rFonts w:ascii="Times New Roman" w:hAnsi="Times New Roman" w:cs="Times New Roman"/>
          <w:sz w:val="24"/>
          <w:szCs w:val="24"/>
        </w:rPr>
      </w:pPr>
      <w:r w:rsidRPr="00CF29B2">
        <w:rPr>
          <w:rFonts w:ascii="Times New Roman" w:hAnsi="Times New Roman" w:cs="Times New Roman"/>
          <w:sz w:val="24"/>
          <w:szCs w:val="24"/>
        </w:rPr>
        <w:t xml:space="preserve"> </w:t>
      </w:r>
      <w:r w:rsidR="00DC1D2D" w:rsidRPr="00CF29B2">
        <w:rPr>
          <w:rFonts w:ascii="Times New Roman" w:hAnsi="Times New Roman" w:cs="Times New Roman"/>
          <w:sz w:val="24"/>
          <w:szCs w:val="24"/>
        </w:rPr>
        <w:t xml:space="preserve">Piedāvājuma kvalitāte tiks vērtēta, ņemot vērā </w:t>
      </w:r>
      <w:r w:rsidR="008816F0" w:rsidRPr="00CF29B2">
        <w:rPr>
          <w:rFonts w:ascii="Times New Roman" w:hAnsi="Times New Roman" w:cs="Times New Roman"/>
          <w:sz w:val="24"/>
          <w:szCs w:val="24"/>
        </w:rPr>
        <w:t>šādas</w:t>
      </w:r>
      <w:r w:rsidR="00DC1D2D" w:rsidRPr="00CF29B2">
        <w:rPr>
          <w:rFonts w:ascii="Times New Roman" w:hAnsi="Times New Roman" w:cs="Times New Roman"/>
          <w:sz w:val="24"/>
          <w:szCs w:val="24"/>
        </w:rPr>
        <w:t xml:space="preserve"> komponentes:</w:t>
      </w:r>
    </w:p>
    <w:tbl>
      <w:tblPr>
        <w:tblW w:w="9415" w:type="dxa"/>
        <w:tblLayout w:type="fixed"/>
        <w:tblCellMar>
          <w:top w:w="55" w:type="dxa"/>
          <w:left w:w="55" w:type="dxa"/>
          <w:bottom w:w="55" w:type="dxa"/>
          <w:right w:w="55" w:type="dxa"/>
        </w:tblCellMar>
        <w:tblLook w:val="0000" w:firstRow="0" w:lastRow="0" w:firstColumn="0" w:lastColumn="0" w:noHBand="0" w:noVBand="0"/>
      </w:tblPr>
      <w:tblGrid>
        <w:gridCol w:w="595"/>
        <w:gridCol w:w="2160"/>
        <w:gridCol w:w="1620"/>
        <w:gridCol w:w="5040"/>
      </w:tblGrid>
      <w:tr w:rsidR="00707F18" w:rsidRPr="003C53E3" w14:paraId="5CD9E6C9" w14:textId="77777777" w:rsidTr="0019435B">
        <w:tc>
          <w:tcPr>
            <w:tcW w:w="595" w:type="dxa"/>
            <w:tcBorders>
              <w:top w:val="single" w:sz="2" w:space="0" w:color="000000"/>
              <w:left w:val="single" w:sz="2" w:space="0" w:color="000000"/>
              <w:bottom w:val="single" w:sz="2" w:space="0" w:color="000000"/>
            </w:tcBorders>
          </w:tcPr>
          <w:p w14:paraId="04EC1E9D" w14:textId="77777777" w:rsidR="00707F18" w:rsidRPr="003C53E3" w:rsidRDefault="00707F18" w:rsidP="0019435B">
            <w:pPr>
              <w:pStyle w:val="TableContents"/>
              <w:jc w:val="center"/>
              <w:rPr>
                <w:b/>
                <w:sz w:val="22"/>
                <w:szCs w:val="20"/>
              </w:rPr>
            </w:pPr>
            <w:r w:rsidRPr="003C53E3">
              <w:rPr>
                <w:b/>
                <w:sz w:val="22"/>
                <w:szCs w:val="20"/>
              </w:rPr>
              <w:t xml:space="preserve">Nr. </w:t>
            </w:r>
          </w:p>
        </w:tc>
        <w:tc>
          <w:tcPr>
            <w:tcW w:w="2160" w:type="dxa"/>
            <w:tcBorders>
              <w:top w:val="single" w:sz="2" w:space="0" w:color="000000"/>
              <w:left w:val="single" w:sz="2" w:space="0" w:color="000000"/>
              <w:bottom w:val="single" w:sz="2" w:space="0" w:color="000000"/>
            </w:tcBorders>
            <w:vAlign w:val="center"/>
          </w:tcPr>
          <w:p w14:paraId="715F26A7" w14:textId="77777777" w:rsidR="00707F18" w:rsidRPr="003C53E3" w:rsidRDefault="00707F18" w:rsidP="0019435B">
            <w:pPr>
              <w:pStyle w:val="TableContents"/>
              <w:jc w:val="center"/>
              <w:rPr>
                <w:b/>
                <w:sz w:val="22"/>
                <w:szCs w:val="20"/>
              </w:rPr>
            </w:pPr>
            <w:r w:rsidRPr="003C53E3">
              <w:rPr>
                <w:b/>
                <w:sz w:val="22"/>
                <w:szCs w:val="20"/>
              </w:rPr>
              <w:t>Kritērija komponente</w:t>
            </w:r>
          </w:p>
        </w:tc>
        <w:tc>
          <w:tcPr>
            <w:tcW w:w="1620" w:type="dxa"/>
            <w:tcBorders>
              <w:top w:val="single" w:sz="2" w:space="0" w:color="000000"/>
              <w:left w:val="single" w:sz="2" w:space="0" w:color="000000"/>
              <w:bottom w:val="single" w:sz="2" w:space="0" w:color="000000"/>
            </w:tcBorders>
            <w:vAlign w:val="center"/>
          </w:tcPr>
          <w:p w14:paraId="6A5AC8A8" w14:textId="77777777" w:rsidR="00707F18" w:rsidRPr="003C53E3" w:rsidRDefault="00707F18" w:rsidP="00427F19">
            <w:pPr>
              <w:pStyle w:val="TableContents"/>
              <w:jc w:val="center"/>
              <w:rPr>
                <w:b/>
                <w:sz w:val="22"/>
                <w:szCs w:val="20"/>
              </w:rPr>
            </w:pPr>
            <w:r w:rsidRPr="003C53E3">
              <w:rPr>
                <w:b/>
                <w:sz w:val="22"/>
                <w:szCs w:val="20"/>
              </w:rPr>
              <w:t>Maksimālais punktu skaits</w:t>
            </w:r>
          </w:p>
        </w:tc>
        <w:tc>
          <w:tcPr>
            <w:tcW w:w="5040" w:type="dxa"/>
            <w:tcBorders>
              <w:top w:val="single" w:sz="2" w:space="0" w:color="000000"/>
              <w:left w:val="single" w:sz="2" w:space="0" w:color="000000"/>
              <w:bottom w:val="single" w:sz="2" w:space="0" w:color="000000"/>
              <w:right w:val="single" w:sz="2" w:space="0" w:color="000000"/>
            </w:tcBorders>
            <w:vAlign w:val="center"/>
          </w:tcPr>
          <w:p w14:paraId="37D0B5C4" w14:textId="77777777" w:rsidR="00707F18" w:rsidRPr="003C53E3" w:rsidRDefault="00707F18" w:rsidP="0019435B">
            <w:pPr>
              <w:pStyle w:val="TableContents"/>
              <w:jc w:val="center"/>
              <w:rPr>
                <w:b/>
                <w:sz w:val="22"/>
                <w:szCs w:val="20"/>
              </w:rPr>
            </w:pPr>
            <w:r w:rsidRPr="003C53E3">
              <w:rPr>
                <w:b/>
                <w:sz w:val="22"/>
                <w:szCs w:val="20"/>
              </w:rPr>
              <w:t>Vērtēšanas metodika</w:t>
            </w:r>
          </w:p>
        </w:tc>
      </w:tr>
      <w:tr w:rsidR="00C31D0A" w:rsidRPr="003C53E3" w14:paraId="751AB723" w14:textId="77777777" w:rsidTr="0095240D">
        <w:tc>
          <w:tcPr>
            <w:tcW w:w="595" w:type="dxa"/>
            <w:tcBorders>
              <w:top w:val="single" w:sz="2" w:space="0" w:color="000000"/>
              <w:left w:val="single" w:sz="2" w:space="0" w:color="000000"/>
              <w:bottom w:val="single" w:sz="2" w:space="0" w:color="000000"/>
            </w:tcBorders>
            <w:vAlign w:val="center"/>
          </w:tcPr>
          <w:p w14:paraId="2E778AE8" w14:textId="77777777" w:rsidR="00C31D0A" w:rsidRPr="0095240D" w:rsidRDefault="0095240D" w:rsidP="0095240D">
            <w:pPr>
              <w:pStyle w:val="TableContents"/>
              <w:rPr>
                <w:sz w:val="22"/>
                <w:szCs w:val="20"/>
              </w:rPr>
            </w:pPr>
            <w:r w:rsidRPr="0095240D">
              <w:rPr>
                <w:sz w:val="22"/>
                <w:szCs w:val="20"/>
              </w:rPr>
              <w:t>1.</w:t>
            </w:r>
          </w:p>
        </w:tc>
        <w:tc>
          <w:tcPr>
            <w:tcW w:w="2160" w:type="dxa"/>
            <w:tcBorders>
              <w:top w:val="single" w:sz="2" w:space="0" w:color="000000"/>
              <w:left w:val="single" w:sz="2" w:space="0" w:color="000000"/>
              <w:bottom w:val="single" w:sz="2" w:space="0" w:color="000000"/>
            </w:tcBorders>
            <w:vAlign w:val="center"/>
          </w:tcPr>
          <w:p w14:paraId="3B18B09C" w14:textId="77777777" w:rsidR="00C31D0A" w:rsidRPr="00EA685C" w:rsidRDefault="00C31D0A" w:rsidP="0095240D">
            <w:pPr>
              <w:pStyle w:val="TableContents"/>
              <w:rPr>
                <w:b/>
                <w:sz w:val="22"/>
                <w:szCs w:val="20"/>
              </w:rPr>
            </w:pPr>
            <w:r w:rsidRPr="00EA685C">
              <w:rPr>
                <w:sz w:val="22"/>
                <w:szCs w:val="20"/>
              </w:rPr>
              <w:t xml:space="preserve">Pretendenta kompetence </w:t>
            </w:r>
          </w:p>
        </w:tc>
        <w:tc>
          <w:tcPr>
            <w:tcW w:w="1620" w:type="dxa"/>
            <w:tcBorders>
              <w:top w:val="single" w:sz="2" w:space="0" w:color="000000"/>
              <w:left w:val="single" w:sz="2" w:space="0" w:color="000000"/>
              <w:bottom w:val="single" w:sz="2" w:space="0" w:color="000000"/>
            </w:tcBorders>
            <w:vAlign w:val="center"/>
          </w:tcPr>
          <w:p w14:paraId="3D3C31B4" w14:textId="77777777" w:rsidR="00C31D0A" w:rsidRPr="00EA685C" w:rsidRDefault="00C31D0A" w:rsidP="00427F19">
            <w:pPr>
              <w:pStyle w:val="TableContents"/>
              <w:jc w:val="center"/>
              <w:rPr>
                <w:b/>
                <w:sz w:val="22"/>
                <w:szCs w:val="20"/>
              </w:rPr>
            </w:pPr>
            <w:r w:rsidRPr="00EA685C">
              <w:rPr>
                <w:sz w:val="22"/>
                <w:szCs w:val="20"/>
              </w:rPr>
              <w:t>10</w:t>
            </w:r>
          </w:p>
        </w:tc>
        <w:tc>
          <w:tcPr>
            <w:tcW w:w="5040" w:type="dxa"/>
            <w:tcBorders>
              <w:top w:val="single" w:sz="2" w:space="0" w:color="000000"/>
              <w:left w:val="single" w:sz="2" w:space="0" w:color="000000"/>
              <w:bottom w:val="single" w:sz="2" w:space="0" w:color="000000"/>
              <w:right w:val="single" w:sz="2" w:space="0" w:color="000000"/>
            </w:tcBorders>
            <w:vAlign w:val="center"/>
          </w:tcPr>
          <w:p w14:paraId="494BA8D9" w14:textId="77777777" w:rsidR="00C31D0A" w:rsidRPr="00EA685C" w:rsidRDefault="00C31D0A" w:rsidP="00427F19">
            <w:pPr>
              <w:pStyle w:val="TableContents"/>
              <w:jc w:val="both"/>
              <w:rPr>
                <w:b/>
                <w:sz w:val="22"/>
                <w:szCs w:val="20"/>
              </w:rPr>
            </w:pPr>
            <w:r w:rsidRPr="00EA685C">
              <w:rPr>
                <w:b/>
                <w:sz w:val="22"/>
                <w:szCs w:val="20"/>
              </w:rPr>
              <w:t xml:space="preserve">Punktus piešķir par vienu – atbilstošo </w:t>
            </w:r>
            <w:proofErr w:type="spellStart"/>
            <w:r w:rsidRPr="00EA685C">
              <w:rPr>
                <w:b/>
                <w:sz w:val="22"/>
                <w:szCs w:val="20"/>
              </w:rPr>
              <w:t>apakškritēriju</w:t>
            </w:r>
            <w:proofErr w:type="spellEnd"/>
            <w:r w:rsidRPr="00EA685C">
              <w:rPr>
                <w:b/>
                <w:sz w:val="22"/>
                <w:szCs w:val="20"/>
              </w:rPr>
              <w:t>:</w:t>
            </w:r>
          </w:p>
          <w:p w14:paraId="76995A3B" w14:textId="77777777" w:rsidR="00C31D0A" w:rsidRPr="00EA685C" w:rsidRDefault="00C31D0A" w:rsidP="0095240D">
            <w:pPr>
              <w:pStyle w:val="TableContents"/>
              <w:spacing w:before="240"/>
              <w:rPr>
                <w:b/>
                <w:sz w:val="22"/>
                <w:szCs w:val="20"/>
              </w:rPr>
            </w:pPr>
            <w:r w:rsidRPr="00EA685C">
              <w:rPr>
                <w:b/>
                <w:sz w:val="22"/>
                <w:szCs w:val="20"/>
              </w:rPr>
              <w:t>5 punkti</w:t>
            </w:r>
          </w:p>
          <w:p w14:paraId="74277B9F" w14:textId="79DDA398" w:rsidR="00C31D0A" w:rsidRPr="00E46C8D" w:rsidRDefault="00402F73" w:rsidP="0095240D">
            <w:pPr>
              <w:pStyle w:val="TableContents"/>
              <w:spacing w:before="60"/>
              <w:jc w:val="both"/>
              <w:rPr>
                <w:sz w:val="22"/>
                <w:szCs w:val="20"/>
              </w:rPr>
            </w:pPr>
            <w:r w:rsidRPr="00E46C8D">
              <w:rPr>
                <w:sz w:val="22"/>
                <w:szCs w:val="20"/>
              </w:rPr>
              <w:t>Pretendents summāri pēdējo 5</w:t>
            </w:r>
            <w:r w:rsidR="00C31D0A" w:rsidRPr="00E46C8D">
              <w:rPr>
                <w:sz w:val="22"/>
                <w:szCs w:val="20"/>
              </w:rPr>
              <w:t xml:space="preserve"> </w:t>
            </w:r>
            <w:r w:rsidR="0095240D" w:rsidRPr="00E46C8D">
              <w:rPr>
                <w:sz w:val="22"/>
                <w:szCs w:val="20"/>
              </w:rPr>
              <w:t>(</w:t>
            </w:r>
            <w:r w:rsidRPr="00E46C8D">
              <w:rPr>
                <w:sz w:val="22"/>
                <w:szCs w:val="20"/>
              </w:rPr>
              <w:t>piecu</w:t>
            </w:r>
            <w:r w:rsidR="0095240D" w:rsidRPr="00E46C8D">
              <w:rPr>
                <w:sz w:val="22"/>
                <w:szCs w:val="20"/>
              </w:rPr>
              <w:t xml:space="preserve">) </w:t>
            </w:r>
            <w:r w:rsidR="00C31D0A" w:rsidRPr="00E46C8D">
              <w:rPr>
                <w:sz w:val="22"/>
                <w:szCs w:val="20"/>
              </w:rPr>
              <w:t xml:space="preserve">gadu laikā ir organizējis vismaz </w:t>
            </w:r>
            <w:r w:rsidRPr="00E46C8D">
              <w:rPr>
                <w:b/>
                <w:sz w:val="22"/>
                <w:szCs w:val="20"/>
              </w:rPr>
              <w:t>15</w:t>
            </w:r>
            <w:r w:rsidR="00EA29D0" w:rsidRPr="00E46C8D">
              <w:rPr>
                <w:b/>
                <w:sz w:val="22"/>
                <w:szCs w:val="20"/>
              </w:rPr>
              <w:t>0</w:t>
            </w:r>
            <w:r w:rsidR="00C31D0A" w:rsidRPr="00E46C8D">
              <w:rPr>
                <w:b/>
                <w:sz w:val="22"/>
                <w:szCs w:val="20"/>
              </w:rPr>
              <w:t xml:space="preserve"> cilvēku </w:t>
            </w:r>
            <w:r w:rsidR="000422AD" w:rsidRPr="00E46C8D">
              <w:rPr>
                <w:b/>
                <w:sz w:val="22"/>
                <w:szCs w:val="20"/>
              </w:rPr>
              <w:t>profesionālās</w:t>
            </w:r>
            <w:r w:rsidR="0095240D" w:rsidRPr="00E46C8D">
              <w:rPr>
                <w:sz w:val="22"/>
                <w:szCs w:val="20"/>
              </w:rPr>
              <w:t xml:space="preserve"> angļu valodas</w:t>
            </w:r>
            <w:r w:rsidRPr="00E46C8D">
              <w:rPr>
                <w:sz w:val="22"/>
                <w:szCs w:val="20"/>
              </w:rPr>
              <w:t xml:space="preserve"> </w:t>
            </w:r>
            <w:r w:rsidR="00900BAB" w:rsidRPr="00E46C8D">
              <w:rPr>
                <w:sz w:val="22"/>
                <w:szCs w:val="20"/>
              </w:rPr>
              <w:t xml:space="preserve">mācības </w:t>
            </w:r>
          </w:p>
          <w:p w14:paraId="29BE7C13" w14:textId="77777777" w:rsidR="00C31D0A" w:rsidRPr="00E46C8D" w:rsidRDefault="00C31D0A" w:rsidP="0095240D">
            <w:pPr>
              <w:pStyle w:val="TableContents"/>
              <w:spacing w:before="240"/>
              <w:rPr>
                <w:b/>
                <w:sz w:val="22"/>
                <w:szCs w:val="20"/>
              </w:rPr>
            </w:pPr>
            <w:r w:rsidRPr="00E46C8D">
              <w:rPr>
                <w:b/>
                <w:sz w:val="22"/>
                <w:szCs w:val="20"/>
              </w:rPr>
              <w:t>7 punkti</w:t>
            </w:r>
          </w:p>
          <w:p w14:paraId="0BAA9B61" w14:textId="13B11CBB" w:rsidR="00C31D0A" w:rsidRPr="00E46C8D" w:rsidRDefault="00C31D0A" w:rsidP="0095240D">
            <w:pPr>
              <w:pStyle w:val="TableContents"/>
              <w:spacing w:before="60"/>
              <w:jc w:val="both"/>
              <w:rPr>
                <w:sz w:val="22"/>
                <w:szCs w:val="20"/>
              </w:rPr>
            </w:pPr>
            <w:r w:rsidRPr="00E46C8D">
              <w:rPr>
                <w:sz w:val="22"/>
                <w:szCs w:val="20"/>
              </w:rPr>
              <w:t xml:space="preserve">Pretendents summāri pēdējo </w:t>
            </w:r>
            <w:r w:rsidR="00402F73" w:rsidRPr="00E46C8D">
              <w:rPr>
                <w:sz w:val="22"/>
                <w:szCs w:val="20"/>
              </w:rPr>
              <w:t>5</w:t>
            </w:r>
            <w:r w:rsidRPr="00E46C8D">
              <w:rPr>
                <w:sz w:val="22"/>
                <w:szCs w:val="20"/>
              </w:rPr>
              <w:t xml:space="preserve"> </w:t>
            </w:r>
            <w:r w:rsidR="00402F73" w:rsidRPr="00E46C8D">
              <w:rPr>
                <w:sz w:val="22"/>
                <w:szCs w:val="20"/>
              </w:rPr>
              <w:t>(piecu</w:t>
            </w:r>
            <w:r w:rsidR="0095240D" w:rsidRPr="00E46C8D">
              <w:rPr>
                <w:sz w:val="22"/>
                <w:szCs w:val="20"/>
              </w:rPr>
              <w:t xml:space="preserve">) </w:t>
            </w:r>
            <w:r w:rsidRPr="00E46C8D">
              <w:rPr>
                <w:sz w:val="22"/>
                <w:szCs w:val="20"/>
              </w:rPr>
              <w:t xml:space="preserve">gadu laikā ir organizējis vismaz </w:t>
            </w:r>
            <w:r w:rsidR="00EA29D0" w:rsidRPr="00E46C8D">
              <w:rPr>
                <w:b/>
                <w:sz w:val="22"/>
                <w:szCs w:val="20"/>
              </w:rPr>
              <w:t>200</w:t>
            </w:r>
            <w:r w:rsidRPr="00E46C8D">
              <w:rPr>
                <w:b/>
                <w:sz w:val="22"/>
                <w:szCs w:val="20"/>
              </w:rPr>
              <w:t xml:space="preserve"> cilvēku </w:t>
            </w:r>
            <w:r w:rsidR="000422AD" w:rsidRPr="00E46C8D">
              <w:rPr>
                <w:b/>
                <w:sz w:val="22"/>
                <w:szCs w:val="20"/>
              </w:rPr>
              <w:t>profesionālās</w:t>
            </w:r>
            <w:r w:rsidR="0095240D" w:rsidRPr="00E46C8D">
              <w:rPr>
                <w:sz w:val="22"/>
                <w:szCs w:val="20"/>
              </w:rPr>
              <w:t xml:space="preserve"> angļu valodas </w:t>
            </w:r>
            <w:r w:rsidRPr="00E46C8D">
              <w:rPr>
                <w:sz w:val="22"/>
                <w:szCs w:val="20"/>
              </w:rPr>
              <w:t xml:space="preserve">mācības </w:t>
            </w:r>
          </w:p>
          <w:p w14:paraId="2B178DBD" w14:textId="77777777" w:rsidR="00C31D0A" w:rsidRPr="00E46C8D" w:rsidRDefault="00C31D0A" w:rsidP="0095240D">
            <w:pPr>
              <w:pStyle w:val="TableContents"/>
              <w:spacing w:before="240"/>
              <w:rPr>
                <w:b/>
                <w:sz w:val="22"/>
                <w:szCs w:val="20"/>
              </w:rPr>
            </w:pPr>
            <w:r w:rsidRPr="00E46C8D">
              <w:rPr>
                <w:b/>
                <w:sz w:val="22"/>
                <w:szCs w:val="20"/>
              </w:rPr>
              <w:t>10 punkt</w:t>
            </w:r>
            <w:r w:rsidR="00427F19" w:rsidRPr="00E46C8D">
              <w:rPr>
                <w:b/>
                <w:sz w:val="22"/>
                <w:szCs w:val="20"/>
              </w:rPr>
              <w:t>u</w:t>
            </w:r>
          </w:p>
          <w:p w14:paraId="41A559A9" w14:textId="3B0D39AD" w:rsidR="00C31D0A" w:rsidRPr="00EA685C" w:rsidRDefault="00402F73" w:rsidP="0095240D">
            <w:pPr>
              <w:pStyle w:val="TableContents"/>
              <w:spacing w:before="60"/>
              <w:jc w:val="both"/>
              <w:rPr>
                <w:sz w:val="22"/>
                <w:szCs w:val="20"/>
              </w:rPr>
            </w:pPr>
            <w:r w:rsidRPr="00E46C8D">
              <w:rPr>
                <w:sz w:val="22"/>
                <w:szCs w:val="20"/>
              </w:rPr>
              <w:t>Pretendents summāri pēdējo 5</w:t>
            </w:r>
            <w:r w:rsidR="00C31D0A" w:rsidRPr="00E46C8D">
              <w:rPr>
                <w:sz w:val="22"/>
                <w:szCs w:val="20"/>
              </w:rPr>
              <w:t xml:space="preserve"> </w:t>
            </w:r>
            <w:r w:rsidR="0095240D" w:rsidRPr="00E46C8D">
              <w:rPr>
                <w:sz w:val="22"/>
                <w:szCs w:val="20"/>
              </w:rPr>
              <w:t>(</w:t>
            </w:r>
            <w:r w:rsidRPr="00E46C8D">
              <w:rPr>
                <w:sz w:val="22"/>
                <w:szCs w:val="20"/>
              </w:rPr>
              <w:t>piecu</w:t>
            </w:r>
            <w:r w:rsidR="0095240D" w:rsidRPr="00E46C8D">
              <w:rPr>
                <w:sz w:val="22"/>
                <w:szCs w:val="20"/>
              </w:rPr>
              <w:t xml:space="preserve">) </w:t>
            </w:r>
            <w:r w:rsidR="00C31D0A" w:rsidRPr="00E46C8D">
              <w:rPr>
                <w:sz w:val="22"/>
                <w:szCs w:val="20"/>
              </w:rPr>
              <w:t xml:space="preserve">gadu laikā ir organizējis vismaz </w:t>
            </w:r>
            <w:r w:rsidR="00EA29D0" w:rsidRPr="00E46C8D">
              <w:rPr>
                <w:b/>
                <w:sz w:val="22"/>
                <w:szCs w:val="20"/>
              </w:rPr>
              <w:t>250</w:t>
            </w:r>
            <w:r w:rsidRPr="00E46C8D">
              <w:rPr>
                <w:b/>
                <w:sz w:val="22"/>
                <w:szCs w:val="20"/>
              </w:rPr>
              <w:t xml:space="preserve"> </w:t>
            </w:r>
            <w:r w:rsidR="00C31D0A" w:rsidRPr="00E46C8D">
              <w:rPr>
                <w:b/>
                <w:sz w:val="22"/>
                <w:szCs w:val="20"/>
              </w:rPr>
              <w:t>cilvēku</w:t>
            </w:r>
            <w:r w:rsidR="000422AD" w:rsidRPr="00E46C8D">
              <w:rPr>
                <w:b/>
                <w:sz w:val="22"/>
                <w:szCs w:val="20"/>
              </w:rPr>
              <w:t xml:space="preserve"> profesionālās</w:t>
            </w:r>
            <w:r w:rsidR="0095240D" w:rsidRPr="00E46C8D">
              <w:rPr>
                <w:sz w:val="22"/>
                <w:szCs w:val="20"/>
              </w:rPr>
              <w:t xml:space="preserve"> angļu valodas </w:t>
            </w:r>
            <w:r w:rsidR="00C31D0A" w:rsidRPr="00E46C8D">
              <w:rPr>
                <w:sz w:val="22"/>
                <w:szCs w:val="20"/>
              </w:rPr>
              <w:t>mācības</w:t>
            </w:r>
            <w:r w:rsidR="00C31D0A" w:rsidRPr="00EA685C">
              <w:rPr>
                <w:sz w:val="22"/>
                <w:szCs w:val="20"/>
              </w:rPr>
              <w:t xml:space="preserve"> </w:t>
            </w:r>
          </w:p>
          <w:p w14:paraId="7F6D859A" w14:textId="77777777" w:rsidR="00C31D0A" w:rsidRPr="00EA685C" w:rsidRDefault="00C31D0A" w:rsidP="0095240D">
            <w:pPr>
              <w:pStyle w:val="TableContents"/>
              <w:spacing w:before="60"/>
              <w:rPr>
                <w:sz w:val="22"/>
                <w:szCs w:val="20"/>
              </w:rPr>
            </w:pPr>
          </w:p>
          <w:p w14:paraId="27AB63A7" w14:textId="0BC33EBA" w:rsidR="00C31D0A" w:rsidRPr="00EA685C" w:rsidRDefault="00C31D0A" w:rsidP="00C54294">
            <w:pPr>
              <w:pStyle w:val="TableContents"/>
              <w:jc w:val="both"/>
              <w:rPr>
                <w:b/>
                <w:sz w:val="22"/>
                <w:szCs w:val="20"/>
              </w:rPr>
            </w:pPr>
            <w:r w:rsidRPr="00EA685C">
              <w:rPr>
                <w:sz w:val="22"/>
                <w:szCs w:val="20"/>
              </w:rPr>
              <w:t>Šis kritērijs tiks izvērtēts, pamatojoties uz informāciju, kas norādīta Piedāvājuma 6.pielikumā (Pretendenta pieredzes apraksts)</w:t>
            </w:r>
            <w:r w:rsidR="0095240D" w:rsidRPr="00EA685C">
              <w:rPr>
                <w:sz w:val="22"/>
                <w:szCs w:val="20"/>
              </w:rPr>
              <w:t xml:space="preserve">. Ja Piedāvājumā nav iekļauta šāda informācija vai arī Pretendents ir mācījis mazāk nekā </w:t>
            </w:r>
            <w:r w:rsidR="00C54294">
              <w:rPr>
                <w:sz w:val="22"/>
                <w:szCs w:val="20"/>
              </w:rPr>
              <w:t>150</w:t>
            </w:r>
            <w:r w:rsidR="0095240D" w:rsidRPr="00EA685C">
              <w:rPr>
                <w:sz w:val="22"/>
                <w:szCs w:val="20"/>
              </w:rPr>
              <w:t xml:space="preserve"> cilvēku, iepirkuma komisija piešķir 0 punktus</w:t>
            </w:r>
          </w:p>
        </w:tc>
      </w:tr>
      <w:tr w:rsidR="00C31D0A" w:rsidRPr="003C53E3" w14:paraId="7318DF07" w14:textId="77777777" w:rsidTr="0095240D">
        <w:tc>
          <w:tcPr>
            <w:tcW w:w="595" w:type="dxa"/>
            <w:tcBorders>
              <w:left w:val="single" w:sz="2" w:space="0" w:color="000000"/>
              <w:bottom w:val="single" w:sz="2" w:space="0" w:color="000000"/>
            </w:tcBorders>
            <w:vAlign w:val="center"/>
          </w:tcPr>
          <w:p w14:paraId="1CF09FC5" w14:textId="77777777" w:rsidR="00C31D0A" w:rsidRPr="003C53E3" w:rsidRDefault="0095240D" w:rsidP="0095240D">
            <w:pPr>
              <w:rPr>
                <w:sz w:val="22"/>
                <w:szCs w:val="20"/>
              </w:rPr>
            </w:pPr>
            <w:r>
              <w:rPr>
                <w:sz w:val="22"/>
                <w:szCs w:val="20"/>
              </w:rPr>
              <w:t>2</w:t>
            </w:r>
            <w:r w:rsidR="00C31D0A" w:rsidRPr="003C53E3">
              <w:rPr>
                <w:sz w:val="22"/>
                <w:szCs w:val="20"/>
              </w:rPr>
              <w:t>.</w:t>
            </w:r>
          </w:p>
        </w:tc>
        <w:tc>
          <w:tcPr>
            <w:tcW w:w="2160" w:type="dxa"/>
            <w:tcBorders>
              <w:left w:val="single" w:sz="2" w:space="0" w:color="000000"/>
              <w:bottom w:val="single" w:sz="2" w:space="0" w:color="000000"/>
            </w:tcBorders>
            <w:vAlign w:val="center"/>
          </w:tcPr>
          <w:p w14:paraId="562E0B54" w14:textId="77777777" w:rsidR="00C31D0A" w:rsidRPr="003C53E3" w:rsidRDefault="00C31D0A" w:rsidP="0095240D">
            <w:pPr>
              <w:rPr>
                <w:sz w:val="22"/>
                <w:szCs w:val="22"/>
              </w:rPr>
            </w:pPr>
            <w:r>
              <w:rPr>
                <w:sz w:val="22"/>
                <w:szCs w:val="22"/>
              </w:rPr>
              <w:t>Pakalpojuma kvalitāte</w:t>
            </w:r>
          </w:p>
        </w:tc>
        <w:tc>
          <w:tcPr>
            <w:tcW w:w="1620" w:type="dxa"/>
            <w:tcBorders>
              <w:left w:val="single" w:sz="2" w:space="0" w:color="000000"/>
              <w:bottom w:val="single" w:sz="2" w:space="0" w:color="000000"/>
            </w:tcBorders>
            <w:vAlign w:val="center"/>
          </w:tcPr>
          <w:p w14:paraId="3F756949" w14:textId="77777777" w:rsidR="00C31D0A" w:rsidRPr="00C910A6" w:rsidRDefault="00C31D0A" w:rsidP="00427F19">
            <w:pPr>
              <w:jc w:val="center"/>
              <w:rPr>
                <w:sz w:val="22"/>
                <w:szCs w:val="22"/>
              </w:rPr>
            </w:pPr>
            <w:r>
              <w:rPr>
                <w:sz w:val="22"/>
                <w:szCs w:val="22"/>
              </w:rPr>
              <w:t>20</w:t>
            </w:r>
          </w:p>
        </w:tc>
        <w:tc>
          <w:tcPr>
            <w:tcW w:w="5040" w:type="dxa"/>
            <w:tcBorders>
              <w:left w:val="single" w:sz="2" w:space="0" w:color="000000"/>
              <w:bottom w:val="single" w:sz="2" w:space="0" w:color="000000"/>
              <w:right w:val="single" w:sz="2" w:space="0" w:color="000000"/>
            </w:tcBorders>
          </w:tcPr>
          <w:p w14:paraId="1654F235" w14:textId="77777777" w:rsidR="00C31D0A" w:rsidRPr="00C910A6" w:rsidRDefault="00C31D0A" w:rsidP="00C910A6">
            <w:pPr>
              <w:pStyle w:val="TableContents"/>
              <w:jc w:val="both"/>
              <w:rPr>
                <w:b/>
                <w:sz w:val="22"/>
                <w:szCs w:val="20"/>
              </w:rPr>
            </w:pPr>
            <w:r w:rsidRPr="00D93674">
              <w:rPr>
                <w:b/>
                <w:sz w:val="22"/>
                <w:szCs w:val="20"/>
              </w:rPr>
              <w:t xml:space="preserve">Kumulatīvs vērtējums </w:t>
            </w:r>
            <w:r>
              <w:rPr>
                <w:b/>
                <w:sz w:val="22"/>
                <w:szCs w:val="20"/>
              </w:rPr>
              <w:t>- p</w:t>
            </w:r>
            <w:r w:rsidRPr="00C910A6">
              <w:rPr>
                <w:b/>
                <w:sz w:val="22"/>
                <w:szCs w:val="20"/>
              </w:rPr>
              <w:t xml:space="preserve">unktus piešķir par katru pilnībā izpildītu </w:t>
            </w:r>
            <w:proofErr w:type="spellStart"/>
            <w:r w:rsidRPr="00C910A6">
              <w:rPr>
                <w:b/>
                <w:sz w:val="22"/>
                <w:szCs w:val="20"/>
              </w:rPr>
              <w:t>apakškritēriju</w:t>
            </w:r>
            <w:proofErr w:type="spellEnd"/>
            <w:r w:rsidRPr="00C910A6">
              <w:rPr>
                <w:b/>
                <w:sz w:val="22"/>
                <w:szCs w:val="20"/>
              </w:rPr>
              <w:t>:</w:t>
            </w:r>
          </w:p>
          <w:p w14:paraId="53DCA92E" w14:textId="130DF9CB" w:rsidR="00C31D0A" w:rsidRPr="00E12944" w:rsidRDefault="004D4768" w:rsidP="00C910A6">
            <w:pPr>
              <w:pStyle w:val="TableContents"/>
              <w:spacing w:before="240"/>
              <w:jc w:val="both"/>
              <w:rPr>
                <w:b/>
                <w:sz w:val="22"/>
                <w:szCs w:val="20"/>
              </w:rPr>
            </w:pPr>
            <w:r>
              <w:rPr>
                <w:b/>
                <w:sz w:val="22"/>
                <w:szCs w:val="20"/>
              </w:rPr>
              <w:t>10 punkti</w:t>
            </w:r>
          </w:p>
          <w:p w14:paraId="53531FF4" w14:textId="77777777" w:rsidR="00C31D0A" w:rsidRPr="00D93674" w:rsidRDefault="00C31D0A" w:rsidP="00C910A6">
            <w:pPr>
              <w:pStyle w:val="TableContents"/>
              <w:spacing w:before="60"/>
              <w:jc w:val="both"/>
              <w:rPr>
                <w:sz w:val="22"/>
                <w:szCs w:val="20"/>
              </w:rPr>
            </w:pPr>
            <w:r w:rsidRPr="00D93674">
              <w:rPr>
                <w:sz w:val="22"/>
                <w:szCs w:val="20"/>
              </w:rPr>
              <w:t xml:space="preserve">Pretendenta piedāvājumā raksturoti sniedzamā pakalpojuma mērķi, uzdevumi un sagaidāmie rezultāti, kā arī rezultātu </w:t>
            </w:r>
            <w:proofErr w:type="spellStart"/>
            <w:r w:rsidRPr="00D93674">
              <w:rPr>
                <w:sz w:val="22"/>
                <w:szCs w:val="20"/>
              </w:rPr>
              <w:t>izvērtējuma</w:t>
            </w:r>
            <w:proofErr w:type="spellEnd"/>
            <w:r w:rsidRPr="00D93674">
              <w:rPr>
                <w:sz w:val="22"/>
                <w:szCs w:val="20"/>
              </w:rPr>
              <w:t xml:space="preserve"> principi.</w:t>
            </w:r>
          </w:p>
          <w:p w14:paraId="36FDB01A" w14:textId="7A12ACF2" w:rsidR="00C31D0A" w:rsidRPr="00E12944" w:rsidRDefault="004D4768" w:rsidP="00C910A6">
            <w:pPr>
              <w:pStyle w:val="TableContents"/>
              <w:spacing w:before="240"/>
              <w:jc w:val="both"/>
              <w:rPr>
                <w:b/>
                <w:sz w:val="22"/>
                <w:szCs w:val="20"/>
              </w:rPr>
            </w:pPr>
            <w:r>
              <w:rPr>
                <w:b/>
                <w:sz w:val="22"/>
                <w:szCs w:val="20"/>
              </w:rPr>
              <w:t>10 punkti</w:t>
            </w:r>
          </w:p>
          <w:p w14:paraId="3D59B4D4" w14:textId="77777777" w:rsidR="00C31D0A" w:rsidRPr="00D93674" w:rsidRDefault="00C31D0A" w:rsidP="00C910A6">
            <w:pPr>
              <w:pStyle w:val="TableContents"/>
              <w:spacing w:before="60"/>
              <w:jc w:val="both"/>
              <w:rPr>
                <w:sz w:val="22"/>
                <w:szCs w:val="20"/>
              </w:rPr>
            </w:pPr>
            <w:r w:rsidRPr="00D93674">
              <w:rPr>
                <w:sz w:val="22"/>
                <w:szCs w:val="20"/>
              </w:rPr>
              <w:t>Raksturots pilns pakalpojuma sniegšanas cikls, detalizēti un izmērāmi aprakstot veicamos darbus, procesus, to termiņus, kā arī rīcību iespējamu problēmu gadījumā.</w:t>
            </w:r>
          </w:p>
          <w:p w14:paraId="357B0B9F" w14:textId="77777777" w:rsidR="00C31D0A" w:rsidRPr="00AF7F2E" w:rsidRDefault="00C31D0A" w:rsidP="00C910A6">
            <w:pPr>
              <w:pStyle w:val="TableContents"/>
              <w:spacing w:before="60"/>
              <w:jc w:val="both"/>
              <w:rPr>
                <w:sz w:val="22"/>
                <w:szCs w:val="20"/>
                <w:highlight w:val="yellow"/>
              </w:rPr>
            </w:pPr>
          </w:p>
          <w:p w14:paraId="4C79AE19" w14:textId="77777777" w:rsidR="00C31D0A" w:rsidRPr="00C910A6" w:rsidRDefault="00C31D0A" w:rsidP="002C655B">
            <w:pPr>
              <w:spacing w:after="120"/>
              <w:jc w:val="both"/>
              <w:rPr>
                <w:sz w:val="22"/>
                <w:szCs w:val="22"/>
              </w:rPr>
            </w:pPr>
            <w:r w:rsidRPr="00A7056C">
              <w:rPr>
                <w:sz w:val="22"/>
                <w:szCs w:val="20"/>
              </w:rPr>
              <w:t>Šis kritērijs tiks izvērtēts, pamatojoties uz informāciju, kas norādīta Piedāvājuma 3.pielikumā (Tehniskais piedāvājums)</w:t>
            </w:r>
            <w:r>
              <w:rPr>
                <w:sz w:val="22"/>
                <w:szCs w:val="20"/>
              </w:rPr>
              <w:t>. Ja Piedāvājumā nav iekļauta šāda informācija, iepirkuma komisija piešķir 0 punktus.</w:t>
            </w:r>
          </w:p>
        </w:tc>
      </w:tr>
      <w:tr w:rsidR="00C31D0A" w:rsidRPr="003C53E3" w14:paraId="76865725" w14:textId="77777777" w:rsidTr="0095240D">
        <w:tc>
          <w:tcPr>
            <w:tcW w:w="595" w:type="dxa"/>
            <w:tcBorders>
              <w:left w:val="single" w:sz="2" w:space="0" w:color="000000"/>
              <w:bottom w:val="single" w:sz="4" w:space="0" w:color="auto"/>
            </w:tcBorders>
            <w:vAlign w:val="center"/>
          </w:tcPr>
          <w:p w14:paraId="1C31099B" w14:textId="77777777" w:rsidR="00C31D0A" w:rsidRPr="004D4768" w:rsidRDefault="0095240D" w:rsidP="0019435B">
            <w:pPr>
              <w:rPr>
                <w:sz w:val="22"/>
                <w:szCs w:val="22"/>
              </w:rPr>
            </w:pPr>
            <w:r w:rsidRPr="004D4768">
              <w:rPr>
                <w:sz w:val="22"/>
                <w:szCs w:val="22"/>
              </w:rPr>
              <w:t>3</w:t>
            </w:r>
            <w:r w:rsidR="00C31D0A" w:rsidRPr="004D4768">
              <w:rPr>
                <w:sz w:val="22"/>
                <w:szCs w:val="22"/>
              </w:rPr>
              <w:t>.</w:t>
            </w:r>
          </w:p>
        </w:tc>
        <w:tc>
          <w:tcPr>
            <w:tcW w:w="2160" w:type="dxa"/>
            <w:tcBorders>
              <w:left w:val="single" w:sz="2" w:space="0" w:color="000000"/>
              <w:bottom w:val="single" w:sz="4" w:space="0" w:color="auto"/>
            </w:tcBorders>
            <w:vAlign w:val="center"/>
          </w:tcPr>
          <w:p w14:paraId="204A2EBE" w14:textId="77777777" w:rsidR="00C31D0A" w:rsidRPr="004D4768" w:rsidRDefault="00C31D0A" w:rsidP="0095240D">
            <w:pPr>
              <w:rPr>
                <w:sz w:val="22"/>
                <w:szCs w:val="22"/>
              </w:rPr>
            </w:pPr>
            <w:bookmarkStart w:id="4" w:name="vērtēšana"/>
            <w:r w:rsidRPr="004D4768">
              <w:rPr>
                <w:sz w:val="22"/>
                <w:szCs w:val="22"/>
              </w:rPr>
              <w:t>Mācību dalībnieku gramatikas zināšanu, sarunvalodas un rakstītprasmes pārbaudes metodika pirms mācību uzsākšanas, mācību gaitā un noslēgumā</w:t>
            </w:r>
            <w:bookmarkEnd w:id="4"/>
          </w:p>
        </w:tc>
        <w:tc>
          <w:tcPr>
            <w:tcW w:w="1620" w:type="dxa"/>
            <w:tcBorders>
              <w:left w:val="single" w:sz="2" w:space="0" w:color="000000"/>
              <w:bottom w:val="single" w:sz="4" w:space="0" w:color="auto"/>
            </w:tcBorders>
            <w:vAlign w:val="center"/>
          </w:tcPr>
          <w:p w14:paraId="58EFE1AC" w14:textId="77777777" w:rsidR="00C31D0A" w:rsidRPr="004D4768" w:rsidRDefault="00C31D0A" w:rsidP="00427F19">
            <w:pPr>
              <w:jc w:val="center"/>
              <w:rPr>
                <w:sz w:val="22"/>
                <w:szCs w:val="22"/>
              </w:rPr>
            </w:pPr>
            <w:r w:rsidRPr="004D4768">
              <w:rPr>
                <w:sz w:val="22"/>
                <w:szCs w:val="22"/>
              </w:rPr>
              <w:t>15</w:t>
            </w:r>
          </w:p>
        </w:tc>
        <w:tc>
          <w:tcPr>
            <w:tcW w:w="5040" w:type="dxa"/>
            <w:tcBorders>
              <w:left w:val="single" w:sz="2" w:space="0" w:color="000000"/>
              <w:bottom w:val="single" w:sz="4" w:space="0" w:color="auto"/>
              <w:right w:val="single" w:sz="2" w:space="0" w:color="000000"/>
            </w:tcBorders>
          </w:tcPr>
          <w:p w14:paraId="05B17B99" w14:textId="77777777" w:rsidR="00C31D0A" w:rsidRPr="004D4768" w:rsidRDefault="00C31D0A" w:rsidP="0019435B">
            <w:pPr>
              <w:spacing w:after="120"/>
              <w:jc w:val="both"/>
              <w:rPr>
                <w:b/>
                <w:sz w:val="22"/>
                <w:szCs w:val="22"/>
              </w:rPr>
            </w:pPr>
            <w:r w:rsidRPr="004D4768">
              <w:rPr>
                <w:b/>
                <w:sz w:val="22"/>
                <w:szCs w:val="22"/>
              </w:rPr>
              <w:t xml:space="preserve">Kumulatīvs vērtējums – punktus piešķir par katru pilnībā izpildītu </w:t>
            </w:r>
            <w:proofErr w:type="spellStart"/>
            <w:r w:rsidRPr="004D4768">
              <w:rPr>
                <w:b/>
                <w:sz w:val="22"/>
                <w:szCs w:val="22"/>
              </w:rPr>
              <w:t>apakškritēriju</w:t>
            </w:r>
            <w:proofErr w:type="spellEnd"/>
            <w:r w:rsidRPr="004D4768">
              <w:rPr>
                <w:b/>
                <w:sz w:val="22"/>
                <w:szCs w:val="22"/>
              </w:rPr>
              <w:t>:</w:t>
            </w:r>
          </w:p>
          <w:p w14:paraId="04DF5695" w14:textId="77777777" w:rsidR="00C31D0A" w:rsidRPr="004D4768" w:rsidRDefault="00C31D0A" w:rsidP="00D93674">
            <w:pPr>
              <w:spacing w:before="240"/>
              <w:jc w:val="both"/>
              <w:rPr>
                <w:b/>
                <w:sz w:val="22"/>
                <w:szCs w:val="22"/>
              </w:rPr>
            </w:pPr>
            <w:r w:rsidRPr="004D4768">
              <w:rPr>
                <w:b/>
                <w:sz w:val="22"/>
                <w:szCs w:val="22"/>
              </w:rPr>
              <w:t>5 punkti</w:t>
            </w:r>
          </w:p>
          <w:p w14:paraId="070935E0" w14:textId="77777777" w:rsidR="00C31D0A" w:rsidRPr="004D4768" w:rsidRDefault="00C31D0A" w:rsidP="0019435B">
            <w:pPr>
              <w:spacing w:after="120"/>
              <w:jc w:val="both"/>
              <w:rPr>
                <w:sz w:val="22"/>
                <w:szCs w:val="22"/>
              </w:rPr>
            </w:pPr>
            <w:r w:rsidRPr="004D4768">
              <w:rPr>
                <w:sz w:val="22"/>
                <w:szCs w:val="22"/>
              </w:rPr>
              <w:t>ir izklāstīta dalībnieku sarunvalodas un rakstītprasmes zināšanu pārbaudes metodika;</w:t>
            </w:r>
          </w:p>
          <w:p w14:paraId="07647825" w14:textId="77777777" w:rsidR="00C31D0A" w:rsidRPr="004D4768" w:rsidRDefault="00C31D0A" w:rsidP="00D93674">
            <w:pPr>
              <w:spacing w:before="240"/>
              <w:jc w:val="both"/>
              <w:rPr>
                <w:b/>
                <w:sz w:val="22"/>
                <w:szCs w:val="22"/>
              </w:rPr>
            </w:pPr>
            <w:r w:rsidRPr="004D4768">
              <w:rPr>
                <w:b/>
                <w:sz w:val="22"/>
                <w:szCs w:val="22"/>
              </w:rPr>
              <w:t>5 punkti</w:t>
            </w:r>
          </w:p>
          <w:p w14:paraId="3461C589" w14:textId="77777777" w:rsidR="00C31D0A" w:rsidRPr="004D4768" w:rsidRDefault="00C31D0A" w:rsidP="0019435B">
            <w:pPr>
              <w:spacing w:after="120"/>
              <w:jc w:val="both"/>
              <w:rPr>
                <w:sz w:val="22"/>
                <w:szCs w:val="22"/>
              </w:rPr>
            </w:pPr>
            <w:r w:rsidRPr="004D4768">
              <w:rPr>
                <w:sz w:val="22"/>
                <w:szCs w:val="22"/>
              </w:rPr>
              <w:t>ir norādīta vērtēšanas kritēriju skala un plānotais iedalījums pa zināšanu līmeņiem;</w:t>
            </w:r>
          </w:p>
          <w:p w14:paraId="25E3E50C" w14:textId="77777777" w:rsidR="00C31D0A" w:rsidRPr="004D4768" w:rsidRDefault="00C31D0A" w:rsidP="00D93674">
            <w:pPr>
              <w:spacing w:before="240"/>
              <w:jc w:val="both"/>
              <w:rPr>
                <w:b/>
                <w:sz w:val="22"/>
                <w:szCs w:val="22"/>
              </w:rPr>
            </w:pPr>
            <w:r w:rsidRPr="004D4768">
              <w:rPr>
                <w:b/>
                <w:sz w:val="22"/>
                <w:szCs w:val="22"/>
              </w:rPr>
              <w:t>5 punkti</w:t>
            </w:r>
          </w:p>
          <w:p w14:paraId="2FC98D17" w14:textId="77777777" w:rsidR="00D1797B" w:rsidRPr="004D4768" w:rsidRDefault="00C31D0A" w:rsidP="00D1797B">
            <w:pPr>
              <w:spacing w:after="120"/>
              <w:jc w:val="both"/>
              <w:rPr>
                <w:sz w:val="22"/>
                <w:szCs w:val="22"/>
              </w:rPr>
            </w:pPr>
            <w:r w:rsidRPr="004D4768">
              <w:rPr>
                <w:sz w:val="22"/>
                <w:szCs w:val="22"/>
              </w:rPr>
              <w:t xml:space="preserve">tiek vērtētas dalībnieku zināšanas </w:t>
            </w:r>
            <w:r w:rsidR="0016476D" w:rsidRPr="004D4768">
              <w:rPr>
                <w:sz w:val="22"/>
                <w:szCs w:val="22"/>
              </w:rPr>
              <w:t>akadēmiskajā un zinātniskajā terminoloģijā (tai skaitā, akadēmiskajā rakstībā</w:t>
            </w:r>
            <w:r w:rsidR="00D1797B" w:rsidRPr="004D4768">
              <w:rPr>
                <w:sz w:val="22"/>
                <w:szCs w:val="22"/>
              </w:rPr>
              <w:t>)</w:t>
            </w:r>
            <w:r w:rsidR="0016476D" w:rsidRPr="004D4768">
              <w:rPr>
                <w:sz w:val="22"/>
                <w:szCs w:val="22"/>
              </w:rPr>
              <w:t xml:space="preserve">. </w:t>
            </w:r>
          </w:p>
          <w:p w14:paraId="32D6D3C1" w14:textId="48B0556A" w:rsidR="00C31D0A" w:rsidRPr="004D4768" w:rsidRDefault="00C31D0A" w:rsidP="00D1797B">
            <w:pPr>
              <w:spacing w:after="120"/>
              <w:jc w:val="both"/>
              <w:rPr>
                <w:sz w:val="22"/>
                <w:szCs w:val="22"/>
              </w:rPr>
            </w:pPr>
            <w:r w:rsidRPr="004D4768">
              <w:rPr>
                <w:sz w:val="22"/>
                <w:szCs w:val="22"/>
              </w:rPr>
              <w:t>Šis kritērijs tiks izvērtēts, pamatojoties uz informāciju, kas norādīta Piedāvājuma 3.pielikumā (Tehniskais piedāvājums). Ja Piedāvājumā nav iekļauta šāda informācija, iepirkuma komisija piešķir 0 punktus.</w:t>
            </w:r>
          </w:p>
        </w:tc>
      </w:tr>
      <w:tr w:rsidR="00C31D0A" w:rsidRPr="003C53E3" w14:paraId="39104FED" w14:textId="77777777" w:rsidTr="0095240D">
        <w:tc>
          <w:tcPr>
            <w:tcW w:w="595" w:type="dxa"/>
            <w:tcBorders>
              <w:top w:val="single" w:sz="4" w:space="0" w:color="auto"/>
              <w:left w:val="single" w:sz="4" w:space="0" w:color="auto"/>
              <w:bottom w:val="single" w:sz="4" w:space="0" w:color="auto"/>
              <w:right w:val="single" w:sz="4" w:space="0" w:color="auto"/>
            </w:tcBorders>
            <w:vAlign w:val="center"/>
          </w:tcPr>
          <w:p w14:paraId="1ACA23F3" w14:textId="77777777" w:rsidR="00C31D0A" w:rsidRPr="003C53E3" w:rsidRDefault="0095240D" w:rsidP="0019435B">
            <w:pPr>
              <w:rPr>
                <w:sz w:val="22"/>
                <w:szCs w:val="20"/>
              </w:rPr>
            </w:pPr>
            <w:r>
              <w:rPr>
                <w:sz w:val="22"/>
                <w:szCs w:val="20"/>
              </w:rPr>
              <w:t>4</w:t>
            </w:r>
            <w:r w:rsidR="00C31D0A" w:rsidRPr="003C53E3">
              <w:rPr>
                <w:sz w:val="22"/>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14:paraId="57D1DE58" w14:textId="77777777" w:rsidR="00C31D0A" w:rsidRPr="003C53E3" w:rsidRDefault="00C31D0A" w:rsidP="0095240D">
            <w:pPr>
              <w:rPr>
                <w:sz w:val="22"/>
                <w:szCs w:val="22"/>
              </w:rPr>
            </w:pPr>
            <w:r w:rsidRPr="003C53E3">
              <w:rPr>
                <w:sz w:val="22"/>
                <w:szCs w:val="22"/>
              </w:rPr>
              <w:t>Izmantojamās mācību metodes</w:t>
            </w:r>
          </w:p>
        </w:tc>
        <w:tc>
          <w:tcPr>
            <w:tcW w:w="1620" w:type="dxa"/>
            <w:tcBorders>
              <w:top w:val="single" w:sz="4" w:space="0" w:color="auto"/>
              <w:left w:val="single" w:sz="4" w:space="0" w:color="auto"/>
              <w:bottom w:val="single" w:sz="4" w:space="0" w:color="auto"/>
              <w:right w:val="single" w:sz="4" w:space="0" w:color="auto"/>
            </w:tcBorders>
            <w:vAlign w:val="center"/>
          </w:tcPr>
          <w:p w14:paraId="294BB13C" w14:textId="77777777" w:rsidR="00C31D0A" w:rsidRPr="00EA685C" w:rsidRDefault="00C31D0A" w:rsidP="00427F19">
            <w:pPr>
              <w:jc w:val="center"/>
              <w:rPr>
                <w:sz w:val="22"/>
                <w:szCs w:val="22"/>
              </w:rPr>
            </w:pPr>
            <w:r w:rsidRPr="00EA685C">
              <w:rPr>
                <w:sz w:val="22"/>
                <w:szCs w:val="22"/>
              </w:rPr>
              <w:t>10</w:t>
            </w:r>
          </w:p>
        </w:tc>
        <w:tc>
          <w:tcPr>
            <w:tcW w:w="5040" w:type="dxa"/>
            <w:tcBorders>
              <w:top w:val="single" w:sz="4" w:space="0" w:color="auto"/>
              <w:left w:val="single" w:sz="4" w:space="0" w:color="auto"/>
              <w:bottom w:val="single" w:sz="4" w:space="0" w:color="auto"/>
              <w:right w:val="single" w:sz="4" w:space="0" w:color="auto"/>
            </w:tcBorders>
          </w:tcPr>
          <w:p w14:paraId="57DB076A" w14:textId="77777777" w:rsidR="00C31D0A" w:rsidRPr="00EA685C" w:rsidRDefault="00C31D0A" w:rsidP="0019435B">
            <w:pPr>
              <w:spacing w:after="120"/>
              <w:jc w:val="both"/>
              <w:rPr>
                <w:b/>
                <w:sz w:val="22"/>
              </w:rPr>
            </w:pPr>
            <w:r w:rsidRPr="00EA685C">
              <w:rPr>
                <w:b/>
                <w:sz w:val="22"/>
              </w:rPr>
              <w:t xml:space="preserve">Kumulatīvs vērtējums – punktus piešķir par katru pilnībā izpildītu </w:t>
            </w:r>
            <w:proofErr w:type="spellStart"/>
            <w:r w:rsidRPr="00EA685C">
              <w:rPr>
                <w:b/>
                <w:sz w:val="22"/>
              </w:rPr>
              <w:t>apakškritēriju</w:t>
            </w:r>
            <w:proofErr w:type="spellEnd"/>
            <w:r w:rsidRPr="00EA685C">
              <w:rPr>
                <w:b/>
                <w:sz w:val="22"/>
              </w:rPr>
              <w:t>:</w:t>
            </w:r>
          </w:p>
          <w:p w14:paraId="08B84554" w14:textId="77777777" w:rsidR="00C31D0A" w:rsidRPr="00EA685C" w:rsidRDefault="00C31D0A" w:rsidP="00D93674">
            <w:pPr>
              <w:spacing w:before="240"/>
              <w:jc w:val="both"/>
              <w:rPr>
                <w:b/>
                <w:sz w:val="22"/>
              </w:rPr>
            </w:pPr>
            <w:r w:rsidRPr="00EA685C">
              <w:rPr>
                <w:b/>
                <w:sz w:val="22"/>
              </w:rPr>
              <w:t>5 punkti</w:t>
            </w:r>
          </w:p>
          <w:p w14:paraId="2048567F" w14:textId="77777777" w:rsidR="00C31D0A" w:rsidRPr="00EA685C" w:rsidRDefault="00C31D0A" w:rsidP="0019435B">
            <w:pPr>
              <w:spacing w:after="120"/>
              <w:jc w:val="both"/>
              <w:rPr>
                <w:sz w:val="22"/>
                <w:szCs w:val="22"/>
              </w:rPr>
            </w:pPr>
            <w:r w:rsidRPr="00EA685C">
              <w:rPr>
                <w:sz w:val="22"/>
                <w:szCs w:val="22"/>
              </w:rPr>
              <w:t>ir raksturotas mācību metodes, to priekšrocības un atbilstība sasniedzamajam mērķim un rezultātiem;</w:t>
            </w:r>
          </w:p>
          <w:p w14:paraId="122B1BB5" w14:textId="77777777" w:rsidR="00C31D0A" w:rsidRPr="00EA685C" w:rsidRDefault="00C31D0A" w:rsidP="00D93674">
            <w:pPr>
              <w:spacing w:before="240"/>
              <w:jc w:val="both"/>
              <w:rPr>
                <w:b/>
                <w:sz w:val="22"/>
                <w:szCs w:val="22"/>
              </w:rPr>
            </w:pPr>
            <w:r w:rsidRPr="00EA685C">
              <w:rPr>
                <w:b/>
                <w:sz w:val="22"/>
                <w:szCs w:val="22"/>
              </w:rPr>
              <w:t>5 punkti</w:t>
            </w:r>
          </w:p>
          <w:p w14:paraId="1AD2B2DE" w14:textId="77777777" w:rsidR="00C31D0A" w:rsidRPr="00EA685C" w:rsidRDefault="00C31D0A" w:rsidP="00D93674">
            <w:pPr>
              <w:spacing w:after="120"/>
              <w:jc w:val="both"/>
              <w:rPr>
                <w:sz w:val="22"/>
                <w:szCs w:val="22"/>
              </w:rPr>
            </w:pPr>
            <w:r w:rsidRPr="00EA685C">
              <w:rPr>
                <w:sz w:val="22"/>
                <w:szCs w:val="22"/>
              </w:rPr>
              <w:t>ir norādīts mācību metožu savstarpējais procentuālais īpatsvars.</w:t>
            </w:r>
          </w:p>
          <w:p w14:paraId="2024A666" w14:textId="77777777" w:rsidR="00C31D0A" w:rsidRPr="00EA685C" w:rsidRDefault="00C31D0A" w:rsidP="00D93674">
            <w:pPr>
              <w:spacing w:after="120"/>
              <w:jc w:val="both"/>
            </w:pPr>
            <w:r w:rsidRPr="00EA685C">
              <w:rPr>
                <w:sz w:val="22"/>
                <w:szCs w:val="20"/>
              </w:rPr>
              <w:t>Šis kritērijs tiks izvērtēts, pamatojoties uz informāciju, kas norādīta Piedāvājuma 3.pielikumā (Tehniskais piedāvājums). Ja Piedāvājumā nav iekļauta šāda informācija, iepirkuma komisija piešķir 0 punktus.</w:t>
            </w:r>
          </w:p>
        </w:tc>
      </w:tr>
      <w:tr w:rsidR="00C31D0A" w:rsidRPr="003C53E3" w14:paraId="142E6011" w14:textId="77777777" w:rsidTr="0095240D">
        <w:tc>
          <w:tcPr>
            <w:tcW w:w="595" w:type="dxa"/>
            <w:tcBorders>
              <w:top w:val="single" w:sz="4" w:space="0" w:color="auto"/>
              <w:left w:val="single" w:sz="4" w:space="0" w:color="auto"/>
              <w:bottom w:val="single" w:sz="4" w:space="0" w:color="auto"/>
              <w:right w:val="single" w:sz="4" w:space="0" w:color="auto"/>
            </w:tcBorders>
            <w:vAlign w:val="center"/>
          </w:tcPr>
          <w:p w14:paraId="41D70BC4" w14:textId="77777777" w:rsidR="00C31D0A" w:rsidRPr="003C53E3" w:rsidRDefault="0095240D" w:rsidP="0019435B">
            <w:pPr>
              <w:rPr>
                <w:sz w:val="22"/>
                <w:szCs w:val="20"/>
              </w:rPr>
            </w:pPr>
            <w:r>
              <w:rPr>
                <w:sz w:val="22"/>
                <w:szCs w:val="20"/>
              </w:rPr>
              <w:t>5</w:t>
            </w:r>
            <w:r w:rsidR="00C31D0A" w:rsidRPr="003C53E3">
              <w:rPr>
                <w:sz w:val="22"/>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14:paraId="71EB41C8" w14:textId="77777777" w:rsidR="00C31D0A" w:rsidRPr="003C53E3" w:rsidRDefault="00C31D0A" w:rsidP="0095240D">
            <w:pPr>
              <w:rPr>
                <w:sz w:val="22"/>
                <w:szCs w:val="22"/>
              </w:rPr>
            </w:pPr>
            <w:r w:rsidRPr="003C53E3">
              <w:rPr>
                <w:sz w:val="22"/>
                <w:szCs w:val="22"/>
              </w:rPr>
              <w:t>Mācību kursa programmas saturs un tā atbilstība izvirzītajām prasībām</w:t>
            </w:r>
          </w:p>
        </w:tc>
        <w:tc>
          <w:tcPr>
            <w:tcW w:w="1620" w:type="dxa"/>
            <w:tcBorders>
              <w:top w:val="single" w:sz="4" w:space="0" w:color="auto"/>
              <w:left w:val="single" w:sz="4" w:space="0" w:color="auto"/>
              <w:bottom w:val="single" w:sz="4" w:space="0" w:color="auto"/>
              <w:right w:val="single" w:sz="4" w:space="0" w:color="auto"/>
            </w:tcBorders>
            <w:vAlign w:val="center"/>
          </w:tcPr>
          <w:p w14:paraId="69477EDA" w14:textId="77777777" w:rsidR="00C31D0A" w:rsidRPr="003C53E3" w:rsidRDefault="00C31D0A" w:rsidP="00427F19">
            <w:pPr>
              <w:jc w:val="center"/>
              <w:rPr>
                <w:sz w:val="22"/>
                <w:szCs w:val="22"/>
              </w:rPr>
            </w:pPr>
            <w:r>
              <w:rPr>
                <w:sz w:val="22"/>
                <w:szCs w:val="22"/>
              </w:rPr>
              <w:t>25</w:t>
            </w:r>
          </w:p>
        </w:tc>
        <w:tc>
          <w:tcPr>
            <w:tcW w:w="5040" w:type="dxa"/>
            <w:tcBorders>
              <w:top w:val="single" w:sz="4" w:space="0" w:color="auto"/>
              <w:left w:val="single" w:sz="4" w:space="0" w:color="auto"/>
              <w:bottom w:val="single" w:sz="4" w:space="0" w:color="auto"/>
              <w:right w:val="single" w:sz="4" w:space="0" w:color="auto"/>
            </w:tcBorders>
          </w:tcPr>
          <w:p w14:paraId="76DA724B" w14:textId="77777777" w:rsidR="00C31D0A" w:rsidRPr="00D93674" w:rsidRDefault="00C31D0A" w:rsidP="0019435B">
            <w:pPr>
              <w:spacing w:after="120"/>
              <w:jc w:val="both"/>
              <w:rPr>
                <w:b/>
                <w:sz w:val="22"/>
                <w:szCs w:val="22"/>
              </w:rPr>
            </w:pPr>
            <w:r w:rsidRPr="00D93674">
              <w:rPr>
                <w:b/>
                <w:sz w:val="22"/>
                <w:szCs w:val="22"/>
              </w:rPr>
              <w:t xml:space="preserve">Kumulatīvs vērtējums - punktus piešķir par katru pilnībā izpildītu </w:t>
            </w:r>
            <w:proofErr w:type="spellStart"/>
            <w:r w:rsidRPr="00D93674">
              <w:rPr>
                <w:b/>
                <w:sz w:val="22"/>
                <w:szCs w:val="22"/>
              </w:rPr>
              <w:t>apakškritēriju</w:t>
            </w:r>
            <w:proofErr w:type="spellEnd"/>
            <w:r w:rsidRPr="00D93674">
              <w:rPr>
                <w:b/>
                <w:sz w:val="22"/>
                <w:szCs w:val="22"/>
              </w:rPr>
              <w:t>:</w:t>
            </w:r>
          </w:p>
          <w:p w14:paraId="355FA62D" w14:textId="77777777" w:rsidR="00C31D0A" w:rsidRDefault="00C31D0A" w:rsidP="0019435B">
            <w:pPr>
              <w:rPr>
                <w:b/>
                <w:sz w:val="22"/>
                <w:szCs w:val="22"/>
              </w:rPr>
            </w:pPr>
            <w:r>
              <w:rPr>
                <w:b/>
                <w:sz w:val="22"/>
                <w:szCs w:val="22"/>
              </w:rPr>
              <w:t xml:space="preserve">5 punkti </w:t>
            </w:r>
          </w:p>
          <w:p w14:paraId="3176DACC" w14:textId="77777777" w:rsidR="00C31D0A" w:rsidRPr="00E73D9F" w:rsidRDefault="00C31D0A" w:rsidP="00E73D9F">
            <w:pPr>
              <w:jc w:val="both"/>
              <w:rPr>
                <w:sz w:val="22"/>
                <w:szCs w:val="22"/>
              </w:rPr>
            </w:pPr>
            <w:r w:rsidRPr="00E73D9F">
              <w:rPr>
                <w:sz w:val="22"/>
                <w:szCs w:val="22"/>
              </w:rPr>
              <w:t xml:space="preserve">piedāvājumā ir iekļauta </w:t>
            </w:r>
            <w:proofErr w:type="spellStart"/>
            <w:r w:rsidRPr="00586594">
              <w:rPr>
                <w:i/>
                <w:sz w:val="22"/>
                <w:szCs w:val="22"/>
              </w:rPr>
              <w:t>Upper-Intermediate</w:t>
            </w:r>
            <w:proofErr w:type="spellEnd"/>
            <w:r w:rsidRPr="00586594">
              <w:rPr>
                <w:sz w:val="22"/>
                <w:szCs w:val="22"/>
              </w:rPr>
              <w:t xml:space="preserve"> līmeņa</w:t>
            </w:r>
            <w:r w:rsidRPr="00E73D9F">
              <w:rPr>
                <w:sz w:val="22"/>
                <w:szCs w:val="22"/>
              </w:rPr>
              <w:t xml:space="preserve"> mācību programma</w:t>
            </w:r>
            <w:r>
              <w:rPr>
                <w:sz w:val="22"/>
                <w:szCs w:val="22"/>
              </w:rPr>
              <w:t>;</w:t>
            </w:r>
            <w:r w:rsidRPr="00E73D9F">
              <w:rPr>
                <w:sz w:val="22"/>
                <w:szCs w:val="22"/>
              </w:rPr>
              <w:t xml:space="preserve"> </w:t>
            </w:r>
          </w:p>
          <w:p w14:paraId="37B4A4C5" w14:textId="77777777" w:rsidR="00C31D0A" w:rsidRDefault="00C31D0A" w:rsidP="00E73D9F">
            <w:pPr>
              <w:jc w:val="both"/>
              <w:rPr>
                <w:b/>
                <w:sz w:val="22"/>
                <w:szCs w:val="22"/>
              </w:rPr>
            </w:pPr>
          </w:p>
          <w:p w14:paraId="2821D92F" w14:textId="77777777" w:rsidR="00C31D0A" w:rsidRPr="00D93674" w:rsidRDefault="00C31D0A" w:rsidP="0019435B">
            <w:pPr>
              <w:rPr>
                <w:b/>
                <w:sz w:val="22"/>
                <w:szCs w:val="22"/>
              </w:rPr>
            </w:pPr>
            <w:r>
              <w:rPr>
                <w:b/>
                <w:sz w:val="22"/>
                <w:szCs w:val="22"/>
              </w:rPr>
              <w:t>5</w:t>
            </w:r>
            <w:r w:rsidRPr="00D93674">
              <w:rPr>
                <w:b/>
                <w:sz w:val="22"/>
                <w:szCs w:val="22"/>
              </w:rPr>
              <w:t xml:space="preserve"> punkti</w:t>
            </w:r>
          </w:p>
          <w:p w14:paraId="35959BB8" w14:textId="77777777" w:rsidR="00C31D0A" w:rsidRDefault="00C31D0A" w:rsidP="0019435B">
            <w:pPr>
              <w:rPr>
                <w:sz w:val="22"/>
                <w:szCs w:val="22"/>
              </w:rPr>
            </w:pPr>
            <w:r w:rsidRPr="003C53E3">
              <w:rPr>
                <w:sz w:val="22"/>
                <w:szCs w:val="22"/>
              </w:rPr>
              <w:t>piedāvātās programmas aprakstā ir minētas konkrētas tēmas;</w:t>
            </w:r>
          </w:p>
          <w:p w14:paraId="4783ABCC" w14:textId="77777777" w:rsidR="00C31D0A" w:rsidRPr="003C53E3" w:rsidRDefault="00C31D0A" w:rsidP="0019435B">
            <w:pPr>
              <w:rPr>
                <w:sz w:val="22"/>
                <w:szCs w:val="22"/>
              </w:rPr>
            </w:pPr>
          </w:p>
          <w:p w14:paraId="216295AA" w14:textId="77777777" w:rsidR="00C31D0A" w:rsidRPr="00E73D9F" w:rsidRDefault="00C31D0A" w:rsidP="0019435B">
            <w:pPr>
              <w:rPr>
                <w:b/>
                <w:sz w:val="22"/>
              </w:rPr>
            </w:pPr>
            <w:r w:rsidRPr="00E73D9F">
              <w:rPr>
                <w:b/>
                <w:sz w:val="22"/>
              </w:rPr>
              <w:t>5 punkti</w:t>
            </w:r>
          </w:p>
          <w:p w14:paraId="5E146B74" w14:textId="77777777" w:rsidR="00C31D0A" w:rsidRPr="003C53E3" w:rsidRDefault="00C31D0A" w:rsidP="00E12944">
            <w:pPr>
              <w:jc w:val="both"/>
              <w:rPr>
                <w:sz w:val="22"/>
                <w:szCs w:val="22"/>
              </w:rPr>
            </w:pPr>
            <w:r w:rsidRPr="003C53E3">
              <w:rPr>
                <w:sz w:val="22"/>
                <w:szCs w:val="22"/>
              </w:rPr>
              <w:t xml:space="preserve">ir </w:t>
            </w:r>
            <w:r>
              <w:rPr>
                <w:sz w:val="22"/>
                <w:szCs w:val="22"/>
              </w:rPr>
              <w:t>raksturotas atšķirības programmās dažādiem zināšanu līmeņiem</w:t>
            </w:r>
            <w:r w:rsidRPr="003C53E3">
              <w:rPr>
                <w:sz w:val="22"/>
                <w:szCs w:val="22"/>
              </w:rPr>
              <w:t>;</w:t>
            </w:r>
          </w:p>
          <w:p w14:paraId="506B3308" w14:textId="77777777" w:rsidR="00C31D0A" w:rsidRPr="003C53E3" w:rsidRDefault="00C31D0A" w:rsidP="0019435B">
            <w:pPr>
              <w:rPr>
                <w:sz w:val="22"/>
                <w:szCs w:val="22"/>
              </w:rPr>
            </w:pPr>
          </w:p>
          <w:p w14:paraId="3B919758" w14:textId="77777777" w:rsidR="00C31D0A" w:rsidRPr="00E73D9F" w:rsidRDefault="00C31D0A" w:rsidP="0019435B">
            <w:pPr>
              <w:rPr>
                <w:b/>
                <w:sz w:val="22"/>
              </w:rPr>
            </w:pPr>
            <w:r>
              <w:rPr>
                <w:b/>
                <w:sz w:val="22"/>
              </w:rPr>
              <w:t>10</w:t>
            </w:r>
            <w:r w:rsidRPr="00E73D9F">
              <w:rPr>
                <w:b/>
                <w:sz w:val="22"/>
              </w:rPr>
              <w:t xml:space="preserve"> punkt</w:t>
            </w:r>
            <w:r>
              <w:rPr>
                <w:b/>
                <w:sz w:val="22"/>
              </w:rPr>
              <w:t>u</w:t>
            </w:r>
          </w:p>
          <w:p w14:paraId="5B67D1D9" w14:textId="77777777" w:rsidR="00C31D0A" w:rsidRPr="00D91F7E" w:rsidRDefault="00C31D0A" w:rsidP="006419CB">
            <w:pPr>
              <w:spacing w:after="120"/>
              <w:jc w:val="both"/>
              <w:rPr>
                <w:sz w:val="22"/>
                <w:szCs w:val="22"/>
              </w:rPr>
            </w:pPr>
            <w:r w:rsidRPr="00D91F7E">
              <w:rPr>
                <w:sz w:val="22"/>
                <w:szCs w:val="22"/>
              </w:rPr>
              <w:t xml:space="preserve">papildus Tehniskajā specifikācijā norādītajām tēmām un prasībai noteiktas programmas daļas veltītas </w:t>
            </w:r>
            <w:r w:rsidR="0016476D" w:rsidRPr="00D91F7E">
              <w:rPr>
                <w:sz w:val="22"/>
                <w:szCs w:val="22"/>
              </w:rPr>
              <w:t xml:space="preserve"> akadēmiskās un zinātniskās terminoloģijas (tai skaitā, akadēmiskās rakstības) apguvei</w:t>
            </w:r>
            <w:r w:rsidRPr="00D91F7E">
              <w:rPr>
                <w:sz w:val="22"/>
                <w:szCs w:val="22"/>
              </w:rPr>
              <w:t xml:space="preserve">, piedāvātais mācību plāns ietver ar </w:t>
            </w:r>
            <w:r w:rsidR="0016476D" w:rsidRPr="00D91F7E">
              <w:rPr>
                <w:sz w:val="22"/>
                <w:szCs w:val="22"/>
              </w:rPr>
              <w:t>studiju virziena “Izglītība, pedagoģija un sports” saistītas</w:t>
            </w:r>
            <w:r w:rsidR="0016476D" w:rsidRPr="00D91F7E">
              <w:rPr>
                <w:b/>
                <w:sz w:val="22"/>
                <w:szCs w:val="22"/>
              </w:rPr>
              <w:t xml:space="preserve"> </w:t>
            </w:r>
            <w:r w:rsidRPr="00D91F7E">
              <w:rPr>
                <w:sz w:val="22"/>
                <w:szCs w:val="22"/>
              </w:rPr>
              <w:t>terminoloģijas un tēmu izmantošanu arī valodas gramatikas apguvē.</w:t>
            </w:r>
          </w:p>
          <w:p w14:paraId="38EA6B97" w14:textId="77777777" w:rsidR="00C31D0A" w:rsidRPr="003C53E3" w:rsidRDefault="00C31D0A" w:rsidP="006419CB">
            <w:pPr>
              <w:spacing w:after="120"/>
              <w:jc w:val="both"/>
              <w:rPr>
                <w:sz w:val="22"/>
                <w:szCs w:val="22"/>
              </w:rPr>
            </w:pPr>
            <w:r w:rsidRPr="00A7056C">
              <w:rPr>
                <w:sz w:val="22"/>
                <w:szCs w:val="20"/>
              </w:rPr>
              <w:t>Šis kritērijs tiks izvērtēts, pamatojoties uz informāciju, kas norādīta Piedāvājuma 3.pielikumā (Tehniskais piedāvājums)</w:t>
            </w:r>
            <w:r>
              <w:rPr>
                <w:sz w:val="22"/>
                <w:szCs w:val="20"/>
              </w:rPr>
              <w:t>. Ja Piedāvājumā nav iekļauta šāda informācija, iepirkuma komisija piešķir 0 punktus.</w:t>
            </w:r>
          </w:p>
        </w:tc>
      </w:tr>
      <w:tr w:rsidR="00C31D0A" w:rsidRPr="003C53E3" w14:paraId="32E9A962" w14:textId="77777777" w:rsidTr="0095240D">
        <w:tc>
          <w:tcPr>
            <w:tcW w:w="2755" w:type="dxa"/>
            <w:gridSpan w:val="2"/>
            <w:tcBorders>
              <w:top w:val="single" w:sz="4" w:space="0" w:color="auto"/>
              <w:left w:val="single" w:sz="4" w:space="0" w:color="auto"/>
              <w:bottom w:val="single" w:sz="4" w:space="0" w:color="auto"/>
              <w:right w:val="single" w:sz="4" w:space="0" w:color="auto"/>
            </w:tcBorders>
            <w:vAlign w:val="center"/>
          </w:tcPr>
          <w:p w14:paraId="52282858" w14:textId="77777777" w:rsidR="00C31D0A" w:rsidRPr="003C53E3" w:rsidRDefault="00C31D0A" w:rsidP="0019435B">
            <w:pPr>
              <w:jc w:val="right"/>
              <w:rPr>
                <w:b/>
              </w:rPr>
            </w:pPr>
            <w:r w:rsidRPr="003C53E3">
              <w:rPr>
                <w:b/>
              </w:rPr>
              <w:t>Maksimālais punktu skaits:</w:t>
            </w:r>
          </w:p>
        </w:tc>
        <w:tc>
          <w:tcPr>
            <w:tcW w:w="1620" w:type="dxa"/>
            <w:tcBorders>
              <w:top w:val="single" w:sz="4" w:space="0" w:color="auto"/>
              <w:left w:val="single" w:sz="4" w:space="0" w:color="auto"/>
              <w:bottom w:val="single" w:sz="4" w:space="0" w:color="auto"/>
              <w:right w:val="single" w:sz="4" w:space="0" w:color="auto"/>
            </w:tcBorders>
            <w:vAlign w:val="center"/>
          </w:tcPr>
          <w:p w14:paraId="69A08C56" w14:textId="77777777" w:rsidR="00C31D0A" w:rsidRPr="00E73D9F" w:rsidRDefault="00C31D0A" w:rsidP="00427F19">
            <w:pPr>
              <w:jc w:val="center"/>
              <w:rPr>
                <w:b/>
              </w:rPr>
            </w:pPr>
            <w:r w:rsidRPr="00E73D9F">
              <w:rPr>
                <w:b/>
              </w:rPr>
              <w:t>80</w:t>
            </w:r>
          </w:p>
        </w:tc>
        <w:tc>
          <w:tcPr>
            <w:tcW w:w="5040" w:type="dxa"/>
            <w:tcBorders>
              <w:top w:val="single" w:sz="4" w:space="0" w:color="auto"/>
              <w:left w:val="single" w:sz="4" w:space="0" w:color="auto"/>
              <w:bottom w:val="single" w:sz="4" w:space="0" w:color="auto"/>
              <w:right w:val="single" w:sz="4" w:space="0" w:color="auto"/>
            </w:tcBorders>
          </w:tcPr>
          <w:p w14:paraId="4F34AD50" w14:textId="77777777" w:rsidR="00C31D0A" w:rsidRPr="003C53E3" w:rsidRDefault="00C31D0A" w:rsidP="0019435B">
            <w:pPr>
              <w:jc w:val="center"/>
            </w:pPr>
          </w:p>
        </w:tc>
      </w:tr>
    </w:tbl>
    <w:p w14:paraId="4913EDD7" w14:textId="77777777" w:rsidR="00792128" w:rsidRDefault="00792128" w:rsidP="00AC5522">
      <w:pPr>
        <w:ind w:left="360"/>
      </w:pPr>
    </w:p>
    <w:p w14:paraId="1C9837C2" w14:textId="77777777" w:rsidR="00501759" w:rsidRPr="00C80D34" w:rsidRDefault="00DA1C2C" w:rsidP="006F3B74">
      <w:pPr>
        <w:pStyle w:val="Default"/>
        <w:numPr>
          <w:ilvl w:val="2"/>
          <w:numId w:val="5"/>
        </w:numPr>
        <w:shd w:val="clear" w:color="auto" w:fill="FFFFFF"/>
        <w:tabs>
          <w:tab w:val="clear" w:pos="1224"/>
          <w:tab w:val="left" w:pos="0"/>
          <w:tab w:val="num" w:pos="1276"/>
          <w:tab w:val="left" w:pos="1418"/>
        </w:tabs>
        <w:suppressAutoHyphens/>
        <w:autoSpaceDE/>
        <w:autoSpaceDN/>
        <w:adjustRightInd/>
        <w:spacing w:before="120"/>
        <w:ind w:left="1276" w:hanging="567"/>
        <w:jc w:val="both"/>
        <w:rPr>
          <w:rFonts w:ascii="Times New Roman" w:hAnsi="Times New Roman" w:cs="Times New Roman"/>
          <w:color w:val="auto"/>
          <w:lang w:val="lv-LV"/>
        </w:rPr>
      </w:pPr>
      <w:r w:rsidRPr="00C80D34">
        <w:rPr>
          <w:rFonts w:ascii="Times New Roman" w:hAnsi="Times New Roman" w:cs="Times New Roman"/>
          <w:color w:val="auto"/>
          <w:lang w:val="lv-LV"/>
        </w:rPr>
        <w:t>Maksimālais i</w:t>
      </w:r>
      <w:r w:rsidR="004D3E06" w:rsidRPr="00C80D34">
        <w:rPr>
          <w:rFonts w:ascii="Times New Roman" w:hAnsi="Times New Roman" w:cs="Times New Roman"/>
          <w:color w:val="auto"/>
          <w:lang w:val="lv-LV"/>
        </w:rPr>
        <w:t>egūstamais punktu skaits</w:t>
      </w:r>
      <w:r w:rsidRPr="00C80D34">
        <w:rPr>
          <w:rFonts w:ascii="Times New Roman" w:hAnsi="Times New Roman" w:cs="Times New Roman"/>
          <w:color w:val="auto"/>
          <w:lang w:val="lv-LV"/>
        </w:rPr>
        <w:t xml:space="preserve"> par piedāvājuma kvalitāti</w:t>
      </w:r>
      <w:r w:rsidR="003542E8" w:rsidRPr="00C80D34">
        <w:rPr>
          <w:rFonts w:ascii="Times New Roman" w:hAnsi="Times New Roman" w:cs="Times New Roman"/>
          <w:color w:val="auto"/>
          <w:lang w:val="lv-LV"/>
        </w:rPr>
        <w:t xml:space="preserve"> ir </w:t>
      </w:r>
      <w:r w:rsidR="00EC4E34">
        <w:rPr>
          <w:rFonts w:ascii="Times New Roman" w:hAnsi="Times New Roman" w:cs="Times New Roman"/>
          <w:color w:val="auto"/>
          <w:lang w:val="lv-LV"/>
        </w:rPr>
        <w:t>8</w:t>
      </w:r>
      <w:r w:rsidR="000422AD">
        <w:rPr>
          <w:rFonts w:ascii="Times New Roman" w:hAnsi="Times New Roman" w:cs="Times New Roman"/>
          <w:color w:val="auto"/>
          <w:lang w:val="lv-LV"/>
        </w:rPr>
        <w:t>0</w:t>
      </w:r>
      <w:r w:rsidR="004D3E06" w:rsidRPr="00C80D34">
        <w:rPr>
          <w:rFonts w:ascii="Times New Roman" w:hAnsi="Times New Roman" w:cs="Times New Roman"/>
          <w:color w:val="auto"/>
          <w:lang w:val="lv-LV"/>
        </w:rPr>
        <w:t xml:space="preserve"> </w:t>
      </w:r>
      <w:r w:rsidR="00E12944" w:rsidRPr="00C80D34">
        <w:rPr>
          <w:rFonts w:ascii="Times New Roman" w:hAnsi="Times New Roman" w:cs="Times New Roman"/>
          <w:color w:val="auto"/>
          <w:lang w:val="lv-LV"/>
        </w:rPr>
        <w:t>punkt</w:t>
      </w:r>
      <w:r w:rsidR="00E12944">
        <w:rPr>
          <w:rFonts w:ascii="Times New Roman" w:hAnsi="Times New Roman" w:cs="Times New Roman"/>
          <w:color w:val="auto"/>
          <w:lang w:val="lv-LV"/>
        </w:rPr>
        <w:t>u</w:t>
      </w:r>
      <w:r w:rsidR="004D3E06" w:rsidRPr="00C80D34">
        <w:rPr>
          <w:rFonts w:ascii="Times New Roman" w:hAnsi="Times New Roman" w:cs="Times New Roman"/>
          <w:color w:val="auto"/>
          <w:lang w:val="lv-LV"/>
        </w:rPr>
        <w:t xml:space="preserve">. </w:t>
      </w:r>
      <w:r w:rsidR="004E414C" w:rsidRPr="00C80D34">
        <w:rPr>
          <w:rFonts w:ascii="Times New Roman" w:hAnsi="Times New Roman" w:cs="Times New Roman"/>
          <w:color w:val="auto"/>
          <w:lang w:val="lv-LV"/>
        </w:rPr>
        <w:t>Kopējo</w:t>
      </w:r>
      <w:r w:rsidR="00DA31F5" w:rsidRPr="00C80D34">
        <w:rPr>
          <w:rFonts w:ascii="Times New Roman" w:hAnsi="Times New Roman" w:cs="Times New Roman"/>
          <w:color w:val="auto"/>
          <w:lang w:val="lv-LV"/>
        </w:rPr>
        <w:t xml:space="preserve"> punktu skaitu katram piedāvājumam </w:t>
      </w:r>
      <w:r w:rsidR="00DA31F5" w:rsidRPr="00C80D34">
        <w:rPr>
          <w:rFonts w:ascii="Times New Roman" w:hAnsi="Times New Roman" w:cs="Times New Roman"/>
          <w:bCs/>
          <w:color w:val="auto"/>
          <w:lang w:val="lv-LV"/>
        </w:rPr>
        <w:t>komisija aprēķina</w:t>
      </w:r>
      <w:r w:rsidR="004E414C" w:rsidRPr="00C80D34">
        <w:rPr>
          <w:rFonts w:ascii="Times New Roman" w:hAnsi="Times New Roman" w:cs="Times New Roman"/>
          <w:bCs/>
          <w:color w:val="auto"/>
          <w:lang w:val="lv-LV"/>
        </w:rPr>
        <w:t xml:space="preserve">, </w:t>
      </w:r>
      <w:r w:rsidR="00DA31F5" w:rsidRPr="00C80D34">
        <w:rPr>
          <w:rFonts w:ascii="Times New Roman" w:hAnsi="Times New Roman" w:cs="Times New Roman"/>
          <w:bCs/>
          <w:color w:val="auto"/>
          <w:lang w:val="lv-LV"/>
        </w:rPr>
        <w:t xml:space="preserve">summējot vērtējamajam piedāvājumam </w:t>
      </w:r>
      <w:r w:rsidR="003542E8" w:rsidRPr="00C80D34">
        <w:rPr>
          <w:rFonts w:ascii="Times New Roman" w:hAnsi="Times New Roman" w:cs="Times New Roman"/>
          <w:color w:val="auto"/>
          <w:lang w:val="lv-LV"/>
        </w:rPr>
        <w:t>visu komisijas locekļu</w:t>
      </w:r>
      <w:r w:rsidR="004E414C" w:rsidRPr="00C80D34">
        <w:rPr>
          <w:rFonts w:ascii="Times New Roman" w:hAnsi="Times New Roman" w:cs="Times New Roman"/>
          <w:color w:val="auto"/>
          <w:lang w:val="lv-LV"/>
        </w:rPr>
        <w:t xml:space="preserve"> piešķirtos</w:t>
      </w:r>
      <w:r w:rsidR="0059509A" w:rsidRPr="00C80D34">
        <w:rPr>
          <w:rFonts w:ascii="Times New Roman" w:hAnsi="Times New Roman" w:cs="Times New Roman"/>
          <w:color w:val="auto"/>
          <w:lang w:val="lv-LV"/>
        </w:rPr>
        <w:t xml:space="preserve"> punktus</w:t>
      </w:r>
      <w:r w:rsidR="00233FAC" w:rsidRPr="00C80D34">
        <w:rPr>
          <w:rFonts w:ascii="Times New Roman" w:hAnsi="Times New Roman" w:cs="Times New Roman"/>
          <w:color w:val="auto"/>
          <w:lang w:val="lv-LV"/>
        </w:rPr>
        <w:t>, kas izdalīti ar komisijas locekļu, kas piedalās vērtēšanā, skaitu</w:t>
      </w:r>
      <w:r w:rsidR="00DA31F5" w:rsidRPr="00C80D34">
        <w:rPr>
          <w:rFonts w:ascii="Times New Roman" w:hAnsi="Times New Roman" w:cs="Times New Roman"/>
          <w:color w:val="auto"/>
          <w:lang w:val="lv-LV"/>
        </w:rPr>
        <w:t>.</w:t>
      </w:r>
    </w:p>
    <w:p w14:paraId="169FE179" w14:textId="476A99E2" w:rsidR="00501759" w:rsidRPr="004D4768" w:rsidRDefault="00DA31F5" w:rsidP="006F3B74">
      <w:pPr>
        <w:pStyle w:val="Default"/>
        <w:numPr>
          <w:ilvl w:val="2"/>
          <w:numId w:val="5"/>
        </w:numPr>
        <w:shd w:val="clear" w:color="auto" w:fill="FFFFFF"/>
        <w:tabs>
          <w:tab w:val="left" w:pos="0"/>
          <w:tab w:val="left" w:pos="1276"/>
        </w:tabs>
        <w:suppressAutoHyphens/>
        <w:autoSpaceDE/>
        <w:autoSpaceDN/>
        <w:adjustRightInd/>
        <w:spacing w:before="120"/>
        <w:ind w:left="1276" w:hanging="567"/>
        <w:jc w:val="both"/>
        <w:rPr>
          <w:rFonts w:ascii="Times New Roman" w:hAnsi="Times New Roman" w:cs="Times New Roman"/>
          <w:color w:val="auto"/>
          <w:lang w:val="lv-LV"/>
        </w:rPr>
      </w:pPr>
      <w:r w:rsidRPr="004D4768">
        <w:rPr>
          <w:rFonts w:ascii="Times New Roman" w:hAnsi="Times New Roman" w:cs="Times New Roman"/>
          <w:color w:val="auto"/>
          <w:lang w:val="lv-LV"/>
        </w:rPr>
        <w:t>Par saimnieciski visizdevīgāko piedāvājumu komisija atzīst to piedāvājumu, kas ieguvis v</w:t>
      </w:r>
      <w:r w:rsidR="004E414C" w:rsidRPr="004D4768">
        <w:rPr>
          <w:rFonts w:ascii="Times New Roman" w:hAnsi="Times New Roman" w:cs="Times New Roman"/>
          <w:color w:val="auto"/>
          <w:lang w:val="lv-LV"/>
        </w:rPr>
        <w:t>islielāko</w:t>
      </w:r>
      <w:r w:rsidRPr="004D4768">
        <w:rPr>
          <w:rFonts w:ascii="Times New Roman" w:hAnsi="Times New Roman" w:cs="Times New Roman"/>
          <w:color w:val="auto"/>
          <w:lang w:val="lv-LV"/>
        </w:rPr>
        <w:t xml:space="preserve"> punktu skaitu.</w:t>
      </w:r>
      <w:r w:rsidR="008A2730" w:rsidRPr="004D4768">
        <w:rPr>
          <w:rFonts w:ascii="Times New Roman" w:hAnsi="Times New Roman" w:cs="Times New Roman"/>
          <w:color w:val="auto"/>
          <w:lang w:val="lv-LV"/>
        </w:rPr>
        <w:t xml:space="preserve"> </w:t>
      </w:r>
      <w:r w:rsidR="005C2C8D" w:rsidRPr="004D4768">
        <w:rPr>
          <w:rFonts w:ascii="Times New Roman" w:hAnsi="Times New Roman" w:cs="Times New Roman"/>
          <w:color w:val="auto"/>
          <w:lang w:val="lv-LV"/>
        </w:rPr>
        <w:t>I</w:t>
      </w:r>
      <w:r w:rsidR="008A2730" w:rsidRPr="004D4768">
        <w:rPr>
          <w:rFonts w:ascii="Times New Roman" w:hAnsi="Times New Roman" w:cs="Times New Roman"/>
          <w:color w:val="auto"/>
          <w:lang w:val="lv-LV"/>
        </w:rPr>
        <w:t>egūtos punktus norāda ar 2 (divām) zīmēm aiz komata.</w:t>
      </w:r>
    </w:p>
    <w:p w14:paraId="0E99AA30" w14:textId="77777777" w:rsidR="00501759" w:rsidRPr="00C80D34" w:rsidRDefault="004E414C" w:rsidP="006F3B74">
      <w:pPr>
        <w:pStyle w:val="Default"/>
        <w:numPr>
          <w:ilvl w:val="2"/>
          <w:numId w:val="5"/>
        </w:numPr>
        <w:shd w:val="clear" w:color="auto" w:fill="FFFFFF"/>
        <w:tabs>
          <w:tab w:val="left" w:pos="0"/>
          <w:tab w:val="left" w:pos="1276"/>
        </w:tabs>
        <w:suppressAutoHyphens/>
        <w:autoSpaceDE/>
        <w:autoSpaceDN/>
        <w:adjustRightInd/>
        <w:spacing w:before="120"/>
        <w:ind w:left="1276" w:hanging="567"/>
        <w:jc w:val="both"/>
        <w:rPr>
          <w:rFonts w:ascii="Times New Roman" w:hAnsi="Times New Roman" w:cs="Times New Roman"/>
          <w:color w:val="auto"/>
          <w:lang w:val="lv-LV"/>
        </w:rPr>
      </w:pPr>
      <w:r w:rsidRPr="00C80D34">
        <w:rPr>
          <w:rFonts w:ascii="Times New Roman" w:hAnsi="Times New Roman" w:cs="Times New Roman"/>
          <w:color w:val="auto"/>
          <w:lang w:val="lv-LV"/>
        </w:rPr>
        <w:t>V</w:t>
      </w:r>
      <w:r w:rsidR="00DB4941" w:rsidRPr="00C80D34">
        <w:rPr>
          <w:rFonts w:ascii="Times New Roman" w:hAnsi="Times New Roman" w:cs="Times New Roman"/>
          <w:color w:val="auto"/>
          <w:lang w:val="lv-LV"/>
        </w:rPr>
        <w:t xml:space="preserve">ērtēšanā tiks izmantota </w:t>
      </w:r>
      <w:r w:rsidR="008816F0" w:rsidRPr="00C80D34">
        <w:rPr>
          <w:rFonts w:ascii="Times New Roman" w:hAnsi="Times New Roman" w:cs="Times New Roman"/>
          <w:color w:val="auto"/>
          <w:lang w:val="lv-LV"/>
        </w:rPr>
        <w:t>p</w:t>
      </w:r>
      <w:r w:rsidR="00DB4941" w:rsidRPr="00C80D34">
        <w:rPr>
          <w:rFonts w:ascii="Times New Roman" w:hAnsi="Times New Roman" w:cs="Times New Roman"/>
          <w:color w:val="auto"/>
          <w:lang w:val="lv-LV"/>
        </w:rPr>
        <w:t>retendenta piedāvājumā ietvertā informācija. Iepirkuma komisijas locekļi, individuāli vērtējot, pamato savu lēmumu, kur tas ir nepieciešams.</w:t>
      </w:r>
      <w:bookmarkStart w:id="5" w:name="_Toc73851637"/>
    </w:p>
    <w:p w14:paraId="3822B500" w14:textId="77777777" w:rsidR="001D390A" w:rsidRDefault="001D390A" w:rsidP="0043691C">
      <w:pPr>
        <w:pStyle w:val="Default"/>
        <w:shd w:val="clear" w:color="auto" w:fill="FFFFFF"/>
        <w:tabs>
          <w:tab w:val="left" w:pos="0"/>
          <w:tab w:val="left" w:pos="851"/>
        </w:tabs>
        <w:suppressAutoHyphens/>
        <w:autoSpaceDE/>
        <w:autoSpaceDN/>
        <w:adjustRightInd/>
        <w:ind w:left="851"/>
        <w:jc w:val="both"/>
        <w:rPr>
          <w:rFonts w:ascii="Times New Roman" w:hAnsi="Times New Roman" w:cs="Times New Roman"/>
          <w:lang w:val="lv-LV"/>
        </w:rPr>
      </w:pPr>
    </w:p>
    <w:p w14:paraId="2686985E" w14:textId="77777777" w:rsidR="0043691C" w:rsidRPr="007132AB" w:rsidRDefault="0043691C" w:rsidP="0043691C">
      <w:pPr>
        <w:pStyle w:val="Sarakstarindkopa"/>
        <w:numPr>
          <w:ilvl w:val="0"/>
          <w:numId w:val="5"/>
        </w:numPr>
        <w:tabs>
          <w:tab w:val="clear" w:pos="360"/>
          <w:tab w:val="num" w:pos="709"/>
        </w:tabs>
        <w:spacing w:before="240" w:after="0" w:line="240" w:lineRule="auto"/>
        <w:jc w:val="both"/>
        <w:rPr>
          <w:rFonts w:ascii="Times New Roman" w:hAnsi="Times New Roman" w:cs="Times New Roman"/>
          <w:sz w:val="20"/>
        </w:rPr>
      </w:pPr>
      <w:r w:rsidRPr="007132AB">
        <w:rPr>
          <w:rFonts w:ascii="Times New Roman" w:hAnsi="Times New Roman" w:cs="Times New Roman"/>
          <w:b/>
          <w:sz w:val="24"/>
        </w:rPr>
        <w:t>LĒMUMA PAR IEPIRKUMA PROCEDŪRAS REZULTĀTIEM PIEŅEMŠANA UN PAZIŅOŠANA UN IEPIRKUMA LĪGUMA SLĒGŠANA</w:t>
      </w:r>
    </w:p>
    <w:p w14:paraId="1490200C"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Iepirkuma komisija pieņem lēmumu par iepirkuma procedūras rezultātiem un iepirkuma līguma slēgšanu ar pretendentu, kurš iesniedzis saimnieciski visizdevīgāko piedāvājumu.</w:t>
      </w:r>
    </w:p>
    <w:p w14:paraId="782A344A"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Ja izraudzītais pretendents atsakās slēgt iepirkuma līgumu ar Pasūtītāju, iepirkuma komisija pieņem lēmumu par līguma slēgšanas tiesību piešķiršanu pretendentam, kura piedāvājums ir ieguvis nākamo lielāko punktu skaitu.</w:t>
      </w:r>
    </w:p>
    <w:p w14:paraId="0624E31D"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Ja iepirkumā nav iesniegts neviens piedāvājums vai neviens no iesniegtajiem piedāvājumiem neatbilst iepirkuma procedūras dokumentācijā noteiktajām prasībām, iepirkuma komisija pieņem lēmumu izbeigt iepirkuma procedūru, neizvēloties nevienu piedāvājumu.</w:t>
      </w:r>
    </w:p>
    <w:p w14:paraId="5029761F"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Iepirkuma komisija ir tiesīga jebkurā iepirkuma procedūras posmā pārtraukt iepirkuma procedūru, ja tam ir objektīvs pamatojums.</w:t>
      </w:r>
    </w:p>
    <w:p w14:paraId="61A57201"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 xml:space="preserve">Par iepirkuma komisijas lēmumu Pasūtītājs informē visus pretendentus vienlaikus 3 (trīs) darbdienu laikā pēc iepirkuma komisijas lēmuma pieņemšanas. Pasūtītājs paziņojumu par iepirkuma procedūras rezultātiem visiem pretendentiem vienlaikus </w:t>
      </w:r>
      <w:proofErr w:type="spellStart"/>
      <w:r w:rsidRPr="007132AB">
        <w:rPr>
          <w:rFonts w:ascii="Times New Roman" w:hAnsi="Times New Roman" w:cs="Times New Roman"/>
          <w:sz w:val="24"/>
          <w:szCs w:val="24"/>
        </w:rPr>
        <w:t>nosūta</w:t>
      </w:r>
      <w:proofErr w:type="spellEnd"/>
      <w:r w:rsidRPr="007132AB">
        <w:rPr>
          <w:rFonts w:ascii="Times New Roman" w:hAnsi="Times New Roman" w:cs="Times New Roman"/>
          <w:sz w:val="24"/>
          <w:szCs w:val="24"/>
        </w:rPr>
        <w:t xml:space="preserve"> elektroniski, izmantojot drošu elektronisko parakstu, uz pretendenta norādīto e-pasta adresi sarakstei šīs iepirkuma procedūras ietvaros. Ja kādam no pretendentiem nav e-pasta adreses paziņojumu saņemšanai elektroniski, Pasūtītājs paziņojumu par iepirkuma procedūras rezultātiem visiem pretendentiem vienlaikus </w:t>
      </w:r>
      <w:proofErr w:type="spellStart"/>
      <w:r w:rsidRPr="007132AB">
        <w:rPr>
          <w:rFonts w:ascii="Times New Roman" w:hAnsi="Times New Roman" w:cs="Times New Roman"/>
          <w:sz w:val="24"/>
          <w:szCs w:val="24"/>
        </w:rPr>
        <w:t>nosūta</w:t>
      </w:r>
      <w:proofErr w:type="spellEnd"/>
      <w:r w:rsidRPr="007132AB">
        <w:rPr>
          <w:rFonts w:ascii="Times New Roman" w:hAnsi="Times New Roman" w:cs="Times New Roman"/>
          <w:sz w:val="24"/>
          <w:szCs w:val="24"/>
        </w:rPr>
        <w:t xml:space="preserve"> pa pastu.</w:t>
      </w:r>
    </w:p>
    <w:p w14:paraId="23137C0A" w14:textId="77777777" w:rsidR="0043691C" w:rsidRPr="00E46C8D"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 xml:space="preserve">Pasūtītājs, informējot par iepirkuma procedūras rezultātiem, ir tiesīgs neizpaust konkrēto </w:t>
      </w:r>
      <w:r w:rsidRPr="00E6404E">
        <w:rPr>
          <w:rFonts w:ascii="Times New Roman" w:hAnsi="Times New Roman" w:cs="Times New Roman"/>
          <w:sz w:val="24"/>
          <w:szCs w:val="24"/>
        </w:rPr>
        <w:t xml:space="preserve">informāciju, ja tā var kaitēt sabiedrības interesēm vai tādejādi tiktu pārkāptas pretendenta </w:t>
      </w:r>
      <w:r w:rsidRPr="00E46C8D">
        <w:rPr>
          <w:rFonts w:ascii="Times New Roman" w:hAnsi="Times New Roman" w:cs="Times New Roman"/>
          <w:sz w:val="24"/>
          <w:szCs w:val="24"/>
        </w:rPr>
        <w:t>likumīgās komerciālās intereses vai godīgas konkurences noteikumi.</w:t>
      </w:r>
    </w:p>
    <w:p w14:paraId="3D8A3FC9" w14:textId="77777777" w:rsidR="0043691C" w:rsidRPr="00E46C8D"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E46C8D">
        <w:rPr>
          <w:rFonts w:ascii="Times New Roman" w:hAnsi="Times New Roman" w:cs="Times New Roman"/>
          <w:sz w:val="24"/>
          <w:szCs w:val="24"/>
        </w:rPr>
        <w:t>Pasūtītājs slēdz iepirkuma līgumu ar izraudzīto pretendentu, pamatojoties uz pretendenta piedāvājumu, iepirkuma procedūras noteikumiem un iepirkuma līguma projektu (</w:t>
      </w:r>
      <w:r w:rsidR="00EA43B0" w:rsidRPr="00E46C8D">
        <w:rPr>
          <w:rFonts w:ascii="Times New Roman" w:hAnsi="Times New Roman" w:cs="Times New Roman"/>
          <w:sz w:val="24"/>
          <w:szCs w:val="24"/>
        </w:rPr>
        <w:t>7</w:t>
      </w:r>
      <w:r w:rsidRPr="00E46C8D">
        <w:rPr>
          <w:rFonts w:ascii="Times New Roman" w:hAnsi="Times New Roman" w:cs="Times New Roman"/>
          <w:sz w:val="24"/>
          <w:szCs w:val="24"/>
        </w:rPr>
        <w:t>. pielikums).</w:t>
      </w:r>
    </w:p>
    <w:p w14:paraId="7BBDC5AD" w14:textId="77777777" w:rsidR="0043691C" w:rsidRPr="00550343" w:rsidRDefault="00E540CD" w:rsidP="00E540CD">
      <w:pPr>
        <w:pStyle w:val="Sarakstarindkopa"/>
        <w:numPr>
          <w:ilvl w:val="1"/>
          <w:numId w:val="5"/>
        </w:numPr>
        <w:tabs>
          <w:tab w:val="num" w:pos="709"/>
        </w:tabs>
        <w:spacing w:before="120" w:after="120" w:line="240" w:lineRule="auto"/>
        <w:ind w:hanging="720"/>
        <w:jc w:val="both"/>
      </w:pPr>
      <w:r w:rsidRPr="00E46C8D">
        <w:rPr>
          <w:rFonts w:ascii="Times New Roman" w:hAnsi="Times New Roman" w:cs="Times New Roman"/>
          <w:sz w:val="24"/>
          <w:szCs w:val="24"/>
        </w:rPr>
        <w:t>Izraudzītā pretendenta personāla, kuru tas iesaistījis iepirkuma līguma izpildē, un</w:t>
      </w:r>
      <w:r w:rsidRPr="00550343">
        <w:rPr>
          <w:rFonts w:ascii="Times New Roman" w:hAnsi="Times New Roman" w:cs="Times New Roman"/>
          <w:sz w:val="24"/>
          <w:szCs w:val="24"/>
        </w:rPr>
        <w:t xml:space="preserve"> a</w:t>
      </w:r>
      <w:r w:rsidR="0043691C" w:rsidRPr="00550343">
        <w:rPr>
          <w:rFonts w:ascii="Times New Roman" w:hAnsi="Times New Roman" w:cs="Times New Roman"/>
          <w:sz w:val="24"/>
          <w:szCs w:val="24"/>
        </w:rPr>
        <w:t xml:space="preserve">pakšuzņēmēju, ja pretendents tādus piesaistījis līguma izpildē, nomaiņu var veikt tikai, ievērojot </w:t>
      </w:r>
      <w:r w:rsidR="00FC5BCF" w:rsidRPr="00550343">
        <w:rPr>
          <w:rFonts w:ascii="Times New Roman" w:hAnsi="Times New Roman" w:cs="Times New Roman"/>
          <w:sz w:val="24"/>
          <w:szCs w:val="24"/>
        </w:rPr>
        <w:t>Publisko iepirkumu likuma 62</w:t>
      </w:r>
      <w:r w:rsidR="0043691C" w:rsidRPr="00550343">
        <w:rPr>
          <w:rFonts w:ascii="Times New Roman" w:hAnsi="Times New Roman" w:cs="Times New Roman"/>
          <w:sz w:val="24"/>
          <w:szCs w:val="24"/>
        </w:rPr>
        <w:t>. panta nosacījumus</w:t>
      </w:r>
      <w:r w:rsidR="0043691C" w:rsidRPr="00550343">
        <w:t>.</w:t>
      </w:r>
    </w:p>
    <w:p w14:paraId="7CF1291E" w14:textId="77777777" w:rsidR="0043691C" w:rsidRPr="007132AB" w:rsidRDefault="0043691C" w:rsidP="0043691C">
      <w:pPr>
        <w:pStyle w:val="Sarakstarindkopa"/>
        <w:numPr>
          <w:ilvl w:val="0"/>
          <w:numId w:val="5"/>
        </w:numPr>
        <w:tabs>
          <w:tab w:val="clear" w:pos="360"/>
          <w:tab w:val="num" w:pos="426"/>
        </w:tabs>
        <w:spacing w:before="240" w:after="0" w:line="240" w:lineRule="auto"/>
        <w:rPr>
          <w:rFonts w:ascii="Times New Roman" w:hAnsi="Times New Roman" w:cs="Times New Roman"/>
          <w:b/>
          <w:sz w:val="24"/>
        </w:rPr>
      </w:pPr>
      <w:r w:rsidRPr="007132AB">
        <w:rPr>
          <w:rFonts w:ascii="Times New Roman" w:hAnsi="Times New Roman" w:cs="Times New Roman"/>
          <w:b/>
          <w:sz w:val="24"/>
        </w:rPr>
        <w:t>IEPIRKUMA KOMISIJAS DARBĪBA, TĀS TIESĪBAS UN PIENĀKUMI</w:t>
      </w:r>
    </w:p>
    <w:p w14:paraId="4AC36A9F"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Iepirkuma komisijas priekšsēdētājs organizē un vada iepirkuma komisijas darbu, nosaka iepirkuma komisijas sēžu vietu, laiku un kārtību, sasauc un vada iepirkuma komisijas sēdes. Iepirkuma komisijas priekšsēdētāja prombūtnes laikā tas uzdot savus pienākumus pildīt citam iepirkuma komisijas loceklim.</w:t>
      </w:r>
    </w:p>
    <w:p w14:paraId="45DE2004"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Iepirkuma komisija lēmumus pieņem sēdēs. Iepirkuma komisija ir lemttiesīga, ja tās sēdē piedalās vismaz divas trešdaļas komisijas locekļu, bet ne mazāk kā trīs komisijas locekļi. Iepirkuma komisija lēmumus pieņem ar vienkāršu balsu vairākumu. Ja iepirkuma komisijas locekļu balsis sadalās vienādi, izšķirošā ir iepirkuma komisijas priekšsēdētāja balss.</w:t>
      </w:r>
    </w:p>
    <w:p w14:paraId="757F1384" w14:textId="77777777" w:rsidR="0043691C" w:rsidRPr="007132AB" w:rsidRDefault="007132AB" w:rsidP="00E540CD">
      <w:pPr>
        <w:pStyle w:val="Sarakstarindkopa"/>
        <w:numPr>
          <w:ilvl w:val="1"/>
          <w:numId w:val="5"/>
        </w:numPr>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 xml:space="preserve">Iepirkuma komisijas pirmajā sēdē komisija nolemj, kurš komisijas loceklis protokolēs visas sēdes. </w:t>
      </w:r>
      <w:r w:rsidR="0043691C" w:rsidRPr="007132AB">
        <w:rPr>
          <w:rFonts w:ascii="Times New Roman" w:hAnsi="Times New Roman" w:cs="Times New Roman"/>
          <w:sz w:val="24"/>
          <w:szCs w:val="24"/>
        </w:rPr>
        <w:t>Iepirkuma komisijas sēžu protokolus paraksta visi klātesošie iepirkuma komisijas locekļi.</w:t>
      </w:r>
    </w:p>
    <w:p w14:paraId="271C9588"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Iepirkuma komisijai ir tiesības:</w:t>
      </w:r>
    </w:p>
    <w:p w14:paraId="0EA14F83" w14:textId="77777777" w:rsidR="0043691C" w:rsidRPr="007132AB" w:rsidRDefault="0043691C" w:rsidP="00C07E7A">
      <w:pPr>
        <w:pStyle w:val="Sarakstarindkopa"/>
        <w:numPr>
          <w:ilvl w:val="2"/>
          <w:numId w:val="5"/>
        </w:numPr>
        <w:tabs>
          <w:tab w:val="clear" w:pos="1224"/>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pārbaudīt lēmuma pieņemšanai nepieciešamo informāciju, neprasot pretendenta vai tā piesaistīto personu piekrišanu, kompetentā institūcijā, publiski pieejamās datubāzēs vai citos publiski pieejamos avotos;</w:t>
      </w:r>
    </w:p>
    <w:p w14:paraId="5D74048B" w14:textId="77777777" w:rsidR="0043691C" w:rsidRPr="007132AB" w:rsidRDefault="0043691C" w:rsidP="00C07E7A">
      <w:pPr>
        <w:pStyle w:val="Sarakstarindkopa"/>
        <w:numPr>
          <w:ilvl w:val="2"/>
          <w:numId w:val="5"/>
        </w:numPr>
        <w:tabs>
          <w:tab w:val="clear" w:pos="1224"/>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pieaicināt ekspertus atzinumu sniegšanai;</w:t>
      </w:r>
    </w:p>
    <w:p w14:paraId="46DF2BED" w14:textId="77777777" w:rsidR="0043691C" w:rsidRPr="007132AB" w:rsidRDefault="0043691C" w:rsidP="00C07E7A">
      <w:pPr>
        <w:pStyle w:val="Sarakstarindkopa"/>
        <w:numPr>
          <w:ilvl w:val="2"/>
          <w:numId w:val="5"/>
        </w:numPr>
        <w:tabs>
          <w:tab w:val="clear" w:pos="1224"/>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lūgt pretendentam vai kompetentai institūcijai izskaidrot vai papildināt pretendentu atlases dokumentos ietverto informāciju, ja iepirkuma komisija konstatē, ka šajos dokumentos ietvertā informācija ir neskaidra vai nepilnīga;</w:t>
      </w:r>
    </w:p>
    <w:p w14:paraId="7AA4FE5B" w14:textId="77777777" w:rsidR="0043691C" w:rsidRPr="007132AB" w:rsidRDefault="0043691C" w:rsidP="00C07E7A">
      <w:pPr>
        <w:pStyle w:val="Sarakstarindkopa"/>
        <w:numPr>
          <w:ilvl w:val="2"/>
          <w:numId w:val="5"/>
        </w:numPr>
        <w:tabs>
          <w:tab w:val="clear" w:pos="1224"/>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labot aritmētiskās kļūdas pretendentu piedāvājumos;</w:t>
      </w:r>
    </w:p>
    <w:p w14:paraId="26BEF267" w14:textId="77777777" w:rsidR="0043691C" w:rsidRPr="007132AB" w:rsidRDefault="0043691C" w:rsidP="00C07E7A">
      <w:pPr>
        <w:pStyle w:val="Sarakstarindkopa"/>
        <w:numPr>
          <w:ilvl w:val="2"/>
          <w:numId w:val="5"/>
        </w:numPr>
        <w:tabs>
          <w:tab w:val="clear" w:pos="1224"/>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veikt citas publisko iepirkumu regulējošajos normatīvajos aktos noteiktās darbības.</w:t>
      </w:r>
    </w:p>
    <w:p w14:paraId="06663150" w14:textId="77777777" w:rsidR="0043691C" w:rsidRPr="007132AB"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7132AB">
        <w:rPr>
          <w:rFonts w:ascii="Times New Roman" w:hAnsi="Times New Roman" w:cs="Times New Roman"/>
          <w:sz w:val="24"/>
          <w:szCs w:val="24"/>
        </w:rPr>
        <w:t>Iepirkuma komisijai ir šādi pienākumi:</w:t>
      </w:r>
    </w:p>
    <w:p w14:paraId="197E8003"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nodrošināt iepirkuma procedūras norisi un dokumentēšanu;</w:t>
      </w:r>
    </w:p>
    <w:p w14:paraId="2501C48A"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sniegt papildinformāciju par iepirkuma procedūras dokumentācijā iekļautajām prasībām, ja ieinteresētais piegādātājs ir laikus pieprasījis papildinformāciju, pēc iespējas īsākā laikā, bet ne vēlāk kā 2 (divas) darbdienas pirms piedāvājumu iesniegšanas termiņa beigām;</w:t>
      </w:r>
    </w:p>
    <w:p w14:paraId="4FDDA69E"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nesniegt informāciju par citu piedāvājumu esamību līdz piedāvājumu atvēršanas brīdim, kā arī nesniegt informāciju par vērtēšanas procesu līdz iepirkuma procedūras rezultātu paziņošanas brīdim;</w:t>
      </w:r>
    </w:p>
    <w:p w14:paraId="054DD5FE"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nodrošināt piedāvājumu glabāšanu vērtēšanas laikā tā, lai tiem nevarētu piekļūt personas, kuras nav iesaistītas vērtēšanas procesā;</w:t>
      </w:r>
    </w:p>
    <w:p w14:paraId="1617158B"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izskatīt iesniegtos piedāvājumus un pieņemt lēmumu par iepirkuma procedūras rezultātiem;</w:t>
      </w:r>
    </w:p>
    <w:p w14:paraId="0EA225AE"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veikt citas publisko iepirkumu regulējošajos normatīvajos aktos noteiktās darbības.</w:t>
      </w:r>
    </w:p>
    <w:p w14:paraId="7D8C2FD1" w14:textId="77777777" w:rsidR="0043691C" w:rsidRPr="0043691C" w:rsidRDefault="0043691C" w:rsidP="0043691C">
      <w:pPr>
        <w:pStyle w:val="Sarakstarindkopa"/>
        <w:spacing w:after="0" w:line="240" w:lineRule="auto"/>
        <w:rPr>
          <w:highlight w:val="cyan"/>
        </w:rPr>
      </w:pPr>
    </w:p>
    <w:p w14:paraId="06135A31" w14:textId="77777777" w:rsidR="0043691C" w:rsidRPr="001F1A43" w:rsidRDefault="0043691C" w:rsidP="0043691C">
      <w:pPr>
        <w:pStyle w:val="Sarakstarindkopa"/>
        <w:numPr>
          <w:ilvl w:val="0"/>
          <w:numId w:val="5"/>
        </w:numPr>
        <w:spacing w:before="240" w:after="0" w:line="240" w:lineRule="auto"/>
        <w:rPr>
          <w:rFonts w:ascii="Times New Roman" w:hAnsi="Times New Roman" w:cs="Times New Roman"/>
          <w:b/>
          <w:sz w:val="24"/>
          <w:szCs w:val="24"/>
        </w:rPr>
      </w:pPr>
      <w:r w:rsidRPr="001F1A43">
        <w:rPr>
          <w:rFonts w:ascii="Times New Roman" w:hAnsi="Times New Roman" w:cs="Times New Roman"/>
          <w:b/>
          <w:sz w:val="24"/>
          <w:szCs w:val="24"/>
        </w:rPr>
        <w:t>PRETENDENTU TIESĪBAS UN PIENĀKUMI</w:t>
      </w:r>
    </w:p>
    <w:p w14:paraId="1C5DF419" w14:textId="77777777" w:rsidR="005D4911" w:rsidRDefault="0043691C" w:rsidP="005D4911">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1F1A43">
        <w:rPr>
          <w:rFonts w:ascii="Times New Roman" w:hAnsi="Times New Roman" w:cs="Times New Roman"/>
          <w:sz w:val="24"/>
          <w:szCs w:val="24"/>
        </w:rPr>
        <w:t>Pretendentam ir tiesības grozīt vai atsaukt iesniegto piedāvājumu pirms piedāvājumu iesniegšanas termiņa beigām, ievērojot nolikumā noteikto kārtību.</w:t>
      </w:r>
    </w:p>
    <w:p w14:paraId="0E83A989" w14:textId="1090C18D" w:rsidR="0043691C" w:rsidRPr="005D4911" w:rsidRDefault="0043691C" w:rsidP="005D4911">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5D4911">
        <w:rPr>
          <w:rFonts w:ascii="Times New Roman" w:hAnsi="Times New Roman" w:cs="Times New Roman"/>
          <w:sz w:val="24"/>
          <w:szCs w:val="24"/>
        </w:rPr>
        <w:t>Pretendents, lejupielādējot iepirkuma procedūras dokumentāciju, uzņemas atbildību sekot iepirkuma komisijas sniegtajai papildinformācijai, kas tiek publicēta Pasūtītāja mājaslapā internetā.</w:t>
      </w:r>
    </w:p>
    <w:p w14:paraId="6C0BA1F7" w14:textId="77777777" w:rsidR="0043691C" w:rsidRPr="001F1A43" w:rsidRDefault="0043691C" w:rsidP="00E540CD">
      <w:pPr>
        <w:pStyle w:val="Sarakstarindkopa"/>
        <w:numPr>
          <w:ilvl w:val="1"/>
          <w:numId w:val="5"/>
        </w:numPr>
        <w:tabs>
          <w:tab w:val="num" w:pos="709"/>
        </w:tabs>
        <w:spacing w:before="120" w:after="120" w:line="240" w:lineRule="auto"/>
        <w:ind w:hanging="720"/>
        <w:jc w:val="both"/>
        <w:rPr>
          <w:rFonts w:ascii="Times New Roman" w:hAnsi="Times New Roman" w:cs="Times New Roman"/>
          <w:sz w:val="24"/>
          <w:szCs w:val="24"/>
        </w:rPr>
      </w:pPr>
      <w:r w:rsidRPr="001F1A43">
        <w:rPr>
          <w:rFonts w:ascii="Times New Roman" w:hAnsi="Times New Roman" w:cs="Times New Roman"/>
          <w:sz w:val="24"/>
          <w:szCs w:val="24"/>
        </w:rPr>
        <w:t>Pretendentam ir pienākums sagatavot un iesniegt piedāvājumu atbilstoši iepirkuma procedūras dokumentācijā noteiktajām prasībām, kā arī sniegt patiesas un precīzas ziņas.</w:t>
      </w:r>
    </w:p>
    <w:p w14:paraId="15517F96" w14:textId="77777777" w:rsidR="00965B4F" w:rsidRPr="00965B4F" w:rsidRDefault="0043691C" w:rsidP="00E540CD">
      <w:pPr>
        <w:pStyle w:val="Sarakstarindkopa"/>
        <w:numPr>
          <w:ilvl w:val="1"/>
          <w:numId w:val="5"/>
        </w:numPr>
        <w:tabs>
          <w:tab w:val="num" w:pos="709"/>
        </w:tabs>
        <w:spacing w:before="120" w:after="120" w:line="240" w:lineRule="auto"/>
        <w:ind w:hanging="720"/>
        <w:jc w:val="both"/>
        <w:rPr>
          <w:ins w:id="6" w:author="Liga Krumina" w:date="2018-10-11T14:48:00Z"/>
          <w:lang w:eastAsia="en-GB"/>
        </w:rPr>
      </w:pPr>
      <w:r w:rsidRPr="001F1A43">
        <w:rPr>
          <w:rFonts w:ascii="Times New Roman" w:hAnsi="Times New Roman" w:cs="Times New Roman"/>
          <w:sz w:val="24"/>
          <w:szCs w:val="24"/>
        </w:rPr>
        <w:t>Pretendentam ir citas tiesības un pienākumi, kas nav minēti šajā nolikuma sadaļā, bet ir paredzēti publisko iepirkumu regulējošajos normatīvajos aktos.</w:t>
      </w:r>
    </w:p>
    <w:p w14:paraId="729864E5" w14:textId="77777777" w:rsidR="003337AB" w:rsidRDefault="003337AB" w:rsidP="00E540CD">
      <w:pPr>
        <w:pStyle w:val="Sarakstarindkopa"/>
        <w:numPr>
          <w:ilvl w:val="1"/>
          <w:numId w:val="5"/>
        </w:numPr>
        <w:tabs>
          <w:tab w:val="num" w:pos="709"/>
        </w:tabs>
        <w:spacing w:before="120" w:after="120" w:line="240" w:lineRule="auto"/>
        <w:ind w:hanging="720"/>
        <w:jc w:val="both"/>
        <w:rPr>
          <w:lang w:eastAsia="en-GB"/>
        </w:rPr>
      </w:pPr>
      <w:r>
        <w:br w:type="page"/>
      </w:r>
    </w:p>
    <w:bookmarkEnd w:id="5"/>
    <w:p w14:paraId="5B63A95D" w14:textId="77777777" w:rsidR="00E23A39" w:rsidRPr="003562DB" w:rsidRDefault="002C0B52" w:rsidP="00347CB3">
      <w:pPr>
        <w:pStyle w:val="Virsraksts1"/>
        <w:numPr>
          <w:ilvl w:val="0"/>
          <w:numId w:val="6"/>
        </w:numPr>
        <w:shd w:val="clear" w:color="auto" w:fill="FFFFFF"/>
        <w:spacing w:before="120" w:after="60"/>
        <w:jc w:val="right"/>
        <w:rPr>
          <w:rFonts w:ascii="Times New Roman Bold" w:hAnsi="Times New Roman Bold"/>
          <w:sz w:val="24"/>
        </w:rPr>
      </w:pPr>
      <w:r w:rsidRPr="003562DB">
        <w:rPr>
          <w:rFonts w:ascii="Times New Roman Bold" w:hAnsi="Times New Roman Bold"/>
          <w:sz w:val="24"/>
          <w14:shadow w14:blurRad="0" w14:dist="0" w14:dir="0" w14:sx="0" w14:sy="0" w14:kx="0" w14:ky="0" w14:algn="none">
            <w14:srgbClr w14:val="000000"/>
          </w14:shadow>
        </w:rPr>
        <w:t>pielikums</w:t>
      </w:r>
    </w:p>
    <w:p w14:paraId="19653E83" w14:textId="77777777" w:rsidR="000B6FAC" w:rsidRPr="002B2D77" w:rsidRDefault="009A6B53" w:rsidP="00174D9F">
      <w:pPr>
        <w:shd w:val="clear" w:color="auto" w:fill="FFFFFF"/>
        <w:jc w:val="right"/>
        <w:rPr>
          <w:sz w:val="20"/>
          <w:szCs w:val="20"/>
        </w:rPr>
      </w:pPr>
      <w:r>
        <w:rPr>
          <w:sz w:val="20"/>
          <w:szCs w:val="20"/>
        </w:rPr>
        <w:t>Iepirkuma</w:t>
      </w:r>
      <w:r w:rsidR="000B6FAC" w:rsidRPr="002B2D77">
        <w:rPr>
          <w:sz w:val="20"/>
          <w:szCs w:val="20"/>
        </w:rPr>
        <w:t xml:space="preserve"> nolikumam </w:t>
      </w:r>
    </w:p>
    <w:p w14:paraId="5C1BE661" w14:textId="77777777" w:rsidR="0075036B" w:rsidRPr="0075036B" w:rsidRDefault="00B72686" w:rsidP="00174D9F">
      <w:pPr>
        <w:pStyle w:val="naisf"/>
        <w:shd w:val="clear" w:color="auto" w:fill="FFFFFF"/>
        <w:spacing w:before="0" w:beforeAutospacing="0" w:after="0" w:afterAutospacing="0"/>
        <w:jc w:val="right"/>
        <w:rPr>
          <w:b/>
          <w:sz w:val="18"/>
          <w:szCs w:val="18"/>
        </w:rPr>
      </w:pPr>
      <w:r w:rsidRPr="00B72686">
        <w:t xml:space="preserve"> </w:t>
      </w:r>
      <w:r>
        <w:t>“</w:t>
      </w:r>
      <w:r w:rsidR="0075036B" w:rsidRPr="0075036B">
        <w:rPr>
          <w:b/>
          <w:sz w:val="18"/>
          <w:szCs w:val="18"/>
        </w:rPr>
        <w:t>Profesionālās angļu valodas mācības</w:t>
      </w:r>
    </w:p>
    <w:p w14:paraId="3561F952" w14:textId="77777777" w:rsidR="003542E8" w:rsidRPr="003542E8" w:rsidRDefault="0075036B" w:rsidP="00174D9F">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003542E8" w:rsidRPr="003542E8">
        <w:rPr>
          <w:b/>
          <w:snapToGrid w:val="0"/>
          <w:sz w:val="18"/>
          <w:szCs w:val="18"/>
        </w:rPr>
        <w:t>”</w:t>
      </w:r>
    </w:p>
    <w:p w14:paraId="0AA68FB7" w14:textId="77777777" w:rsidR="000B6FAC" w:rsidRPr="002B2D77" w:rsidRDefault="002C0B52" w:rsidP="00174D9F">
      <w:pPr>
        <w:shd w:val="clear" w:color="auto" w:fill="FFFFFF"/>
        <w:jc w:val="right"/>
        <w:rPr>
          <w:sz w:val="20"/>
          <w:szCs w:val="20"/>
        </w:rPr>
      </w:pPr>
      <w:r>
        <w:rPr>
          <w:sz w:val="20"/>
          <w:szCs w:val="20"/>
        </w:rPr>
        <w:t>(</w:t>
      </w:r>
      <w:r w:rsidR="000B6FAC" w:rsidRPr="002B2D77">
        <w:rPr>
          <w:sz w:val="20"/>
          <w:szCs w:val="20"/>
        </w:rPr>
        <w:t>identifikācijas N</w:t>
      </w:r>
      <w:r w:rsidR="0018698A" w:rsidRPr="002B2D77">
        <w:rPr>
          <w:sz w:val="20"/>
          <w:szCs w:val="20"/>
        </w:rPr>
        <w:t>r</w:t>
      </w:r>
      <w:r w:rsidR="004708F5">
        <w:rPr>
          <w:sz w:val="20"/>
          <w:szCs w:val="20"/>
        </w:rPr>
        <w:t>.</w:t>
      </w:r>
      <w:r w:rsidR="0018698A" w:rsidRPr="00265390">
        <w:rPr>
          <w:sz w:val="20"/>
          <w:szCs w:val="20"/>
        </w:rPr>
        <w:t>:</w:t>
      </w:r>
      <w:r w:rsidR="003542E8" w:rsidRPr="00265390">
        <w:rPr>
          <w:szCs w:val="28"/>
        </w:rPr>
        <w:t xml:space="preserve"> </w:t>
      </w:r>
      <w:r w:rsidR="0075036B">
        <w:rPr>
          <w:sz w:val="20"/>
          <w:szCs w:val="28"/>
        </w:rPr>
        <w:t>LiepU 2018/3</w:t>
      </w:r>
      <w:r w:rsidRPr="00265390">
        <w:rPr>
          <w:sz w:val="20"/>
          <w:szCs w:val="28"/>
        </w:rPr>
        <w:t>)</w:t>
      </w:r>
      <w:r w:rsidR="0018698A" w:rsidRPr="00F64941">
        <w:rPr>
          <w:sz w:val="16"/>
          <w:szCs w:val="20"/>
        </w:rPr>
        <w:t xml:space="preserve"> </w:t>
      </w:r>
    </w:p>
    <w:p w14:paraId="32E4198D" w14:textId="77777777" w:rsidR="000B6FAC" w:rsidRPr="002B2D77" w:rsidRDefault="000B6FAC" w:rsidP="00AC5522">
      <w:pPr>
        <w:shd w:val="clear" w:color="auto" w:fill="FFFFFF"/>
        <w:jc w:val="right"/>
      </w:pPr>
    </w:p>
    <w:p w14:paraId="73B5074B" w14:textId="77777777" w:rsidR="00CB058F" w:rsidRPr="002B2D77" w:rsidRDefault="00CB058F" w:rsidP="00AC5522">
      <w:pPr>
        <w:shd w:val="clear" w:color="auto" w:fill="FFFFFF"/>
        <w:tabs>
          <w:tab w:val="left" w:pos="1080"/>
        </w:tabs>
        <w:spacing w:before="120"/>
        <w:jc w:val="center"/>
      </w:pPr>
      <w:r w:rsidRPr="002B2D77">
        <w:rPr>
          <w:b/>
          <w:sz w:val="28"/>
          <w:szCs w:val="28"/>
        </w:rPr>
        <w:t>T</w:t>
      </w:r>
      <w:r w:rsidR="002C0B52">
        <w:rPr>
          <w:b/>
          <w:sz w:val="28"/>
          <w:szCs w:val="28"/>
        </w:rPr>
        <w:t>EHNISKĀ SPECIFIKĀCIJA</w:t>
      </w:r>
    </w:p>
    <w:p w14:paraId="02E5B69F" w14:textId="77777777" w:rsidR="007D58E9" w:rsidRDefault="007D58E9" w:rsidP="00AC5522">
      <w:pPr>
        <w:rPr>
          <w:b/>
          <w:sz w:val="28"/>
          <w:szCs w:val="28"/>
        </w:rPr>
      </w:pPr>
    </w:p>
    <w:p w14:paraId="419B944E" w14:textId="77777777" w:rsidR="007D58E9" w:rsidRPr="002C0B52" w:rsidRDefault="00EA43B0" w:rsidP="00AC5522">
      <w:pPr>
        <w:jc w:val="center"/>
        <w:rPr>
          <w:b/>
          <w:szCs w:val="28"/>
        </w:rPr>
      </w:pPr>
      <w:r>
        <w:rPr>
          <w:b/>
          <w:szCs w:val="28"/>
        </w:rPr>
        <w:t xml:space="preserve">1. </w:t>
      </w:r>
      <w:r w:rsidR="007D58E9" w:rsidRPr="002C0B52">
        <w:rPr>
          <w:b/>
          <w:szCs w:val="28"/>
        </w:rPr>
        <w:t>Iepirkuma priekšmets</w:t>
      </w:r>
    </w:p>
    <w:p w14:paraId="08954411" w14:textId="77777777" w:rsidR="007D58E9" w:rsidRDefault="007D58E9" w:rsidP="00AC5522">
      <w:pPr>
        <w:jc w:val="center"/>
        <w:rPr>
          <w:b/>
          <w:sz w:val="28"/>
          <w:szCs w:val="28"/>
        </w:rPr>
      </w:pPr>
    </w:p>
    <w:p w14:paraId="6160EE7B" w14:textId="77777777" w:rsidR="0075036B" w:rsidRDefault="007D58E9" w:rsidP="0075036B">
      <w:pPr>
        <w:numPr>
          <w:ilvl w:val="0"/>
          <w:numId w:val="2"/>
        </w:numPr>
        <w:tabs>
          <w:tab w:val="clear" w:pos="720"/>
          <w:tab w:val="num" w:pos="567"/>
        </w:tabs>
        <w:spacing w:before="120" w:after="60"/>
        <w:ind w:left="567" w:hanging="567"/>
        <w:jc w:val="both"/>
      </w:pPr>
      <w:r w:rsidRPr="00540147">
        <w:t xml:space="preserve">Iepirkuma priekšmets – </w:t>
      </w:r>
      <w:r w:rsidR="0075036B" w:rsidRPr="0075036B">
        <w:rPr>
          <w:b/>
        </w:rPr>
        <w:t>Profesionālās angļu valodas mācības studiju virziena “Izglītība, pedagoģija un sports” mācībspēkiem</w:t>
      </w:r>
    </w:p>
    <w:p w14:paraId="5EA9C843" w14:textId="77777777" w:rsidR="0075036B" w:rsidRDefault="007D58E9" w:rsidP="0075036B">
      <w:pPr>
        <w:numPr>
          <w:ilvl w:val="0"/>
          <w:numId w:val="2"/>
        </w:numPr>
        <w:tabs>
          <w:tab w:val="clear" w:pos="720"/>
          <w:tab w:val="num" w:pos="567"/>
        </w:tabs>
        <w:spacing w:before="120" w:after="60"/>
        <w:ind w:left="567" w:hanging="567"/>
        <w:jc w:val="both"/>
      </w:pPr>
      <w:r w:rsidRPr="00540147">
        <w:t xml:space="preserve">Iepirkuma </w:t>
      </w:r>
      <w:r w:rsidR="0075036B">
        <w:t>finansējums</w:t>
      </w:r>
      <w:r w:rsidRPr="00A67707">
        <w:t xml:space="preserve"> – </w:t>
      </w:r>
      <w:r w:rsidR="0075036B">
        <w:t xml:space="preserve">Darbības programma “Izaugsme un nodarbinātība” </w:t>
      </w:r>
      <w:r w:rsidR="0075036B" w:rsidRPr="001D5506">
        <w:t xml:space="preserve">8.2.2. specifiskā atbalsta mērķa </w:t>
      </w:r>
      <w:r w:rsidR="0075036B">
        <w:t>“</w:t>
      </w:r>
      <w:r w:rsidR="0075036B" w:rsidRPr="001D5506">
        <w:t>Stiprināt augstākās</w:t>
      </w:r>
      <w:r w:rsidR="0075036B">
        <w:t xml:space="preserve"> </w:t>
      </w:r>
      <w:r w:rsidR="0075036B" w:rsidRPr="001D5506">
        <w:t>izglītības institūciju akadēmisko personālu stratēģiskās</w:t>
      </w:r>
      <w:r w:rsidR="0075036B">
        <w:t xml:space="preserve"> </w:t>
      </w:r>
      <w:r w:rsidR="0075036B" w:rsidRPr="001D5506">
        <w:t>specializācijas jomās</w:t>
      </w:r>
      <w:r w:rsidR="0075036B">
        <w:t>”</w:t>
      </w:r>
      <w:r w:rsidR="0075036B" w:rsidRPr="001D5506">
        <w:t xml:space="preserve"> </w:t>
      </w:r>
      <w:r w:rsidR="0075036B" w:rsidRPr="0075036B">
        <w:rPr>
          <w:b/>
        </w:rPr>
        <w:t>otrās</w:t>
      </w:r>
      <w:r w:rsidR="0075036B" w:rsidRPr="001D5506">
        <w:t xml:space="preserve"> projektu</w:t>
      </w:r>
      <w:r w:rsidR="0075036B">
        <w:t xml:space="preserve"> </w:t>
      </w:r>
      <w:r w:rsidR="0075036B" w:rsidRPr="001D5506">
        <w:t xml:space="preserve">iesniegumu atlases kārtas </w:t>
      </w:r>
      <w:r w:rsidR="0075036B" w:rsidRPr="0075036B">
        <w:rPr>
          <w:b/>
        </w:rPr>
        <w:t>Liepājas Universitātes projekts “Liepājas Universitātes akadēmiskā personāla pilnveide stratēģiskās specializācijas jomās – logopēdija, pirmsskolas izglītība un sākumizglītība”.</w:t>
      </w:r>
    </w:p>
    <w:p w14:paraId="32749B8A" w14:textId="77777777" w:rsidR="00845DD7" w:rsidRPr="0075036B" w:rsidRDefault="00845DD7" w:rsidP="00097CC9">
      <w:pPr>
        <w:numPr>
          <w:ilvl w:val="0"/>
          <w:numId w:val="2"/>
        </w:numPr>
        <w:tabs>
          <w:tab w:val="clear" w:pos="720"/>
          <w:tab w:val="num" w:pos="567"/>
        </w:tabs>
        <w:spacing w:before="120" w:after="60"/>
        <w:ind w:left="567" w:hanging="567"/>
        <w:jc w:val="both"/>
      </w:pPr>
      <w:r w:rsidRPr="0075036B">
        <w:t xml:space="preserve">Pretendents </w:t>
      </w:r>
      <w:r w:rsidR="00711782" w:rsidRPr="0075036B">
        <w:t xml:space="preserve">iesniedz </w:t>
      </w:r>
      <w:r w:rsidRPr="0075036B">
        <w:t xml:space="preserve">piedāvājumu </w:t>
      </w:r>
      <w:r w:rsidR="00711782" w:rsidRPr="0075036B">
        <w:t xml:space="preserve">par visu </w:t>
      </w:r>
      <w:r w:rsidRPr="0075036B">
        <w:t>iepirkuma priekšmet</w:t>
      </w:r>
      <w:r w:rsidR="00711782" w:rsidRPr="0075036B">
        <w:t>u kopumā vienā variantā</w:t>
      </w:r>
      <w:r w:rsidRPr="0075036B">
        <w:t>.</w:t>
      </w:r>
    </w:p>
    <w:p w14:paraId="3E7FD7DF" w14:textId="77777777" w:rsidR="007D58E9" w:rsidRDefault="007D58E9" w:rsidP="00AC5522">
      <w:pPr>
        <w:jc w:val="center"/>
        <w:rPr>
          <w:b/>
          <w:sz w:val="28"/>
          <w:szCs w:val="28"/>
        </w:rPr>
      </w:pPr>
    </w:p>
    <w:p w14:paraId="49895E94" w14:textId="77777777" w:rsidR="00C563C2" w:rsidRPr="00447BD0" w:rsidRDefault="00447BD0" w:rsidP="00447BD0">
      <w:pPr>
        <w:ind w:left="360"/>
        <w:jc w:val="center"/>
        <w:rPr>
          <w:sz w:val="28"/>
          <w:szCs w:val="28"/>
        </w:rPr>
      </w:pPr>
      <w:r>
        <w:rPr>
          <w:b/>
          <w:szCs w:val="28"/>
        </w:rPr>
        <w:t xml:space="preserve">2. </w:t>
      </w:r>
      <w:r w:rsidR="00C563C2" w:rsidRPr="00447BD0">
        <w:rPr>
          <w:b/>
          <w:szCs w:val="28"/>
        </w:rPr>
        <w:t>Vispārējās prasības</w:t>
      </w:r>
    </w:p>
    <w:p w14:paraId="35FE2211" w14:textId="44BBC8EF" w:rsidR="00C563C2" w:rsidRPr="00B71A12" w:rsidRDefault="0075036B" w:rsidP="00C563C2">
      <w:pPr>
        <w:numPr>
          <w:ilvl w:val="0"/>
          <w:numId w:val="3"/>
        </w:numPr>
        <w:tabs>
          <w:tab w:val="clear" w:pos="720"/>
          <w:tab w:val="num" w:pos="426"/>
        </w:tabs>
        <w:spacing w:before="120" w:after="60"/>
        <w:ind w:left="426" w:hanging="426"/>
        <w:jc w:val="both"/>
        <w:rPr>
          <w:b/>
        </w:rPr>
      </w:pPr>
      <w:r>
        <w:t xml:space="preserve">Pretendentam jānodrošina </w:t>
      </w:r>
      <w:r w:rsidR="00C563C2">
        <w:t xml:space="preserve"> angļu valodas mācība</w:t>
      </w:r>
      <w:r w:rsidR="00FA3809">
        <w:t>s</w:t>
      </w:r>
      <w:r w:rsidR="00C563C2">
        <w:t xml:space="preserve"> šādos zināšanu līmeņos</w:t>
      </w:r>
      <w:r w:rsidR="00C563C2" w:rsidRPr="00540147">
        <w:t>:</w:t>
      </w:r>
    </w:p>
    <w:p w14:paraId="716DB8E5" w14:textId="77777777" w:rsidR="00C563C2" w:rsidRDefault="00C563C2" w:rsidP="00C563C2">
      <w:pPr>
        <w:numPr>
          <w:ilvl w:val="1"/>
          <w:numId w:val="3"/>
        </w:numPr>
        <w:tabs>
          <w:tab w:val="clear" w:pos="960"/>
          <w:tab w:val="num" w:pos="993"/>
        </w:tabs>
        <w:ind w:left="993" w:hanging="567"/>
        <w:jc w:val="both"/>
      </w:pPr>
      <w:proofErr w:type="spellStart"/>
      <w:r w:rsidRPr="00B71A12">
        <w:t>Intermediate</w:t>
      </w:r>
      <w:proofErr w:type="spellEnd"/>
      <w:r>
        <w:t>,</w:t>
      </w:r>
    </w:p>
    <w:p w14:paraId="195B176A" w14:textId="77777777" w:rsidR="00C563C2" w:rsidRDefault="00C563C2" w:rsidP="00C563C2">
      <w:pPr>
        <w:numPr>
          <w:ilvl w:val="1"/>
          <w:numId w:val="3"/>
        </w:numPr>
        <w:tabs>
          <w:tab w:val="clear" w:pos="960"/>
          <w:tab w:val="num" w:pos="993"/>
        </w:tabs>
        <w:ind w:left="993" w:hanging="567"/>
        <w:jc w:val="both"/>
      </w:pPr>
      <w:proofErr w:type="spellStart"/>
      <w:r>
        <w:t>Upper</w:t>
      </w:r>
      <w:r w:rsidRPr="00B71A12">
        <w:t>-Intermediate</w:t>
      </w:r>
      <w:proofErr w:type="spellEnd"/>
      <w:r>
        <w:t>,</w:t>
      </w:r>
    </w:p>
    <w:p w14:paraId="569DF87A" w14:textId="0886C5A8" w:rsidR="00C563C2" w:rsidRDefault="00C563C2" w:rsidP="00C563C2">
      <w:pPr>
        <w:numPr>
          <w:ilvl w:val="1"/>
          <w:numId w:val="3"/>
        </w:numPr>
        <w:tabs>
          <w:tab w:val="clear" w:pos="960"/>
          <w:tab w:val="num" w:pos="993"/>
        </w:tabs>
        <w:ind w:left="993" w:hanging="567"/>
        <w:jc w:val="both"/>
      </w:pPr>
      <w:proofErr w:type="spellStart"/>
      <w:r w:rsidRPr="00B71A12">
        <w:t>Advanced</w:t>
      </w:r>
      <w:proofErr w:type="spellEnd"/>
      <w:r w:rsidR="00FA3809">
        <w:t>.</w:t>
      </w:r>
    </w:p>
    <w:p w14:paraId="0552384A" w14:textId="77777777" w:rsidR="00C563C2" w:rsidRDefault="00C563C2" w:rsidP="00C563C2">
      <w:pPr>
        <w:ind w:left="720"/>
        <w:jc w:val="both"/>
      </w:pPr>
    </w:p>
    <w:p w14:paraId="3E462BCD" w14:textId="77777777" w:rsidR="00C563C2" w:rsidRDefault="00C563C2" w:rsidP="00C563C2">
      <w:pPr>
        <w:jc w:val="both"/>
      </w:pPr>
      <w:r>
        <w:t xml:space="preserve">Līmeņu atbilstība </w:t>
      </w:r>
      <w:r w:rsidRPr="002C3EE9">
        <w:t>CEF (</w:t>
      </w:r>
      <w:proofErr w:type="spellStart"/>
      <w:r w:rsidRPr="002C3EE9">
        <w:t>Common</w:t>
      </w:r>
      <w:proofErr w:type="spellEnd"/>
      <w:r w:rsidRPr="002C3EE9">
        <w:t xml:space="preserve"> </w:t>
      </w:r>
      <w:proofErr w:type="spellStart"/>
      <w:r w:rsidRPr="002C3EE9">
        <w:t>European</w:t>
      </w:r>
      <w:proofErr w:type="spellEnd"/>
      <w:r w:rsidRPr="002C3EE9">
        <w:t xml:space="preserve"> </w:t>
      </w:r>
      <w:proofErr w:type="spellStart"/>
      <w:r w:rsidRPr="002C3EE9">
        <w:t>Framework</w:t>
      </w:r>
      <w:proofErr w:type="spellEnd"/>
      <w:r w:rsidRPr="002C3EE9">
        <w:t>), UCLES (</w:t>
      </w:r>
      <w:proofErr w:type="spellStart"/>
      <w:r w:rsidRPr="002C3EE9">
        <w:t>University</w:t>
      </w:r>
      <w:proofErr w:type="spellEnd"/>
      <w:r w:rsidRPr="002C3EE9">
        <w:t xml:space="preserve"> </w:t>
      </w:r>
      <w:proofErr w:type="spellStart"/>
      <w:r w:rsidRPr="002C3EE9">
        <w:t>of</w:t>
      </w:r>
      <w:proofErr w:type="spellEnd"/>
      <w:r w:rsidRPr="002C3EE9">
        <w:t xml:space="preserve"> </w:t>
      </w:r>
      <w:proofErr w:type="spellStart"/>
      <w:r w:rsidRPr="002C3EE9">
        <w:t>Cambridge</w:t>
      </w:r>
      <w:proofErr w:type="spellEnd"/>
      <w:r w:rsidRPr="002C3EE9">
        <w:t xml:space="preserve"> </w:t>
      </w:r>
      <w:proofErr w:type="spellStart"/>
      <w:r w:rsidRPr="002C3EE9">
        <w:t>Local</w:t>
      </w:r>
      <w:proofErr w:type="spellEnd"/>
      <w:r w:rsidRPr="002C3EE9">
        <w:t xml:space="preserve"> </w:t>
      </w:r>
      <w:proofErr w:type="spellStart"/>
      <w:r w:rsidRPr="002C3EE9">
        <w:t>Examinations</w:t>
      </w:r>
      <w:proofErr w:type="spellEnd"/>
      <w:r w:rsidRPr="002C3EE9">
        <w:t xml:space="preserve"> </w:t>
      </w:r>
      <w:proofErr w:type="spellStart"/>
      <w:r w:rsidRPr="002C3EE9">
        <w:t>Syndicate</w:t>
      </w:r>
      <w:proofErr w:type="spellEnd"/>
      <w:r w:rsidRPr="002C3EE9">
        <w:t>) un ALTE</w:t>
      </w:r>
      <w:r>
        <w:t xml:space="preserve"> </w:t>
      </w:r>
      <w:r w:rsidRPr="002C3EE9">
        <w:t>(</w:t>
      </w:r>
      <w:proofErr w:type="spellStart"/>
      <w:r w:rsidRPr="002C3EE9">
        <w:t>The</w:t>
      </w:r>
      <w:proofErr w:type="spellEnd"/>
      <w:r w:rsidRPr="002C3EE9">
        <w:t xml:space="preserve"> Association </w:t>
      </w:r>
      <w:proofErr w:type="spellStart"/>
      <w:r w:rsidRPr="002C3EE9">
        <w:t>of</w:t>
      </w:r>
      <w:proofErr w:type="spellEnd"/>
      <w:r w:rsidRPr="002C3EE9">
        <w:t xml:space="preserve"> </w:t>
      </w:r>
      <w:proofErr w:type="spellStart"/>
      <w:r w:rsidRPr="002C3EE9">
        <w:t>Language</w:t>
      </w:r>
      <w:proofErr w:type="spellEnd"/>
      <w:r w:rsidRPr="002C3EE9">
        <w:t xml:space="preserve"> </w:t>
      </w:r>
      <w:proofErr w:type="spellStart"/>
      <w:r w:rsidRPr="002C3EE9">
        <w:t>Testers</w:t>
      </w:r>
      <w:proofErr w:type="spellEnd"/>
      <w:r w:rsidRPr="002C3EE9">
        <w:t xml:space="preserve"> </w:t>
      </w:r>
      <w:proofErr w:type="spellStart"/>
      <w:r w:rsidRPr="002C3EE9">
        <w:t>in</w:t>
      </w:r>
      <w:proofErr w:type="spellEnd"/>
      <w:r w:rsidRPr="002C3EE9">
        <w:t xml:space="preserve"> </w:t>
      </w:r>
      <w:proofErr w:type="spellStart"/>
      <w:r w:rsidRPr="002C3EE9">
        <w:t>Europe</w:t>
      </w:r>
      <w:proofErr w:type="spellEnd"/>
      <w:r w:rsidRPr="002C3EE9">
        <w:t>)</w:t>
      </w:r>
      <w:r>
        <w:t xml:space="preserve"> skalām redzami sekojošā tabulā:</w:t>
      </w:r>
    </w:p>
    <w:p w14:paraId="250B24CD" w14:textId="77777777" w:rsidR="00C563C2" w:rsidRDefault="00C563C2" w:rsidP="00C563C2">
      <w:pPr>
        <w:ind w:left="720"/>
        <w:jc w:val="both"/>
      </w:pPr>
    </w:p>
    <w:tbl>
      <w:tblPr>
        <w:tblpPr w:leftFromText="180" w:rightFromText="180" w:vertAnchor="text" w:horzAnchor="page" w:tblpX="2986" w:tblpY="284"/>
        <w:tblW w:w="7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1560"/>
        <w:gridCol w:w="2393"/>
      </w:tblGrid>
      <w:tr w:rsidR="005D4911" w14:paraId="1A069755" w14:textId="77777777" w:rsidTr="005D4911">
        <w:tc>
          <w:tcPr>
            <w:tcW w:w="1788" w:type="dxa"/>
            <w:vAlign w:val="center"/>
          </w:tcPr>
          <w:p w14:paraId="466E4805" w14:textId="77777777" w:rsidR="005D4911" w:rsidRPr="002C3EE9" w:rsidRDefault="005D4911" w:rsidP="005D4911">
            <w:pPr>
              <w:jc w:val="center"/>
            </w:pPr>
            <w:r w:rsidRPr="002C3EE9">
              <w:rPr>
                <w:rStyle w:val="Izteiksmgs"/>
              </w:rPr>
              <w:t>CEF līmeņi</w:t>
            </w:r>
          </w:p>
        </w:tc>
        <w:tc>
          <w:tcPr>
            <w:tcW w:w="1440" w:type="dxa"/>
            <w:vAlign w:val="center"/>
          </w:tcPr>
          <w:p w14:paraId="0FCDC2EF" w14:textId="77777777" w:rsidR="005D4911" w:rsidRPr="002C3EE9" w:rsidRDefault="005D4911" w:rsidP="005D4911">
            <w:pPr>
              <w:jc w:val="center"/>
            </w:pPr>
            <w:r w:rsidRPr="002C3EE9">
              <w:rPr>
                <w:rStyle w:val="Izteiksmgs"/>
              </w:rPr>
              <w:t>ALTE līmeņi</w:t>
            </w:r>
          </w:p>
        </w:tc>
        <w:tc>
          <w:tcPr>
            <w:tcW w:w="1560" w:type="dxa"/>
            <w:vAlign w:val="center"/>
          </w:tcPr>
          <w:p w14:paraId="63BBF981" w14:textId="77777777" w:rsidR="005D4911" w:rsidRPr="002C3EE9" w:rsidRDefault="005D4911" w:rsidP="005D4911">
            <w:pPr>
              <w:jc w:val="center"/>
            </w:pPr>
            <w:r w:rsidRPr="002C3EE9">
              <w:rPr>
                <w:rStyle w:val="Izteiksmgs"/>
              </w:rPr>
              <w:t>UCLES līmeņi</w:t>
            </w:r>
          </w:p>
        </w:tc>
        <w:tc>
          <w:tcPr>
            <w:tcW w:w="2393" w:type="dxa"/>
            <w:vAlign w:val="center"/>
          </w:tcPr>
          <w:p w14:paraId="3D5FA9EC" w14:textId="77777777" w:rsidR="005D4911" w:rsidRPr="002C3EE9" w:rsidRDefault="005D4911" w:rsidP="005D4911">
            <w:pPr>
              <w:jc w:val="center"/>
            </w:pPr>
            <w:r>
              <w:rPr>
                <w:rStyle w:val="Izteiksmgs"/>
              </w:rPr>
              <w:t>Pretendenta angļu valodas pasniegšanas līmeņu nosa</w:t>
            </w:r>
            <w:r w:rsidRPr="002C3EE9">
              <w:rPr>
                <w:rStyle w:val="Izteiksmgs"/>
              </w:rPr>
              <w:t>ukumi</w:t>
            </w:r>
          </w:p>
        </w:tc>
      </w:tr>
      <w:tr w:rsidR="005D4911" w:rsidRPr="007E4A1D" w14:paraId="436A91A5" w14:textId="77777777" w:rsidTr="005D4911">
        <w:tc>
          <w:tcPr>
            <w:tcW w:w="1788" w:type="dxa"/>
            <w:vMerge w:val="restart"/>
            <w:vAlign w:val="center"/>
          </w:tcPr>
          <w:p w14:paraId="09E84E21" w14:textId="77777777" w:rsidR="005D4911" w:rsidRPr="0016476D" w:rsidRDefault="005D4911" w:rsidP="005D4911">
            <w:pPr>
              <w:jc w:val="center"/>
              <w:rPr>
                <w:lang w:val="en-GB"/>
              </w:rPr>
            </w:pPr>
            <w:r w:rsidRPr="0016476D">
              <w:rPr>
                <w:lang w:val="en-GB"/>
              </w:rPr>
              <w:t>B2</w:t>
            </w:r>
            <w:r w:rsidRPr="0016476D">
              <w:rPr>
                <w:lang w:val="en-GB"/>
              </w:rPr>
              <w:br/>
              <w:t xml:space="preserve">Vantage </w:t>
            </w:r>
          </w:p>
        </w:tc>
        <w:tc>
          <w:tcPr>
            <w:tcW w:w="1440" w:type="dxa"/>
            <w:vMerge w:val="restart"/>
            <w:vAlign w:val="center"/>
          </w:tcPr>
          <w:p w14:paraId="300A0EF2" w14:textId="77777777" w:rsidR="005D4911" w:rsidRPr="0016476D" w:rsidRDefault="005D4911" w:rsidP="005D4911">
            <w:pPr>
              <w:jc w:val="center"/>
              <w:rPr>
                <w:lang w:val="en-GB"/>
              </w:rPr>
            </w:pPr>
            <w:r w:rsidRPr="0016476D">
              <w:rPr>
                <w:lang w:val="en-GB"/>
              </w:rPr>
              <w:t xml:space="preserve">3 </w:t>
            </w:r>
          </w:p>
        </w:tc>
        <w:tc>
          <w:tcPr>
            <w:tcW w:w="1560" w:type="dxa"/>
            <w:vMerge w:val="restart"/>
            <w:vAlign w:val="center"/>
          </w:tcPr>
          <w:p w14:paraId="0CEC3448" w14:textId="77777777" w:rsidR="005D4911" w:rsidRPr="0016476D" w:rsidRDefault="005D4911" w:rsidP="005D4911">
            <w:pPr>
              <w:jc w:val="center"/>
              <w:rPr>
                <w:lang w:val="en-GB"/>
              </w:rPr>
            </w:pPr>
            <w:r w:rsidRPr="0016476D">
              <w:rPr>
                <w:lang w:val="en-GB"/>
              </w:rPr>
              <w:t xml:space="preserve">FCE </w:t>
            </w:r>
          </w:p>
        </w:tc>
        <w:tc>
          <w:tcPr>
            <w:tcW w:w="2393" w:type="dxa"/>
            <w:vAlign w:val="center"/>
          </w:tcPr>
          <w:p w14:paraId="5C9E63E1" w14:textId="77777777" w:rsidR="005D4911" w:rsidRPr="0016476D" w:rsidRDefault="005D4911" w:rsidP="005D4911">
            <w:pPr>
              <w:jc w:val="center"/>
              <w:rPr>
                <w:lang w:val="en-GB"/>
              </w:rPr>
            </w:pPr>
            <w:r w:rsidRPr="0016476D">
              <w:rPr>
                <w:lang w:val="en-GB"/>
              </w:rPr>
              <w:t>Intermediate</w:t>
            </w:r>
          </w:p>
        </w:tc>
      </w:tr>
      <w:tr w:rsidR="005D4911" w:rsidRPr="007E4A1D" w14:paraId="2436B5B4" w14:textId="77777777" w:rsidTr="005D4911">
        <w:tc>
          <w:tcPr>
            <w:tcW w:w="1788" w:type="dxa"/>
            <w:vMerge/>
            <w:vAlign w:val="center"/>
          </w:tcPr>
          <w:p w14:paraId="6A6237C9" w14:textId="77777777" w:rsidR="005D4911" w:rsidRPr="0016476D" w:rsidRDefault="005D4911" w:rsidP="005D4911">
            <w:pPr>
              <w:rPr>
                <w:lang w:val="en-GB"/>
              </w:rPr>
            </w:pPr>
          </w:p>
        </w:tc>
        <w:tc>
          <w:tcPr>
            <w:tcW w:w="1440" w:type="dxa"/>
            <w:vMerge/>
            <w:vAlign w:val="center"/>
          </w:tcPr>
          <w:p w14:paraId="550319D9" w14:textId="77777777" w:rsidR="005D4911" w:rsidRPr="0016476D" w:rsidRDefault="005D4911" w:rsidP="005D4911">
            <w:pPr>
              <w:rPr>
                <w:lang w:val="en-GB"/>
              </w:rPr>
            </w:pPr>
          </w:p>
        </w:tc>
        <w:tc>
          <w:tcPr>
            <w:tcW w:w="1560" w:type="dxa"/>
            <w:vMerge/>
            <w:vAlign w:val="center"/>
          </w:tcPr>
          <w:p w14:paraId="73036F06" w14:textId="77777777" w:rsidR="005D4911" w:rsidRPr="0016476D" w:rsidRDefault="005D4911" w:rsidP="005D4911">
            <w:pPr>
              <w:rPr>
                <w:lang w:val="en-GB"/>
              </w:rPr>
            </w:pPr>
          </w:p>
        </w:tc>
        <w:tc>
          <w:tcPr>
            <w:tcW w:w="2393" w:type="dxa"/>
            <w:vAlign w:val="center"/>
          </w:tcPr>
          <w:p w14:paraId="65C7272C" w14:textId="77777777" w:rsidR="005D4911" w:rsidRPr="0016476D" w:rsidRDefault="005D4911" w:rsidP="005D4911">
            <w:pPr>
              <w:jc w:val="center"/>
              <w:rPr>
                <w:lang w:val="en-GB"/>
              </w:rPr>
            </w:pPr>
            <w:r w:rsidRPr="0016476D">
              <w:rPr>
                <w:lang w:val="en-GB"/>
              </w:rPr>
              <w:t>Upper-Intermediate</w:t>
            </w:r>
          </w:p>
        </w:tc>
      </w:tr>
      <w:tr w:rsidR="005D4911" w14:paraId="0E1EDD49" w14:textId="77777777" w:rsidTr="005D4911">
        <w:tc>
          <w:tcPr>
            <w:tcW w:w="1788" w:type="dxa"/>
            <w:vAlign w:val="center"/>
          </w:tcPr>
          <w:p w14:paraId="61E57163" w14:textId="77777777" w:rsidR="005D4911" w:rsidRPr="0016476D" w:rsidRDefault="005D4911" w:rsidP="005D4911">
            <w:pPr>
              <w:jc w:val="center"/>
              <w:rPr>
                <w:lang w:val="en-GB"/>
              </w:rPr>
            </w:pPr>
            <w:r w:rsidRPr="0016476D">
              <w:rPr>
                <w:lang w:val="en-GB"/>
              </w:rPr>
              <w:t xml:space="preserve">C1 </w:t>
            </w:r>
            <w:r w:rsidRPr="0016476D">
              <w:rPr>
                <w:lang w:val="en-GB"/>
              </w:rPr>
              <w:br/>
              <w:t xml:space="preserve">Proficiency </w:t>
            </w:r>
          </w:p>
        </w:tc>
        <w:tc>
          <w:tcPr>
            <w:tcW w:w="1440" w:type="dxa"/>
            <w:vAlign w:val="center"/>
          </w:tcPr>
          <w:p w14:paraId="3A3BC93E" w14:textId="77777777" w:rsidR="005D4911" w:rsidRPr="0016476D" w:rsidRDefault="005D4911" w:rsidP="005D4911">
            <w:pPr>
              <w:jc w:val="center"/>
              <w:rPr>
                <w:lang w:val="en-GB"/>
              </w:rPr>
            </w:pPr>
            <w:r w:rsidRPr="0016476D">
              <w:rPr>
                <w:lang w:val="en-GB"/>
              </w:rPr>
              <w:t xml:space="preserve">4 </w:t>
            </w:r>
          </w:p>
        </w:tc>
        <w:tc>
          <w:tcPr>
            <w:tcW w:w="1560" w:type="dxa"/>
            <w:vAlign w:val="center"/>
          </w:tcPr>
          <w:p w14:paraId="22A4270B" w14:textId="77777777" w:rsidR="005D4911" w:rsidRPr="0016476D" w:rsidRDefault="005D4911" w:rsidP="005D4911">
            <w:pPr>
              <w:jc w:val="center"/>
              <w:rPr>
                <w:lang w:val="en-GB"/>
              </w:rPr>
            </w:pPr>
            <w:r w:rsidRPr="0016476D">
              <w:rPr>
                <w:lang w:val="en-GB"/>
              </w:rPr>
              <w:t xml:space="preserve">CAE </w:t>
            </w:r>
          </w:p>
        </w:tc>
        <w:tc>
          <w:tcPr>
            <w:tcW w:w="2393" w:type="dxa"/>
            <w:vAlign w:val="center"/>
          </w:tcPr>
          <w:p w14:paraId="0E7A8A78" w14:textId="77777777" w:rsidR="005D4911" w:rsidRPr="0016476D" w:rsidRDefault="005D4911" w:rsidP="005D4911">
            <w:pPr>
              <w:jc w:val="center"/>
              <w:rPr>
                <w:lang w:val="en-GB"/>
              </w:rPr>
            </w:pPr>
            <w:r w:rsidRPr="0016476D">
              <w:rPr>
                <w:lang w:val="en-GB"/>
              </w:rPr>
              <w:t xml:space="preserve">Advanced </w:t>
            </w:r>
          </w:p>
        </w:tc>
      </w:tr>
    </w:tbl>
    <w:p w14:paraId="5A4BCCAC" w14:textId="115BC5DB" w:rsidR="005D4911" w:rsidRDefault="005D4911" w:rsidP="00C563C2">
      <w:pPr>
        <w:spacing w:before="120" w:after="60"/>
        <w:jc w:val="both"/>
      </w:pPr>
    </w:p>
    <w:p w14:paraId="08C2191C" w14:textId="77777777" w:rsidR="005D4911" w:rsidRDefault="005D4911">
      <w:r>
        <w:br w:type="page"/>
      </w:r>
    </w:p>
    <w:p w14:paraId="5D7CA1E5" w14:textId="77777777" w:rsidR="00C563C2" w:rsidRPr="00B71A12" w:rsidRDefault="00C563C2" w:rsidP="00C563C2">
      <w:pPr>
        <w:spacing w:before="120" w:after="60"/>
        <w:jc w:val="both"/>
      </w:pPr>
    </w:p>
    <w:p w14:paraId="28F7D234" w14:textId="3662C9B4" w:rsidR="00C563C2" w:rsidRDefault="00C563C2" w:rsidP="00C563C2">
      <w:pPr>
        <w:pStyle w:val="Pamatteksts3"/>
        <w:numPr>
          <w:ilvl w:val="0"/>
          <w:numId w:val="3"/>
        </w:numPr>
        <w:shd w:val="clear" w:color="auto" w:fill="auto"/>
        <w:tabs>
          <w:tab w:val="clear" w:pos="720"/>
          <w:tab w:val="num" w:pos="426"/>
        </w:tabs>
        <w:autoSpaceDE/>
        <w:autoSpaceDN/>
        <w:adjustRightInd/>
        <w:spacing w:before="20" w:after="20"/>
        <w:ind w:left="426" w:hanging="426"/>
        <w:rPr>
          <w:bCs/>
        </w:rPr>
      </w:pPr>
      <w:r>
        <w:rPr>
          <w:bCs/>
        </w:rPr>
        <w:t>Pretendentam jān</w:t>
      </w:r>
      <w:r w:rsidRPr="00F203D2">
        <w:rPr>
          <w:bCs/>
        </w:rPr>
        <w:t>odrošin</w:t>
      </w:r>
      <w:r>
        <w:rPr>
          <w:bCs/>
        </w:rPr>
        <w:t>a</w:t>
      </w:r>
      <w:r w:rsidRPr="00F203D2">
        <w:rPr>
          <w:bCs/>
        </w:rPr>
        <w:t xml:space="preserve"> mācību pakalpojum</w:t>
      </w:r>
      <w:r>
        <w:rPr>
          <w:bCs/>
        </w:rPr>
        <w:t>i</w:t>
      </w:r>
      <w:r w:rsidRPr="00F203D2">
        <w:rPr>
          <w:bCs/>
        </w:rPr>
        <w:t xml:space="preserve"> šādā apjomā</w:t>
      </w:r>
      <w:r w:rsidR="00B472F8">
        <w:rPr>
          <w:bCs/>
        </w:rPr>
        <w:t xml:space="preserve"> un šādos periodos</w:t>
      </w:r>
      <w:r w:rsidRPr="00F203D2">
        <w:rPr>
          <w:bCs/>
        </w:rPr>
        <w:t>:</w:t>
      </w:r>
    </w:p>
    <w:p w14:paraId="4647E810" w14:textId="77777777" w:rsidR="00C563C2" w:rsidRPr="00F203D2" w:rsidRDefault="00C563C2" w:rsidP="00C563C2">
      <w:pPr>
        <w:pStyle w:val="Pamatteksts3"/>
        <w:shd w:val="clear" w:color="auto" w:fill="auto"/>
        <w:autoSpaceDE/>
        <w:autoSpaceDN/>
        <w:adjustRightInd/>
        <w:spacing w:before="20" w:after="20"/>
        <w:ind w:left="426" w:hanging="426"/>
        <w:rPr>
          <w:bC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567"/>
      </w:tblGrid>
      <w:tr w:rsidR="00C563C2" w:rsidRPr="003C5153" w14:paraId="4AB01B35" w14:textId="77777777" w:rsidTr="00D311C8">
        <w:trPr>
          <w:trHeight w:val="247"/>
        </w:trPr>
        <w:tc>
          <w:tcPr>
            <w:tcW w:w="4930" w:type="dxa"/>
          </w:tcPr>
          <w:p w14:paraId="4F9E791D" w14:textId="77777777" w:rsidR="00C563C2" w:rsidRPr="003C5153" w:rsidRDefault="00C563C2" w:rsidP="00D311C8">
            <w:pPr>
              <w:pStyle w:val="Pamatteksts3"/>
              <w:spacing w:before="20" w:after="20"/>
              <w:rPr>
                <w:b/>
                <w:bCs/>
                <w:szCs w:val="28"/>
              </w:rPr>
            </w:pPr>
            <w:r w:rsidRPr="003C5153">
              <w:rPr>
                <w:b/>
                <w:bCs/>
                <w:szCs w:val="28"/>
              </w:rPr>
              <w:t>Dalībnieku skaits</w:t>
            </w:r>
            <w:r>
              <w:rPr>
                <w:b/>
                <w:bCs/>
                <w:szCs w:val="28"/>
              </w:rPr>
              <w:t xml:space="preserve"> kopā</w:t>
            </w:r>
            <w:r w:rsidR="00EC48C8">
              <w:rPr>
                <w:b/>
                <w:bCs/>
                <w:szCs w:val="28"/>
              </w:rPr>
              <w:t xml:space="preserve"> (</w:t>
            </w:r>
            <w:r w:rsidR="00F659D6">
              <w:rPr>
                <w:b/>
                <w:bCs/>
                <w:szCs w:val="28"/>
              </w:rPr>
              <w:t>visā mācību periodā</w:t>
            </w:r>
            <w:r w:rsidR="00EC48C8">
              <w:rPr>
                <w:b/>
                <w:bCs/>
                <w:szCs w:val="28"/>
              </w:rPr>
              <w:t>)</w:t>
            </w:r>
          </w:p>
        </w:tc>
        <w:tc>
          <w:tcPr>
            <w:tcW w:w="4567" w:type="dxa"/>
            <w:tcBorders>
              <w:right w:val="single" w:sz="4" w:space="0" w:color="auto"/>
            </w:tcBorders>
          </w:tcPr>
          <w:p w14:paraId="0D993C6F" w14:textId="77777777" w:rsidR="00C563C2" w:rsidRPr="00BA2C4E" w:rsidRDefault="00F659D6" w:rsidP="00D62236">
            <w:pPr>
              <w:pStyle w:val="Pamatteksts3"/>
              <w:spacing w:before="20" w:after="20"/>
              <w:rPr>
                <w:bCs/>
                <w:szCs w:val="28"/>
              </w:rPr>
            </w:pPr>
            <w:r>
              <w:rPr>
                <w:bCs/>
                <w:szCs w:val="28"/>
              </w:rPr>
              <w:t>16 personas</w:t>
            </w:r>
          </w:p>
        </w:tc>
      </w:tr>
      <w:tr w:rsidR="005D4911" w:rsidRPr="003C5153" w14:paraId="3CD5CE67" w14:textId="77777777" w:rsidTr="00D311C8">
        <w:trPr>
          <w:trHeight w:val="481"/>
        </w:trPr>
        <w:tc>
          <w:tcPr>
            <w:tcW w:w="4930" w:type="dxa"/>
          </w:tcPr>
          <w:p w14:paraId="4652C3F9" w14:textId="5D560149" w:rsidR="005D4911" w:rsidRPr="003C5153" w:rsidRDefault="005D4911" w:rsidP="0019435B">
            <w:pPr>
              <w:pStyle w:val="Pamatteksts3"/>
              <w:spacing w:before="20" w:after="20"/>
              <w:rPr>
                <w:b/>
                <w:bCs/>
                <w:szCs w:val="28"/>
              </w:rPr>
            </w:pPr>
            <w:r>
              <w:rPr>
                <w:b/>
                <w:bCs/>
                <w:szCs w:val="28"/>
              </w:rPr>
              <w:t>Grupu skaits</w:t>
            </w:r>
          </w:p>
        </w:tc>
        <w:tc>
          <w:tcPr>
            <w:tcW w:w="4567" w:type="dxa"/>
            <w:tcBorders>
              <w:right w:val="single" w:sz="4" w:space="0" w:color="auto"/>
            </w:tcBorders>
          </w:tcPr>
          <w:p w14:paraId="7035038B" w14:textId="74AD9FE9" w:rsidR="005D4911" w:rsidRDefault="005D4911" w:rsidP="00230E2B">
            <w:pPr>
              <w:pStyle w:val="Pamatteksts3"/>
              <w:spacing w:before="20" w:after="20"/>
              <w:rPr>
                <w:bCs/>
                <w:szCs w:val="28"/>
              </w:rPr>
            </w:pPr>
            <w:r>
              <w:rPr>
                <w:bCs/>
                <w:szCs w:val="28"/>
              </w:rPr>
              <w:t xml:space="preserve">3 </w:t>
            </w:r>
          </w:p>
        </w:tc>
      </w:tr>
      <w:tr w:rsidR="00C563C2" w:rsidRPr="003C5153" w14:paraId="3BC17AC3" w14:textId="77777777" w:rsidTr="00D311C8">
        <w:trPr>
          <w:trHeight w:val="481"/>
        </w:trPr>
        <w:tc>
          <w:tcPr>
            <w:tcW w:w="4930" w:type="dxa"/>
          </w:tcPr>
          <w:p w14:paraId="61109286" w14:textId="77777777" w:rsidR="00C563C2" w:rsidRPr="003C5153" w:rsidRDefault="00C563C2" w:rsidP="0019435B">
            <w:pPr>
              <w:pStyle w:val="Pamatteksts3"/>
              <w:spacing w:before="20" w:after="20"/>
              <w:rPr>
                <w:b/>
                <w:bCs/>
                <w:szCs w:val="28"/>
              </w:rPr>
            </w:pPr>
            <w:r w:rsidRPr="003C5153">
              <w:rPr>
                <w:b/>
                <w:bCs/>
                <w:szCs w:val="28"/>
              </w:rPr>
              <w:t>Dalībnieku skaita dalījums vienā grupā</w:t>
            </w:r>
          </w:p>
        </w:tc>
        <w:tc>
          <w:tcPr>
            <w:tcW w:w="4567" w:type="dxa"/>
            <w:tcBorders>
              <w:right w:val="single" w:sz="4" w:space="0" w:color="auto"/>
            </w:tcBorders>
          </w:tcPr>
          <w:p w14:paraId="53D20974" w14:textId="77777777" w:rsidR="00C563C2" w:rsidRPr="003C5153" w:rsidRDefault="00BA2C4E" w:rsidP="00230E2B">
            <w:pPr>
              <w:pStyle w:val="Pamatteksts3"/>
              <w:spacing w:before="20" w:after="20"/>
              <w:rPr>
                <w:bCs/>
                <w:szCs w:val="28"/>
              </w:rPr>
            </w:pPr>
            <w:r>
              <w:rPr>
                <w:bCs/>
                <w:szCs w:val="28"/>
              </w:rPr>
              <w:t>n</w:t>
            </w:r>
            <w:r w:rsidR="00230E2B">
              <w:rPr>
                <w:bCs/>
                <w:szCs w:val="28"/>
              </w:rPr>
              <w:t>o 5</w:t>
            </w:r>
            <w:r w:rsidR="00C563C2" w:rsidRPr="003C5153">
              <w:rPr>
                <w:bCs/>
                <w:szCs w:val="28"/>
              </w:rPr>
              <w:t xml:space="preserve"> līdz </w:t>
            </w:r>
            <w:r w:rsidR="00230E2B">
              <w:rPr>
                <w:bCs/>
                <w:szCs w:val="28"/>
              </w:rPr>
              <w:t xml:space="preserve">6 </w:t>
            </w:r>
            <w:r w:rsidR="00C563C2" w:rsidRPr="003C5153">
              <w:rPr>
                <w:bCs/>
                <w:szCs w:val="28"/>
              </w:rPr>
              <w:t>person</w:t>
            </w:r>
            <w:r>
              <w:rPr>
                <w:bCs/>
                <w:szCs w:val="28"/>
              </w:rPr>
              <w:t>ām</w:t>
            </w:r>
            <w:r w:rsidR="00C563C2" w:rsidRPr="003C5153">
              <w:rPr>
                <w:bCs/>
                <w:szCs w:val="28"/>
              </w:rPr>
              <w:t>*</w:t>
            </w:r>
          </w:p>
        </w:tc>
      </w:tr>
      <w:tr w:rsidR="005D4911" w:rsidRPr="003C5153" w14:paraId="28082570" w14:textId="77777777" w:rsidTr="00D311C8">
        <w:trPr>
          <w:trHeight w:val="493"/>
        </w:trPr>
        <w:tc>
          <w:tcPr>
            <w:tcW w:w="4930" w:type="dxa"/>
          </w:tcPr>
          <w:p w14:paraId="07C54BCE" w14:textId="1D647B25" w:rsidR="005D4911" w:rsidRDefault="00312AD1" w:rsidP="00312AD1">
            <w:pPr>
              <w:pStyle w:val="Pamatteksts3"/>
              <w:spacing w:before="20" w:after="20"/>
              <w:jc w:val="left"/>
              <w:rPr>
                <w:b/>
                <w:bCs/>
                <w:szCs w:val="28"/>
              </w:rPr>
            </w:pPr>
            <w:r>
              <w:rPr>
                <w:b/>
                <w:bCs/>
                <w:szCs w:val="28"/>
              </w:rPr>
              <w:t>M</w:t>
            </w:r>
            <w:r w:rsidR="005D4911">
              <w:rPr>
                <w:b/>
                <w:bCs/>
                <w:szCs w:val="28"/>
              </w:rPr>
              <w:t>ācību</w:t>
            </w:r>
            <w:r>
              <w:rPr>
                <w:b/>
                <w:bCs/>
                <w:szCs w:val="28"/>
              </w:rPr>
              <w:t xml:space="preserve"> ilgums vienai grupai</w:t>
            </w:r>
          </w:p>
        </w:tc>
        <w:tc>
          <w:tcPr>
            <w:tcW w:w="4567" w:type="dxa"/>
            <w:tcBorders>
              <w:right w:val="single" w:sz="4" w:space="0" w:color="auto"/>
            </w:tcBorders>
          </w:tcPr>
          <w:p w14:paraId="36F9CBB1" w14:textId="684359FA" w:rsidR="005D4911" w:rsidRPr="00D311C8" w:rsidRDefault="005D4911" w:rsidP="00312AD1">
            <w:pPr>
              <w:pStyle w:val="Pamatteksts3"/>
              <w:spacing w:before="20" w:after="20"/>
              <w:rPr>
                <w:bCs/>
                <w:szCs w:val="28"/>
                <w:highlight w:val="yellow"/>
              </w:rPr>
            </w:pPr>
            <w:r>
              <w:rPr>
                <w:bCs/>
                <w:szCs w:val="28"/>
              </w:rPr>
              <w:t>6</w:t>
            </w:r>
            <w:r w:rsidRPr="00BA2C4E">
              <w:rPr>
                <w:bCs/>
                <w:szCs w:val="28"/>
              </w:rPr>
              <w:t xml:space="preserve"> (</w:t>
            </w:r>
            <w:r>
              <w:rPr>
                <w:bCs/>
                <w:szCs w:val="28"/>
              </w:rPr>
              <w:t>seši</w:t>
            </w:r>
            <w:r w:rsidRPr="00BA2C4E">
              <w:rPr>
                <w:bCs/>
                <w:szCs w:val="28"/>
              </w:rPr>
              <w:t>) mēneši</w:t>
            </w:r>
            <w:r>
              <w:rPr>
                <w:bCs/>
                <w:szCs w:val="28"/>
              </w:rPr>
              <w:t xml:space="preserve"> </w:t>
            </w:r>
            <w:r w:rsidR="00312AD1">
              <w:rPr>
                <w:bCs/>
                <w:szCs w:val="28"/>
              </w:rPr>
              <w:t>(viens semestris)</w:t>
            </w:r>
          </w:p>
        </w:tc>
      </w:tr>
      <w:tr w:rsidR="005D4911" w:rsidRPr="003C5153" w14:paraId="55547694" w14:textId="77777777" w:rsidTr="00D311C8">
        <w:trPr>
          <w:trHeight w:val="493"/>
        </w:trPr>
        <w:tc>
          <w:tcPr>
            <w:tcW w:w="4930" w:type="dxa"/>
          </w:tcPr>
          <w:p w14:paraId="088F5998" w14:textId="78719BBC" w:rsidR="005D4911" w:rsidRPr="003C5153" w:rsidRDefault="00312AD1" w:rsidP="005D4911">
            <w:pPr>
              <w:pStyle w:val="Pamatteksts3"/>
              <w:spacing w:before="20" w:after="20"/>
              <w:jc w:val="left"/>
              <w:rPr>
                <w:b/>
                <w:bCs/>
                <w:szCs w:val="28"/>
              </w:rPr>
            </w:pPr>
            <w:r>
              <w:rPr>
                <w:b/>
                <w:bCs/>
                <w:szCs w:val="28"/>
              </w:rPr>
              <w:t>M</w:t>
            </w:r>
            <w:r w:rsidR="005D4911">
              <w:rPr>
                <w:b/>
                <w:bCs/>
                <w:szCs w:val="28"/>
              </w:rPr>
              <w:t xml:space="preserve">ācību </w:t>
            </w:r>
            <w:r>
              <w:rPr>
                <w:b/>
                <w:bCs/>
                <w:szCs w:val="28"/>
              </w:rPr>
              <w:t>semestri</w:t>
            </w:r>
          </w:p>
        </w:tc>
        <w:tc>
          <w:tcPr>
            <w:tcW w:w="4567" w:type="dxa"/>
            <w:tcBorders>
              <w:right w:val="single" w:sz="4" w:space="0" w:color="auto"/>
            </w:tcBorders>
          </w:tcPr>
          <w:p w14:paraId="2EDBD7AD" w14:textId="6FABD2BF" w:rsidR="005D4911" w:rsidRPr="00281404" w:rsidRDefault="005D4911" w:rsidP="005D4911">
            <w:pPr>
              <w:pStyle w:val="Komentrateksts"/>
              <w:rPr>
                <w:lang w:val="lv-LV"/>
              </w:rPr>
            </w:pPr>
            <w:r w:rsidRPr="00281404">
              <w:rPr>
                <w:lang w:val="lv-LV"/>
              </w:rPr>
              <w:t xml:space="preserve">1. </w:t>
            </w:r>
            <w:r w:rsidR="00281404">
              <w:rPr>
                <w:lang w:val="lv-LV"/>
              </w:rPr>
              <w:t>semestris</w:t>
            </w:r>
            <w:r w:rsidRPr="00281404">
              <w:rPr>
                <w:lang w:val="lv-LV"/>
              </w:rPr>
              <w:t>: 2019. gada janvāris – jūnijs (6 mēneši)</w:t>
            </w:r>
          </w:p>
          <w:p w14:paraId="42EDC510" w14:textId="587E6656" w:rsidR="005D4911" w:rsidRPr="00281404" w:rsidRDefault="005D4911" w:rsidP="005D4911">
            <w:pPr>
              <w:pStyle w:val="Komentrateksts"/>
              <w:rPr>
                <w:lang w:val="lv-LV"/>
              </w:rPr>
            </w:pPr>
            <w:r w:rsidRPr="00281404">
              <w:rPr>
                <w:lang w:val="lv-LV"/>
              </w:rPr>
              <w:t xml:space="preserve">2. </w:t>
            </w:r>
            <w:r w:rsidR="00281404">
              <w:rPr>
                <w:lang w:val="lv-LV"/>
              </w:rPr>
              <w:t>semestris</w:t>
            </w:r>
            <w:r w:rsidRPr="00281404">
              <w:rPr>
                <w:lang w:val="lv-LV"/>
              </w:rPr>
              <w:t>: 2019. gada septembris – 2020. gada februāris (6 mēneši)</w:t>
            </w:r>
          </w:p>
          <w:p w14:paraId="36ADE003" w14:textId="74BAC98B" w:rsidR="005D4911" w:rsidRPr="00281404" w:rsidRDefault="005D4911" w:rsidP="005D4911">
            <w:pPr>
              <w:pStyle w:val="Komentrateksts"/>
              <w:rPr>
                <w:lang w:val="lv-LV"/>
              </w:rPr>
            </w:pPr>
            <w:r w:rsidRPr="00281404">
              <w:rPr>
                <w:lang w:val="lv-LV"/>
              </w:rPr>
              <w:t xml:space="preserve">3. </w:t>
            </w:r>
            <w:r w:rsidR="00281404">
              <w:rPr>
                <w:lang w:val="lv-LV"/>
              </w:rPr>
              <w:t>semestris</w:t>
            </w:r>
            <w:r w:rsidRPr="00281404">
              <w:rPr>
                <w:lang w:val="lv-LV"/>
              </w:rPr>
              <w:t xml:space="preserve">: 2020. gada janvāris </w:t>
            </w:r>
            <w:r w:rsidR="00146F32">
              <w:rPr>
                <w:lang w:val="lv-LV"/>
              </w:rPr>
              <w:t xml:space="preserve"> - </w:t>
            </w:r>
            <w:r w:rsidRPr="00281404">
              <w:rPr>
                <w:lang w:val="lv-LV"/>
              </w:rPr>
              <w:t>2020. gada jūnijs (6 mēneši)</w:t>
            </w:r>
          </w:p>
          <w:p w14:paraId="4777ADD4" w14:textId="11D4B9D0" w:rsidR="005D4911" w:rsidRPr="00281404" w:rsidRDefault="00281404" w:rsidP="005D4911">
            <w:pPr>
              <w:pStyle w:val="Pamatteksts3"/>
              <w:spacing w:before="20" w:after="20"/>
              <w:rPr>
                <w:bCs/>
                <w:sz w:val="20"/>
                <w:szCs w:val="20"/>
              </w:rPr>
            </w:pPr>
            <w:r w:rsidRPr="00281404">
              <w:rPr>
                <w:sz w:val="20"/>
                <w:szCs w:val="20"/>
              </w:rPr>
              <w:t xml:space="preserve">Grupu </w:t>
            </w:r>
            <w:r>
              <w:rPr>
                <w:sz w:val="20"/>
                <w:szCs w:val="20"/>
              </w:rPr>
              <w:t>skaits</w:t>
            </w:r>
            <w:r w:rsidRPr="00281404">
              <w:rPr>
                <w:sz w:val="20"/>
                <w:szCs w:val="20"/>
              </w:rPr>
              <w:t xml:space="preserve"> vienā semestrī tiks precizēts pēc grupu nokomplektēšanas</w:t>
            </w:r>
          </w:p>
        </w:tc>
      </w:tr>
      <w:tr w:rsidR="005D4911" w:rsidRPr="003C5153" w14:paraId="3EDAEA02" w14:textId="77777777" w:rsidTr="00D311C8">
        <w:trPr>
          <w:trHeight w:val="481"/>
        </w:trPr>
        <w:tc>
          <w:tcPr>
            <w:tcW w:w="4930" w:type="dxa"/>
          </w:tcPr>
          <w:p w14:paraId="46B4F838" w14:textId="77777777" w:rsidR="005D4911" w:rsidRPr="003C5153" w:rsidRDefault="005D4911" w:rsidP="005D4911">
            <w:pPr>
              <w:pStyle w:val="Pamatteksts3"/>
              <w:spacing w:before="20" w:after="20"/>
              <w:jc w:val="left"/>
              <w:rPr>
                <w:b/>
                <w:bCs/>
                <w:szCs w:val="28"/>
              </w:rPr>
            </w:pPr>
            <w:r w:rsidRPr="003C5153">
              <w:rPr>
                <w:b/>
                <w:bCs/>
                <w:szCs w:val="28"/>
              </w:rPr>
              <w:t>Vienai grupai pasniedzamo akadēmisko stundu skaits</w:t>
            </w:r>
            <w:r>
              <w:rPr>
                <w:b/>
                <w:bCs/>
                <w:szCs w:val="28"/>
              </w:rPr>
              <w:t xml:space="preserve"> semestrī</w:t>
            </w:r>
          </w:p>
        </w:tc>
        <w:tc>
          <w:tcPr>
            <w:tcW w:w="4567" w:type="dxa"/>
            <w:tcBorders>
              <w:right w:val="single" w:sz="4" w:space="0" w:color="auto"/>
            </w:tcBorders>
          </w:tcPr>
          <w:p w14:paraId="27A34D58" w14:textId="77777777" w:rsidR="005D4911" w:rsidRPr="00C563C2" w:rsidRDefault="005D4911" w:rsidP="005D4911">
            <w:pPr>
              <w:pStyle w:val="Pamatteksts3"/>
              <w:spacing w:before="20" w:after="20"/>
              <w:rPr>
                <w:bCs/>
                <w:szCs w:val="28"/>
                <w:highlight w:val="cyan"/>
              </w:rPr>
            </w:pPr>
            <w:r>
              <w:rPr>
                <w:bCs/>
                <w:szCs w:val="28"/>
              </w:rPr>
              <w:t>216</w:t>
            </w:r>
            <w:r w:rsidRPr="00BA2C4E">
              <w:rPr>
                <w:bCs/>
                <w:szCs w:val="28"/>
              </w:rPr>
              <w:t xml:space="preserve"> akadēmiskās stundas**</w:t>
            </w:r>
          </w:p>
        </w:tc>
      </w:tr>
      <w:tr w:rsidR="005D4911" w:rsidRPr="003C5153" w14:paraId="6B974EAD" w14:textId="77777777" w:rsidTr="00D311C8">
        <w:trPr>
          <w:trHeight w:val="493"/>
        </w:trPr>
        <w:tc>
          <w:tcPr>
            <w:tcW w:w="4930" w:type="dxa"/>
          </w:tcPr>
          <w:p w14:paraId="6F501BAD" w14:textId="77777777" w:rsidR="005D4911" w:rsidRPr="003C5153" w:rsidRDefault="005D4911" w:rsidP="005D4911">
            <w:pPr>
              <w:pStyle w:val="Pamatteksts3"/>
              <w:spacing w:before="20" w:after="20"/>
              <w:jc w:val="left"/>
              <w:rPr>
                <w:b/>
                <w:bCs/>
                <w:szCs w:val="28"/>
              </w:rPr>
            </w:pPr>
            <w:r>
              <w:rPr>
                <w:b/>
                <w:bCs/>
                <w:szCs w:val="28"/>
              </w:rPr>
              <w:t>Nodarbību intensitāte</w:t>
            </w:r>
          </w:p>
        </w:tc>
        <w:tc>
          <w:tcPr>
            <w:tcW w:w="4567" w:type="dxa"/>
            <w:tcBorders>
              <w:right w:val="single" w:sz="4" w:space="0" w:color="auto"/>
            </w:tcBorders>
          </w:tcPr>
          <w:p w14:paraId="6F42AA97" w14:textId="77777777" w:rsidR="005D4911" w:rsidRPr="003C5153" w:rsidRDefault="005D4911" w:rsidP="005D4911">
            <w:pPr>
              <w:pStyle w:val="Pamatteksts3"/>
              <w:spacing w:before="20" w:after="20"/>
              <w:rPr>
                <w:bCs/>
                <w:szCs w:val="28"/>
              </w:rPr>
            </w:pPr>
            <w:r>
              <w:rPr>
                <w:bCs/>
                <w:szCs w:val="28"/>
              </w:rPr>
              <w:t>4 nodarbības*** nedēļā</w:t>
            </w:r>
          </w:p>
        </w:tc>
      </w:tr>
    </w:tbl>
    <w:p w14:paraId="26B22B60" w14:textId="77777777" w:rsidR="00C563C2" w:rsidRDefault="00D311C8" w:rsidP="00C563C2">
      <w:pPr>
        <w:tabs>
          <w:tab w:val="left" w:pos="851"/>
        </w:tabs>
        <w:spacing w:before="100" w:beforeAutospacing="1" w:after="100" w:afterAutospacing="1"/>
        <w:ind w:left="851" w:hanging="425"/>
        <w:jc w:val="both"/>
        <w:rPr>
          <w:szCs w:val="28"/>
        </w:rPr>
      </w:pPr>
      <w:r>
        <w:t>*</w:t>
      </w:r>
      <w:r w:rsidR="00C563C2">
        <w:t xml:space="preserve"> Dalībnieku skaits norādīts indikatīvi un var mainīties atkarībā no dalībnieku sadalījuma pēc sākotnējās zināšanu pārbaudes.</w:t>
      </w:r>
    </w:p>
    <w:p w14:paraId="1C36C457" w14:textId="77777777" w:rsidR="00C563C2" w:rsidRDefault="00D311C8" w:rsidP="00C563C2">
      <w:pPr>
        <w:tabs>
          <w:tab w:val="left" w:pos="851"/>
        </w:tabs>
        <w:spacing w:before="100" w:beforeAutospacing="1" w:after="100" w:afterAutospacing="1"/>
        <w:ind w:left="851" w:hanging="425"/>
        <w:rPr>
          <w:bCs/>
          <w:szCs w:val="28"/>
        </w:rPr>
      </w:pPr>
      <w:r>
        <w:rPr>
          <w:szCs w:val="28"/>
        </w:rPr>
        <w:t>**</w:t>
      </w:r>
      <w:r w:rsidR="00C563C2">
        <w:rPr>
          <w:bCs/>
          <w:szCs w:val="28"/>
        </w:rPr>
        <w:t>V</w:t>
      </w:r>
      <w:r w:rsidR="00C563C2" w:rsidRPr="00633687">
        <w:rPr>
          <w:bCs/>
          <w:szCs w:val="28"/>
        </w:rPr>
        <w:t>iena</w:t>
      </w:r>
      <w:r w:rsidR="00C563C2">
        <w:rPr>
          <w:bCs/>
          <w:szCs w:val="28"/>
        </w:rPr>
        <w:t>s</w:t>
      </w:r>
      <w:r w:rsidR="00C563C2" w:rsidRPr="00633687">
        <w:rPr>
          <w:bCs/>
          <w:szCs w:val="28"/>
        </w:rPr>
        <w:t xml:space="preserve"> akadēmiskā</w:t>
      </w:r>
      <w:r w:rsidR="00C563C2">
        <w:rPr>
          <w:bCs/>
          <w:szCs w:val="28"/>
        </w:rPr>
        <w:t>s</w:t>
      </w:r>
      <w:r w:rsidR="00C563C2" w:rsidRPr="00633687">
        <w:rPr>
          <w:bCs/>
          <w:szCs w:val="28"/>
        </w:rPr>
        <w:t xml:space="preserve"> stunda</w:t>
      </w:r>
      <w:r w:rsidR="00C563C2">
        <w:rPr>
          <w:bCs/>
          <w:szCs w:val="28"/>
        </w:rPr>
        <w:t>s ilgums ir</w:t>
      </w:r>
      <w:r w:rsidR="00C563C2" w:rsidRPr="00633687">
        <w:rPr>
          <w:bCs/>
          <w:szCs w:val="28"/>
        </w:rPr>
        <w:t xml:space="preserve"> 45 mi</w:t>
      </w:r>
      <w:r w:rsidR="00C563C2">
        <w:rPr>
          <w:bCs/>
          <w:szCs w:val="28"/>
        </w:rPr>
        <w:t>nūtes.</w:t>
      </w:r>
    </w:p>
    <w:p w14:paraId="7C16F580" w14:textId="77777777" w:rsidR="00C563C2" w:rsidRPr="00FA29CB" w:rsidRDefault="00D311C8" w:rsidP="00C563C2">
      <w:pPr>
        <w:tabs>
          <w:tab w:val="left" w:pos="851"/>
        </w:tabs>
        <w:ind w:left="851" w:hanging="425"/>
        <w:rPr>
          <w:szCs w:val="28"/>
        </w:rPr>
      </w:pPr>
      <w:r>
        <w:rPr>
          <w:bCs/>
          <w:szCs w:val="28"/>
        </w:rPr>
        <w:t>***</w:t>
      </w:r>
      <w:r w:rsidR="00C563C2" w:rsidRPr="003C53E3">
        <w:rPr>
          <w:bCs/>
          <w:szCs w:val="28"/>
        </w:rPr>
        <w:t>Vienas nodarbības ilgums ir 2 akadēmiskās stundas jeb 90 minūtes.</w:t>
      </w:r>
    </w:p>
    <w:p w14:paraId="17D51CAC" w14:textId="0681FE38" w:rsidR="00C563C2" w:rsidRPr="00D311C8" w:rsidRDefault="00900BAB" w:rsidP="00C563C2">
      <w:pPr>
        <w:numPr>
          <w:ilvl w:val="0"/>
          <w:numId w:val="3"/>
        </w:numPr>
        <w:tabs>
          <w:tab w:val="clear" w:pos="720"/>
          <w:tab w:val="num" w:pos="426"/>
        </w:tabs>
        <w:spacing w:before="120" w:after="60"/>
        <w:ind w:left="426" w:hanging="426"/>
        <w:jc w:val="both"/>
      </w:pPr>
      <w:r w:rsidRPr="00D311C8">
        <w:t xml:space="preserve">Kursu </w:t>
      </w:r>
      <w:r w:rsidR="00C563C2" w:rsidRPr="00D311C8">
        <w:t xml:space="preserve">dalībniekiem </w:t>
      </w:r>
      <w:r w:rsidR="00C563C2" w:rsidRPr="00D311C8">
        <w:rPr>
          <w:bCs/>
        </w:rPr>
        <w:t xml:space="preserve">pirms mācību uzsākšanas ir jāveic angļu valodas zināšanu pārbaude un </w:t>
      </w:r>
      <w:r w:rsidR="00C563C2" w:rsidRPr="00D311C8">
        <w:t>atbilstoši viņu zināšanu līmenim jāveic dalījums</w:t>
      </w:r>
      <w:r w:rsidR="00FF404B" w:rsidRPr="00FF404B">
        <w:t xml:space="preserve"> </w:t>
      </w:r>
      <w:r w:rsidR="00FF404B" w:rsidRPr="00D311C8">
        <w:t>grup</w:t>
      </w:r>
      <w:r w:rsidR="00FF404B">
        <w:t>ās</w:t>
      </w:r>
      <w:r w:rsidR="00C563C2" w:rsidRPr="00D311C8">
        <w:t xml:space="preserve">. Zināšanu pārbaudes testā jāietver angļu valodas gramatikas pārbaude </w:t>
      </w:r>
      <w:proofErr w:type="spellStart"/>
      <w:r w:rsidR="00C563C2" w:rsidRPr="00D311C8">
        <w:t>rakstveidā</w:t>
      </w:r>
      <w:proofErr w:type="spellEnd"/>
      <w:r w:rsidR="00C563C2" w:rsidRPr="00D311C8">
        <w:t xml:space="preserve">, kā arī sarunvalodas lietošanas prasmes dialoga formā. </w:t>
      </w:r>
    </w:p>
    <w:p w14:paraId="65B9BEFC" w14:textId="77777777" w:rsidR="00C563C2" w:rsidRDefault="00C563C2" w:rsidP="00C563C2">
      <w:pPr>
        <w:numPr>
          <w:ilvl w:val="0"/>
          <w:numId w:val="3"/>
        </w:numPr>
        <w:tabs>
          <w:tab w:val="clear" w:pos="720"/>
          <w:tab w:val="num" w:pos="426"/>
        </w:tabs>
        <w:spacing w:before="120" w:after="60"/>
        <w:ind w:left="425" w:hanging="425"/>
        <w:jc w:val="both"/>
      </w:pPr>
      <w:r w:rsidRPr="00BA2C4E">
        <w:t>Dalībnieku grupu komplektāciju, nodarbību</w:t>
      </w:r>
      <w:r>
        <w:t xml:space="preserve"> apmeklējuma uzskaiti, kā arī dalībnieku informēšanu par aktuālajām izmaiņām nodarbību vai mācību telpu plānojumā nodrošina </w:t>
      </w:r>
      <w:r w:rsidR="00C7590C">
        <w:t xml:space="preserve">Pasūtītājs </w:t>
      </w:r>
      <w:r>
        <w:t>vai tā nozīmētā kontaktpersona.</w:t>
      </w:r>
    </w:p>
    <w:p w14:paraId="21E0B4D9" w14:textId="77777777" w:rsidR="00C563C2" w:rsidRPr="00282C3D" w:rsidRDefault="0034605B" w:rsidP="00C563C2">
      <w:pPr>
        <w:numPr>
          <w:ilvl w:val="0"/>
          <w:numId w:val="3"/>
        </w:numPr>
        <w:tabs>
          <w:tab w:val="clear" w:pos="720"/>
          <w:tab w:val="num" w:pos="426"/>
        </w:tabs>
        <w:spacing w:before="120" w:after="60"/>
        <w:ind w:left="426" w:hanging="426"/>
        <w:jc w:val="both"/>
      </w:pPr>
      <w:r>
        <w:rPr>
          <w:bCs/>
        </w:rPr>
        <w:t xml:space="preserve">Katras tematiskās daļas, kā arī </w:t>
      </w:r>
      <w:r w:rsidR="00C563C2" w:rsidRPr="00F203D2">
        <w:rPr>
          <w:bCs/>
        </w:rPr>
        <w:t xml:space="preserve">mācību </w:t>
      </w:r>
      <w:r w:rsidR="00C563C2">
        <w:rPr>
          <w:bCs/>
        </w:rPr>
        <w:t>semestra beig</w:t>
      </w:r>
      <w:r w:rsidR="00C563C2" w:rsidRPr="00F203D2">
        <w:rPr>
          <w:bCs/>
        </w:rPr>
        <w:t>ā</w:t>
      </w:r>
      <w:r>
        <w:rPr>
          <w:bCs/>
        </w:rPr>
        <w:t>s</w:t>
      </w:r>
      <w:r w:rsidR="00C563C2" w:rsidRPr="00F203D2">
        <w:rPr>
          <w:bCs/>
        </w:rPr>
        <w:t xml:space="preserve"> katrs dalībnieks, kas ir apguvis attiecīgo mācību programmu</w:t>
      </w:r>
      <w:r w:rsidR="00C563C2">
        <w:rPr>
          <w:bCs/>
        </w:rPr>
        <w:t>,</w:t>
      </w:r>
      <w:r w:rsidR="00C563C2" w:rsidRPr="00173D2A">
        <w:rPr>
          <w:bCs/>
        </w:rPr>
        <w:t xml:space="preserve"> kārto testu</w:t>
      </w:r>
      <w:r>
        <w:rPr>
          <w:bCs/>
        </w:rPr>
        <w:t>.</w:t>
      </w:r>
      <w:r w:rsidR="00C563C2" w:rsidRPr="00173D2A">
        <w:rPr>
          <w:bCs/>
        </w:rPr>
        <w:t xml:space="preserve"> </w:t>
      </w:r>
      <w:r w:rsidR="00C7590C">
        <w:rPr>
          <w:bCs/>
        </w:rPr>
        <w:t>M</w:t>
      </w:r>
      <w:r>
        <w:rPr>
          <w:bCs/>
        </w:rPr>
        <w:t xml:space="preserve">ācību semestra beigās dalībniekiem </w:t>
      </w:r>
      <w:r w:rsidR="00C563C2" w:rsidRPr="00173D2A">
        <w:rPr>
          <w:bCs/>
        </w:rPr>
        <w:t>tiek izsniegta</w:t>
      </w:r>
      <w:r>
        <w:rPr>
          <w:bCs/>
        </w:rPr>
        <w:t>s</w:t>
      </w:r>
      <w:r w:rsidR="00C563C2" w:rsidRPr="00173D2A">
        <w:rPr>
          <w:bCs/>
        </w:rPr>
        <w:t xml:space="preserve"> apliecība</w:t>
      </w:r>
      <w:r>
        <w:rPr>
          <w:bCs/>
        </w:rPr>
        <w:t>s</w:t>
      </w:r>
      <w:r w:rsidR="00C563C2" w:rsidRPr="00173D2A">
        <w:rPr>
          <w:bCs/>
        </w:rPr>
        <w:t xml:space="preserve"> vai sertifikāt</w:t>
      </w:r>
      <w:r>
        <w:rPr>
          <w:bCs/>
        </w:rPr>
        <w:t>i</w:t>
      </w:r>
      <w:r w:rsidR="00C563C2" w:rsidRPr="00173D2A">
        <w:rPr>
          <w:bCs/>
        </w:rPr>
        <w:t xml:space="preserve">, kam tiek </w:t>
      </w:r>
      <w:r w:rsidR="00C563C2" w:rsidRPr="007A36A1">
        <w:rPr>
          <w:bCs/>
        </w:rPr>
        <w:t xml:space="preserve">pievienots mācību </w:t>
      </w:r>
      <w:r w:rsidR="00C563C2" w:rsidRPr="00501055">
        <w:rPr>
          <w:bCs/>
        </w:rPr>
        <w:t xml:space="preserve">dalībnieka novērtējums katrā apgūtajā tematiskajā </w:t>
      </w:r>
      <w:r w:rsidR="00C563C2">
        <w:rPr>
          <w:bCs/>
        </w:rPr>
        <w:t>daļ</w:t>
      </w:r>
      <w:r w:rsidR="00C563C2" w:rsidRPr="00501055">
        <w:rPr>
          <w:bCs/>
        </w:rPr>
        <w:t>ā</w:t>
      </w:r>
      <w:r>
        <w:rPr>
          <w:bCs/>
        </w:rPr>
        <w:t>, vai arī izziņa par apmeklējumu, ja dalībnieks nekvalificējas sertifikāta saņemšanai</w:t>
      </w:r>
      <w:r w:rsidR="00C563C2" w:rsidRPr="00501055">
        <w:rPr>
          <w:bCs/>
        </w:rPr>
        <w:t>.</w:t>
      </w:r>
      <w:r w:rsidR="00C563C2" w:rsidRPr="00173D2A">
        <w:rPr>
          <w:bCs/>
        </w:rPr>
        <w:t xml:space="preserve"> Kritēriji dalībnieka zināšanu novērtēšanai un sertifikāta izsniegšanai mācību semestra beigās var būt tikai tādi, kas saistīti ar dalībnieka kārtotā zināšanu pārbaudes testa rezultātiem. </w:t>
      </w:r>
    </w:p>
    <w:p w14:paraId="4486A081" w14:textId="77777777" w:rsidR="00C563C2" w:rsidRPr="00282C3D" w:rsidRDefault="00C563C2" w:rsidP="00C563C2">
      <w:pPr>
        <w:numPr>
          <w:ilvl w:val="0"/>
          <w:numId w:val="3"/>
        </w:numPr>
        <w:tabs>
          <w:tab w:val="clear" w:pos="720"/>
          <w:tab w:val="num" w:pos="426"/>
        </w:tabs>
        <w:spacing w:before="120" w:after="60"/>
        <w:ind w:left="426" w:hanging="426"/>
        <w:jc w:val="both"/>
      </w:pPr>
      <w:r>
        <w:rPr>
          <w:bCs/>
        </w:rPr>
        <w:t xml:space="preserve">Maksimāli kavējamo nodarbību skaita slieksni nosaka Pasūtītājs sadarbībā ar pakalpojuma sniedzēju, bet lēmumu par dalībnieka atskaitīšanu no mācību grupas pieņem Pasūtītājs. </w:t>
      </w:r>
    </w:p>
    <w:p w14:paraId="7BC84D20" w14:textId="57B8FC98" w:rsidR="00C563C2" w:rsidRPr="001D5D91" w:rsidRDefault="00C7590C" w:rsidP="00C563C2">
      <w:pPr>
        <w:numPr>
          <w:ilvl w:val="0"/>
          <w:numId w:val="3"/>
        </w:numPr>
        <w:tabs>
          <w:tab w:val="clear" w:pos="720"/>
          <w:tab w:val="num" w:pos="426"/>
        </w:tabs>
        <w:spacing w:before="120" w:after="60"/>
        <w:ind w:left="426" w:hanging="426"/>
        <w:jc w:val="both"/>
      </w:pPr>
      <w:r w:rsidRPr="001D5D91">
        <w:rPr>
          <w:bCs/>
        </w:rPr>
        <w:t>M</w:t>
      </w:r>
      <w:r w:rsidR="00C563C2" w:rsidRPr="001D5D91">
        <w:rPr>
          <w:bCs/>
        </w:rPr>
        <w:t xml:space="preserve">ācību dalībniekiem ir jābūt nodrošinātai iespējai piedalīties </w:t>
      </w:r>
      <w:r w:rsidRPr="001D5D91">
        <w:rPr>
          <w:bCs/>
        </w:rPr>
        <w:t>m</w:t>
      </w:r>
      <w:r w:rsidR="00C563C2" w:rsidRPr="001D5D91">
        <w:rPr>
          <w:bCs/>
        </w:rPr>
        <w:t>ācībās darba dienu rīta grupās, piemēram, laikā no plkst. 8.00 līdz 9:30 vai vakara grupās, piemēram, laikā no plkst. 16.00 līdz 17.30 vai no plkst. 17.30 līdz 19.00.</w:t>
      </w:r>
      <w:r w:rsidR="00D311C8" w:rsidRPr="001D5D91">
        <w:rPr>
          <w:b/>
        </w:rPr>
        <w:t xml:space="preserve"> </w:t>
      </w:r>
      <w:r w:rsidR="001D5D91" w:rsidRPr="001D5D91">
        <w:rPr>
          <w:b/>
        </w:rPr>
        <w:t>N</w:t>
      </w:r>
      <w:r w:rsidR="00D311C8" w:rsidRPr="001D5D91">
        <w:rPr>
          <w:b/>
        </w:rPr>
        <w:t>odarbību laika plānojums būs atkarīgs no mācību dalībnieku akadēmiskā darba plānojuma konkrētajā studiju semestrī.</w:t>
      </w:r>
    </w:p>
    <w:p w14:paraId="4E43C3C7" w14:textId="77777777" w:rsidR="00C563C2" w:rsidRPr="00282C3D" w:rsidRDefault="00C563C2" w:rsidP="00C563C2">
      <w:pPr>
        <w:numPr>
          <w:ilvl w:val="0"/>
          <w:numId w:val="3"/>
        </w:numPr>
        <w:tabs>
          <w:tab w:val="clear" w:pos="720"/>
          <w:tab w:val="num" w:pos="426"/>
        </w:tabs>
        <w:spacing w:before="120" w:after="60"/>
        <w:ind w:left="426" w:hanging="426"/>
        <w:jc w:val="both"/>
      </w:pPr>
      <w:r w:rsidRPr="00F203D2">
        <w:rPr>
          <w:bCs/>
        </w:rPr>
        <w:t>Pretendentam ir jānodrošina mācību dalībnieki ar mācību materiāliem</w:t>
      </w:r>
      <w:r w:rsidRPr="00282C3D">
        <w:t xml:space="preserve"> </w:t>
      </w:r>
      <w:r w:rsidRPr="00540147">
        <w:t>un palīglīdzekļi</w:t>
      </w:r>
      <w:r>
        <w:t>em</w:t>
      </w:r>
      <w:r w:rsidRPr="00540147">
        <w:t xml:space="preserve">, piemēram, mācību </w:t>
      </w:r>
      <w:r>
        <w:t>grāmatas, uzdevumu grāmatas un</w:t>
      </w:r>
      <w:r w:rsidRPr="00540147">
        <w:t xml:space="preserve"> lapas, testa lapas</w:t>
      </w:r>
      <w:r>
        <w:t>, audio un video materiāli u.c.</w:t>
      </w:r>
    </w:p>
    <w:p w14:paraId="18BA8C93" w14:textId="77777777" w:rsidR="00C563C2" w:rsidRPr="009D36CB" w:rsidRDefault="00C563C2" w:rsidP="00C563C2">
      <w:pPr>
        <w:numPr>
          <w:ilvl w:val="0"/>
          <w:numId w:val="3"/>
        </w:numPr>
        <w:tabs>
          <w:tab w:val="clear" w:pos="720"/>
          <w:tab w:val="num" w:pos="426"/>
        </w:tabs>
        <w:spacing w:before="120" w:after="60"/>
        <w:ind w:left="426" w:hanging="426"/>
        <w:jc w:val="both"/>
      </w:pPr>
      <w:r>
        <w:rPr>
          <w:bCs/>
        </w:rPr>
        <w:t>Ne mazāk kā 6</w:t>
      </w:r>
      <w:r w:rsidRPr="00F203D2">
        <w:rPr>
          <w:bCs/>
        </w:rPr>
        <w:t xml:space="preserve">0% no </w:t>
      </w:r>
      <w:r w:rsidRPr="009D36CB">
        <w:rPr>
          <w:bCs/>
        </w:rPr>
        <w:t xml:space="preserve">mācību formas </w:t>
      </w:r>
      <w:r>
        <w:rPr>
          <w:bCs/>
        </w:rPr>
        <w:t>veido</w:t>
      </w:r>
      <w:r w:rsidRPr="009D36CB">
        <w:rPr>
          <w:bCs/>
        </w:rPr>
        <w:t xml:space="preserve"> interaktīvs mācību process, kurā dalībnieki tiek iesaistīti grupās un individuāli, pilnveidojot viņu izrunu, sarunvalodas prasmes un gramatikas zināšanas, tai skaitā izmantojot arī tādas metodes kā lomu spēles, simulācijas, prezentēšana u.c. </w:t>
      </w:r>
    </w:p>
    <w:p w14:paraId="47AFB0BA" w14:textId="77777777" w:rsidR="00C563C2" w:rsidRPr="00282C3D" w:rsidRDefault="00C563C2" w:rsidP="00C563C2">
      <w:pPr>
        <w:numPr>
          <w:ilvl w:val="0"/>
          <w:numId w:val="3"/>
        </w:numPr>
        <w:tabs>
          <w:tab w:val="clear" w:pos="720"/>
          <w:tab w:val="num" w:pos="426"/>
        </w:tabs>
        <w:spacing w:before="120" w:after="60"/>
        <w:ind w:left="426" w:hanging="426"/>
        <w:jc w:val="both"/>
      </w:pPr>
      <w:r w:rsidRPr="009D36CB">
        <w:rPr>
          <w:bCs/>
        </w:rPr>
        <w:t>Pasūtītājam ir tiesības mainīt ne vairāk kā 20% no uzvarējušā pretendenta piedāvātās mācību programmas satura</w:t>
      </w:r>
      <w:r w:rsidRPr="00F203D2">
        <w:rPr>
          <w:bCs/>
        </w:rPr>
        <w:t>.</w:t>
      </w:r>
    </w:p>
    <w:p w14:paraId="3A1BBACB" w14:textId="47CB78F0" w:rsidR="00C563C2" w:rsidRPr="00241A5F" w:rsidRDefault="00C7590C" w:rsidP="00420983">
      <w:pPr>
        <w:numPr>
          <w:ilvl w:val="0"/>
          <w:numId w:val="3"/>
        </w:numPr>
        <w:tabs>
          <w:tab w:val="clear" w:pos="720"/>
          <w:tab w:val="num" w:pos="426"/>
        </w:tabs>
        <w:spacing w:before="120" w:after="60"/>
        <w:ind w:left="426" w:hanging="426"/>
        <w:jc w:val="both"/>
      </w:pPr>
      <w:r>
        <w:rPr>
          <w:bCs/>
        </w:rPr>
        <w:t>M</w:t>
      </w:r>
      <w:r w:rsidR="00C563C2" w:rsidRPr="00F02C82">
        <w:rPr>
          <w:bCs/>
        </w:rPr>
        <w:t xml:space="preserve">ācības tiek organizētas </w:t>
      </w:r>
      <w:r w:rsidR="00612CE7" w:rsidRPr="00F02C82">
        <w:rPr>
          <w:bCs/>
        </w:rPr>
        <w:t>P</w:t>
      </w:r>
      <w:r w:rsidR="00D62236">
        <w:rPr>
          <w:bCs/>
        </w:rPr>
        <w:t>asūtītāja</w:t>
      </w:r>
      <w:r w:rsidR="00C563C2" w:rsidRPr="00F02C82">
        <w:rPr>
          <w:bCs/>
        </w:rPr>
        <w:t xml:space="preserve"> telpās </w:t>
      </w:r>
      <w:r w:rsidR="00D62236">
        <w:rPr>
          <w:bCs/>
        </w:rPr>
        <w:t>Liepājā Lielā ielā 14.</w:t>
      </w:r>
      <w:r w:rsidR="0019435B" w:rsidRPr="0019435B">
        <w:rPr>
          <w:bCs/>
        </w:rPr>
        <w:t xml:space="preserve"> </w:t>
      </w:r>
      <w:r w:rsidR="005C2C8D">
        <w:rPr>
          <w:bCs/>
        </w:rPr>
        <w:t>Pasūtītājs nodrošina tehnisko aprīkojumu mācībām.</w:t>
      </w:r>
    </w:p>
    <w:p w14:paraId="54D9D4D0" w14:textId="77777777" w:rsidR="00D62236" w:rsidRDefault="00D62236">
      <w:pPr>
        <w:rPr>
          <w:b/>
          <w:sz w:val="28"/>
          <w:szCs w:val="28"/>
        </w:rPr>
      </w:pPr>
      <w:r>
        <w:rPr>
          <w:b/>
          <w:sz w:val="28"/>
          <w:szCs w:val="28"/>
        </w:rPr>
        <w:br w:type="page"/>
      </w:r>
    </w:p>
    <w:p w14:paraId="43C60BF3" w14:textId="77777777" w:rsidR="00C563C2" w:rsidRDefault="00C563C2" w:rsidP="00C563C2">
      <w:pPr>
        <w:jc w:val="center"/>
        <w:rPr>
          <w:b/>
          <w:sz w:val="28"/>
          <w:szCs w:val="28"/>
        </w:rPr>
      </w:pPr>
    </w:p>
    <w:p w14:paraId="1FC541B2" w14:textId="77777777" w:rsidR="00C563C2" w:rsidRPr="00447BD0" w:rsidRDefault="00447BD0" w:rsidP="00447BD0">
      <w:pPr>
        <w:spacing w:before="120" w:after="60"/>
        <w:ind w:left="360"/>
        <w:jc w:val="center"/>
        <w:rPr>
          <w:b/>
          <w:szCs w:val="28"/>
        </w:rPr>
      </w:pPr>
      <w:r>
        <w:rPr>
          <w:b/>
          <w:szCs w:val="28"/>
        </w:rPr>
        <w:t xml:space="preserve">3. </w:t>
      </w:r>
      <w:r w:rsidR="00C563C2" w:rsidRPr="00447BD0">
        <w:rPr>
          <w:b/>
          <w:szCs w:val="28"/>
        </w:rPr>
        <w:t>Mācību programmas satura prasības</w:t>
      </w:r>
    </w:p>
    <w:p w14:paraId="6D760A06" w14:textId="77777777" w:rsidR="00C563C2" w:rsidRPr="001D5D91" w:rsidRDefault="00C563C2" w:rsidP="00D311C8">
      <w:pPr>
        <w:pStyle w:val="Sarakstarindkopa"/>
        <w:numPr>
          <w:ilvl w:val="0"/>
          <w:numId w:val="3"/>
        </w:numPr>
        <w:spacing w:before="120" w:after="60"/>
        <w:jc w:val="both"/>
        <w:rPr>
          <w:rFonts w:ascii="Times New Roman" w:hAnsi="Times New Roman" w:cs="Times New Roman"/>
          <w:bCs/>
          <w:sz w:val="24"/>
          <w:szCs w:val="24"/>
        </w:rPr>
      </w:pPr>
      <w:r w:rsidRPr="001D5D91">
        <w:rPr>
          <w:rFonts w:ascii="Times New Roman" w:hAnsi="Times New Roman" w:cs="Times New Roman"/>
          <w:bCs/>
          <w:sz w:val="24"/>
          <w:szCs w:val="24"/>
        </w:rPr>
        <w:t xml:space="preserve">Mācību programmas saturs sastāv no </w:t>
      </w:r>
      <w:r w:rsidR="00C50D91" w:rsidRPr="001D5D91">
        <w:rPr>
          <w:rFonts w:ascii="Times New Roman" w:hAnsi="Times New Roman" w:cs="Times New Roman"/>
          <w:bCs/>
          <w:sz w:val="24"/>
          <w:szCs w:val="24"/>
        </w:rPr>
        <w:t xml:space="preserve">3 </w:t>
      </w:r>
      <w:r w:rsidRPr="001D5D91">
        <w:rPr>
          <w:rFonts w:ascii="Times New Roman" w:hAnsi="Times New Roman" w:cs="Times New Roman"/>
          <w:bCs/>
          <w:sz w:val="24"/>
          <w:szCs w:val="24"/>
        </w:rPr>
        <w:t>(</w:t>
      </w:r>
      <w:r w:rsidR="00C50D91" w:rsidRPr="001D5D91">
        <w:rPr>
          <w:rFonts w:ascii="Times New Roman" w:hAnsi="Times New Roman" w:cs="Times New Roman"/>
          <w:bCs/>
          <w:sz w:val="24"/>
          <w:szCs w:val="24"/>
        </w:rPr>
        <w:t>trijām</w:t>
      </w:r>
      <w:r w:rsidRPr="001D5D91">
        <w:rPr>
          <w:rFonts w:ascii="Times New Roman" w:hAnsi="Times New Roman" w:cs="Times New Roman"/>
          <w:bCs/>
          <w:sz w:val="24"/>
          <w:szCs w:val="24"/>
        </w:rPr>
        <w:t>) tematiskām daļām:</w:t>
      </w:r>
    </w:p>
    <w:p w14:paraId="646B8981" w14:textId="77777777" w:rsidR="00C50D91" w:rsidRDefault="00C50D91" w:rsidP="00D311C8">
      <w:pPr>
        <w:numPr>
          <w:ilvl w:val="1"/>
          <w:numId w:val="3"/>
        </w:numPr>
        <w:spacing w:before="120" w:after="60"/>
        <w:jc w:val="both"/>
        <w:rPr>
          <w:bCs/>
        </w:rPr>
      </w:pPr>
      <w:r w:rsidRPr="009266CE">
        <w:rPr>
          <w:u w:val="single"/>
        </w:rPr>
        <w:t>Akadēmiskās rakstība, akadēmisku tekstu lasīšana un to izpratne</w:t>
      </w:r>
      <w:r>
        <w:t xml:space="preserve"> (~</w:t>
      </w:r>
      <w:r w:rsidR="001C3451">
        <w:t>30%</w:t>
      </w:r>
      <w:r w:rsidR="009266CE">
        <w:t xml:space="preserve"> no kopējā programmas apjoma):</w:t>
      </w:r>
      <w:r>
        <w:t xml:space="preserve"> </w:t>
      </w:r>
      <w:r w:rsidR="009266CE">
        <w:t>zināšanu un prasmju</w:t>
      </w:r>
      <w:r w:rsidR="00B86EFB">
        <w:t xml:space="preserve"> pilnveid</w:t>
      </w:r>
      <w:r w:rsidR="009266CE">
        <w:t>e</w:t>
      </w:r>
      <w:r w:rsidR="00B86EFB">
        <w:t xml:space="preserve"> </w:t>
      </w:r>
      <w:r>
        <w:t xml:space="preserve">publikāciju </w:t>
      </w:r>
      <w:r w:rsidR="00B86EFB">
        <w:t>sa</w:t>
      </w:r>
      <w:r>
        <w:t>gatavošan</w:t>
      </w:r>
      <w:r w:rsidR="00B86EFB">
        <w:t>ā,</w:t>
      </w:r>
      <w:r>
        <w:t xml:space="preserve"> prezentāciju </w:t>
      </w:r>
      <w:r w:rsidR="00B86EFB">
        <w:t>izstrādē</w:t>
      </w:r>
      <w:r>
        <w:t xml:space="preserve"> konferencēm</w:t>
      </w:r>
      <w:r w:rsidR="00B86EFB">
        <w:t>, kā arī</w:t>
      </w:r>
      <w:r>
        <w:t xml:space="preserve"> vārdu krājum</w:t>
      </w:r>
      <w:r w:rsidR="009266CE">
        <w:t>a</w:t>
      </w:r>
      <w:r>
        <w:t>, terminu izpratn</w:t>
      </w:r>
      <w:r w:rsidR="009266CE">
        <w:t>es</w:t>
      </w:r>
      <w:r>
        <w:t xml:space="preserve"> un to </w:t>
      </w:r>
      <w:r w:rsidR="009266CE">
        <w:t>lietošanas paplašināšana</w:t>
      </w:r>
      <w:r>
        <w:t>.</w:t>
      </w:r>
    </w:p>
    <w:p w14:paraId="0C87077D" w14:textId="77777777" w:rsidR="00C50D91" w:rsidRDefault="00C50D91" w:rsidP="00D311C8">
      <w:pPr>
        <w:numPr>
          <w:ilvl w:val="1"/>
          <w:numId w:val="3"/>
        </w:numPr>
        <w:spacing w:before="120" w:after="60"/>
        <w:jc w:val="both"/>
        <w:rPr>
          <w:bCs/>
        </w:rPr>
      </w:pPr>
      <w:r w:rsidRPr="009266CE">
        <w:rPr>
          <w:u w:val="single"/>
        </w:rPr>
        <w:t>Praktiskā sarunvaloda</w:t>
      </w:r>
      <w:r>
        <w:t xml:space="preserve"> (~</w:t>
      </w:r>
      <w:r w:rsidR="00FA73C2">
        <w:t>4</w:t>
      </w:r>
      <w:r w:rsidR="001C3451">
        <w:t>0%</w:t>
      </w:r>
      <w:r>
        <w:t xml:space="preserve"> no </w:t>
      </w:r>
      <w:r w:rsidR="001C3451">
        <w:t xml:space="preserve">kopējā </w:t>
      </w:r>
      <w:r>
        <w:t>programmas apjoma)</w:t>
      </w:r>
      <w:r w:rsidR="00FD7A6C">
        <w:t>:</w:t>
      </w:r>
      <w:r>
        <w:t xml:space="preserve"> </w:t>
      </w:r>
      <w:r w:rsidR="009266CE">
        <w:t>prezent</w:t>
      </w:r>
      <w:r w:rsidR="00FD7A6C">
        <w:t>ēšana</w:t>
      </w:r>
      <w:r>
        <w:t xml:space="preserve"> un </w:t>
      </w:r>
      <w:r w:rsidR="00FD7A6C">
        <w:t xml:space="preserve">profesionālo </w:t>
      </w:r>
      <w:r>
        <w:t>kontaktu dibināšana</w:t>
      </w:r>
      <w:r w:rsidR="00FD7A6C">
        <w:t xml:space="preserve"> (</w:t>
      </w:r>
      <w:r w:rsidR="00FD7A6C" w:rsidRPr="00E55410">
        <w:t>lietišķā etiķete</w:t>
      </w:r>
      <w:r w:rsidR="00FD7A6C">
        <w:t>, izturēšanās profesionāl</w:t>
      </w:r>
      <w:r w:rsidR="005144C9">
        <w:t>as</w:t>
      </w:r>
      <w:r w:rsidR="00FD7A6C">
        <w:t xml:space="preserve"> tikšan</w:t>
      </w:r>
      <w:r w:rsidR="005144C9">
        <w:t>ā</w:t>
      </w:r>
      <w:r w:rsidR="00FD7A6C">
        <w:t>s laikā u.c.)</w:t>
      </w:r>
      <w:r>
        <w:t>, saziņa un darb</w:t>
      </w:r>
      <w:r w:rsidR="00FD7A6C">
        <w:t>s</w:t>
      </w:r>
      <w:r>
        <w:t xml:space="preserve"> ar ārzemju studentiem</w:t>
      </w:r>
      <w:r w:rsidR="00FD7A6C">
        <w:t>,</w:t>
      </w:r>
      <w:r>
        <w:t xml:space="preserve"> </w:t>
      </w:r>
      <w:r w:rsidRPr="009266CE">
        <w:t xml:space="preserve">efektīva </w:t>
      </w:r>
      <w:r w:rsidR="009266CE">
        <w:t xml:space="preserve">komunikācija </w:t>
      </w:r>
      <w:r w:rsidR="00FD7A6C">
        <w:t>(</w:t>
      </w:r>
      <w:r w:rsidRPr="009C54E3">
        <w:rPr>
          <w:bCs/>
        </w:rPr>
        <w:t>frāzes, kas lietojamas, prezentējot dažād</w:t>
      </w:r>
      <w:r>
        <w:rPr>
          <w:bCs/>
        </w:rPr>
        <w:t>u</w:t>
      </w:r>
      <w:r w:rsidRPr="009C54E3">
        <w:rPr>
          <w:bCs/>
        </w:rPr>
        <w:t xml:space="preserve">s </w:t>
      </w:r>
      <w:r>
        <w:rPr>
          <w:bCs/>
        </w:rPr>
        <w:t>ar akadēmisko darbu un pētniecību saistītus tematus</w:t>
      </w:r>
      <w:r w:rsidRPr="009C54E3">
        <w:rPr>
          <w:bCs/>
        </w:rPr>
        <w:t xml:space="preserve">, </w:t>
      </w:r>
      <w:r w:rsidRPr="009266CE">
        <w:rPr>
          <w:bCs/>
        </w:rPr>
        <w:t>saiknes veidošana ar auditoriju, atbilžu sniegšana uz auditorijas jautājumiem</w:t>
      </w:r>
      <w:r>
        <w:t xml:space="preserve"> </w:t>
      </w:r>
      <w:r w:rsidRPr="00E55410">
        <w:t>u.c.</w:t>
      </w:r>
      <w:r w:rsidR="00FD7A6C">
        <w:t>).</w:t>
      </w:r>
      <w:r w:rsidRPr="00E55410">
        <w:t xml:space="preserve"> </w:t>
      </w:r>
      <w:r w:rsidRPr="00FD7A6C">
        <w:t>Prasme lietot situācijai atbilstošus izteiksmes līdzekļus.</w:t>
      </w:r>
    </w:p>
    <w:p w14:paraId="3336EFEC" w14:textId="77777777" w:rsidR="00C563C2" w:rsidRPr="00E55410" w:rsidRDefault="00C563C2" w:rsidP="00D311C8">
      <w:pPr>
        <w:numPr>
          <w:ilvl w:val="1"/>
          <w:numId w:val="3"/>
        </w:numPr>
        <w:spacing w:before="120" w:after="60"/>
        <w:jc w:val="both"/>
        <w:rPr>
          <w:bCs/>
        </w:rPr>
      </w:pPr>
      <w:r w:rsidRPr="00FD7A6C">
        <w:rPr>
          <w:bCs/>
          <w:u w:val="single"/>
        </w:rPr>
        <w:t>Lietišķā sarakste angļu valodā</w:t>
      </w:r>
      <w:r w:rsidRPr="00E55410">
        <w:rPr>
          <w:bCs/>
        </w:rPr>
        <w:t xml:space="preserve"> (</w:t>
      </w:r>
      <w:r>
        <w:rPr>
          <w:bCs/>
        </w:rPr>
        <w:t>~</w:t>
      </w:r>
      <w:r w:rsidR="00FA73C2">
        <w:rPr>
          <w:bCs/>
        </w:rPr>
        <w:t>30%</w:t>
      </w:r>
      <w:r w:rsidRPr="00E55410">
        <w:rPr>
          <w:bCs/>
        </w:rPr>
        <w:t xml:space="preserve"> </w:t>
      </w:r>
      <w:r w:rsidR="00FD7A6C">
        <w:rPr>
          <w:bCs/>
        </w:rPr>
        <w:t>no programmas apjoma</w:t>
      </w:r>
      <w:r w:rsidRPr="00E55410">
        <w:rPr>
          <w:bCs/>
        </w:rPr>
        <w:t>)</w:t>
      </w:r>
      <w:r w:rsidR="00FD7A6C">
        <w:rPr>
          <w:bCs/>
        </w:rPr>
        <w:t>:</w:t>
      </w:r>
      <w:r w:rsidRPr="00E55410">
        <w:rPr>
          <w:bCs/>
        </w:rPr>
        <w:t xml:space="preserve"> dažāda satura un stila dokumentu noformējums</w:t>
      </w:r>
      <w:r w:rsidR="00227EA5">
        <w:rPr>
          <w:bCs/>
        </w:rPr>
        <w:t xml:space="preserve"> (</w:t>
      </w:r>
      <w:r w:rsidR="00227EA5" w:rsidRPr="00E55410">
        <w:rPr>
          <w:bCs/>
        </w:rPr>
        <w:t>ielūgumi, pateicības, apsveikumi</w:t>
      </w:r>
      <w:r w:rsidR="00227EA5">
        <w:rPr>
          <w:bCs/>
        </w:rPr>
        <w:t xml:space="preserve"> u.c.)</w:t>
      </w:r>
      <w:r w:rsidR="00227EA5" w:rsidRPr="00E55410">
        <w:rPr>
          <w:bCs/>
        </w:rPr>
        <w:t xml:space="preserve">, </w:t>
      </w:r>
      <w:r w:rsidR="00FD7A6C">
        <w:rPr>
          <w:bCs/>
        </w:rPr>
        <w:t>elektroniskās</w:t>
      </w:r>
      <w:r w:rsidRPr="00E55410">
        <w:rPr>
          <w:bCs/>
        </w:rPr>
        <w:t xml:space="preserve"> vēstules</w:t>
      </w:r>
      <w:r w:rsidR="00227EA5">
        <w:rPr>
          <w:bCs/>
        </w:rPr>
        <w:t xml:space="preserve"> (</w:t>
      </w:r>
      <w:r w:rsidR="00227EA5" w:rsidRPr="00E55410">
        <w:rPr>
          <w:bCs/>
        </w:rPr>
        <w:t>dažād</w:t>
      </w:r>
      <w:r w:rsidR="00227EA5">
        <w:rPr>
          <w:bCs/>
        </w:rPr>
        <w:t>i</w:t>
      </w:r>
      <w:r w:rsidR="00227EA5" w:rsidRPr="00E55410">
        <w:rPr>
          <w:bCs/>
        </w:rPr>
        <w:t xml:space="preserve"> lietišķo vēstuļu veidi</w:t>
      </w:r>
      <w:r w:rsidR="00227EA5">
        <w:rPr>
          <w:bCs/>
        </w:rPr>
        <w:t>)</w:t>
      </w:r>
      <w:r w:rsidRPr="00E55410">
        <w:rPr>
          <w:bCs/>
        </w:rPr>
        <w:t xml:space="preserve">, CV jeb dzīves gājuma sastādīšana, </w:t>
      </w:r>
      <w:r w:rsidR="00227EA5" w:rsidRPr="00E55410">
        <w:rPr>
          <w:bCs/>
        </w:rPr>
        <w:t>uzrunas formas, pieklājības frāzes</w:t>
      </w:r>
      <w:r w:rsidR="00227EA5">
        <w:rPr>
          <w:bCs/>
        </w:rPr>
        <w:t>,</w:t>
      </w:r>
      <w:r w:rsidR="00227EA5" w:rsidRPr="00E55410">
        <w:rPr>
          <w:bCs/>
        </w:rPr>
        <w:t xml:space="preserve"> </w:t>
      </w:r>
      <w:r w:rsidRPr="00E55410">
        <w:rPr>
          <w:bCs/>
        </w:rPr>
        <w:t>interpunkcija u.c.</w:t>
      </w:r>
    </w:p>
    <w:p w14:paraId="5D9EFC56" w14:textId="77777777" w:rsidR="00C563C2" w:rsidRPr="009774B1" w:rsidRDefault="00B759A9" w:rsidP="00D311C8">
      <w:pPr>
        <w:numPr>
          <w:ilvl w:val="0"/>
          <w:numId w:val="3"/>
        </w:numPr>
        <w:spacing w:before="120" w:after="60"/>
        <w:ind w:left="426" w:hanging="426"/>
        <w:jc w:val="both"/>
        <w:rPr>
          <w:bCs/>
        </w:rPr>
      </w:pPr>
      <w:r>
        <w:rPr>
          <w:bCs/>
        </w:rPr>
        <w:t xml:space="preserve">Tehniskās specifikācijas </w:t>
      </w:r>
      <w:r w:rsidR="00471B23" w:rsidRPr="00D311C8">
        <w:rPr>
          <w:bCs/>
        </w:rPr>
        <w:t>15</w:t>
      </w:r>
      <w:r w:rsidR="00C563C2" w:rsidRPr="00D311C8">
        <w:rPr>
          <w:bCs/>
        </w:rPr>
        <w:t>.</w:t>
      </w:r>
      <w:r w:rsidR="00C563C2">
        <w:rPr>
          <w:bCs/>
        </w:rPr>
        <w:t>punktā norādītās m</w:t>
      </w:r>
      <w:r w:rsidR="00C563C2" w:rsidRPr="009774B1">
        <w:rPr>
          <w:bCs/>
        </w:rPr>
        <w:t>ācību programm</w:t>
      </w:r>
      <w:r w:rsidR="00C563C2">
        <w:rPr>
          <w:bCs/>
        </w:rPr>
        <w:t>as tematiskajās daļās</w:t>
      </w:r>
      <w:r w:rsidR="00C563C2" w:rsidRPr="009774B1">
        <w:rPr>
          <w:bCs/>
        </w:rPr>
        <w:t xml:space="preserve"> tiek i</w:t>
      </w:r>
      <w:r w:rsidR="00C563C2">
        <w:rPr>
          <w:bCs/>
        </w:rPr>
        <w:t>ntegrēta</w:t>
      </w:r>
      <w:r w:rsidR="00C563C2" w:rsidRPr="009774B1">
        <w:rPr>
          <w:bCs/>
        </w:rPr>
        <w:t xml:space="preserve"> arī specifisko </w:t>
      </w:r>
      <w:r w:rsidR="00C50D91">
        <w:rPr>
          <w:bCs/>
        </w:rPr>
        <w:t>tematu</w:t>
      </w:r>
      <w:r w:rsidR="00C563C2" w:rsidRPr="009774B1">
        <w:rPr>
          <w:bCs/>
        </w:rPr>
        <w:t xml:space="preserve"> apguve</w:t>
      </w:r>
      <w:r w:rsidR="00227EA5">
        <w:rPr>
          <w:bCs/>
        </w:rPr>
        <w:t xml:space="preserve"> (</w:t>
      </w:r>
      <w:r w:rsidR="00227EA5" w:rsidRPr="009774B1">
        <w:rPr>
          <w:bCs/>
        </w:rPr>
        <w:t xml:space="preserve">ne mazāk kā </w:t>
      </w:r>
      <w:r w:rsidR="00227EA5" w:rsidRPr="00E55410">
        <w:rPr>
          <w:bCs/>
        </w:rPr>
        <w:t>30% apmērā</w:t>
      </w:r>
      <w:r w:rsidR="00227EA5" w:rsidRPr="009774B1">
        <w:rPr>
          <w:bCs/>
        </w:rPr>
        <w:t xml:space="preserve"> no programmas kopējā apjoma</w:t>
      </w:r>
      <w:r w:rsidR="00227EA5">
        <w:rPr>
          <w:bCs/>
        </w:rPr>
        <w:t>)</w:t>
      </w:r>
      <w:r w:rsidR="00C563C2" w:rsidRPr="009774B1">
        <w:rPr>
          <w:bCs/>
        </w:rPr>
        <w:t>:</w:t>
      </w:r>
    </w:p>
    <w:p w14:paraId="374353A6" w14:textId="77777777" w:rsidR="00C563C2" w:rsidRPr="00E55410" w:rsidRDefault="00C50D91" w:rsidP="00D311C8">
      <w:pPr>
        <w:numPr>
          <w:ilvl w:val="1"/>
          <w:numId w:val="3"/>
        </w:numPr>
        <w:spacing w:before="120" w:after="60"/>
        <w:jc w:val="both"/>
      </w:pPr>
      <w:r>
        <w:t xml:space="preserve">Ar </w:t>
      </w:r>
      <w:r w:rsidR="00D50387">
        <w:t>studiju virzien</w:t>
      </w:r>
      <w:r w:rsidR="00227EA5">
        <w:t>u</w:t>
      </w:r>
      <w:r w:rsidR="00D50387">
        <w:t xml:space="preserve"> “Izglītība, pedagoģija, un sports”</w:t>
      </w:r>
      <w:r>
        <w:t xml:space="preserve"> un specialitātēm, kas ietvertas studiju virzien</w:t>
      </w:r>
      <w:r w:rsidR="00D50387">
        <w:t>ā</w:t>
      </w:r>
      <w:r>
        <w:t>, saistītās terminoloģijas apguv</w:t>
      </w:r>
      <w:r w:rsidR="00D50387">
        <w:t>e,</w:t>
      </w:r>
      <w:r w:rsidRPr="00E55410">
        <w:rPr>
          <w:bCs/>
        </w:rPr>
        <w:t xml:space="preserve"> </w:t>
      </w:r>
      <w:r w:rsidR="00C563C2" w:rsidRPr="00E55410">
        <w:rPr>
          <w:bCs/>
        </w:rPr>
        <w:t>izteicienu un to skaidrojumu apguve.</w:t>
      </w:r>
    </w:p>
    <w:p w14:paraId="2CECCA11" w14:textId="77777777" w:rsidR="00C563C2" w:rsidRPr="009774B1" w:rsidRDefault="00D50387" w:rsidP="00D311C8">
      <w:pPr>
        <w:numPr>
          <w:ilvl w:val="1"/>
          <w:numId w:val="3"/>
        </w:numPr>
        <w:tabs>
          <w:tab w:val="num" w:pos="1418"/>
        </w:tabs>
        <w:spacing w:before="120" w:after="60"/>
        <w:jc w:val="both"/>
        <w:rPr>
          <w:bCs/>
        </w:rPr>
      </w:pPr>
      <w:r>
        <w:t>Ar pētniecību studiju virzienā “Izglītība, pedagoģija, un sports” saistītās terminoloģijas</w:t>
      </w:r>
      <w:r w:rsidRPr="00E55410">
        <w:rPr>
          <w:bCs/>
        </w:rPr>
        <w:t xml:space="preserve">, izteicienu un to skaidrojumu </w:t>
      </w:r>
      <w:r w:rsidR="00C563C2" w:rsidRPr="009774B1">
        <w:rPr>
          <w:bCs/>
        </w:rPr>
        <w:t xml:space="preserve">apguve </w:t>
      </w:r>
      <w:r w:rsidR="00C563C2">
        <w:rPr>
          <w:bCs/>
        </w:rPr>
        <w:t>un izmantošana.</w:t>
      </w:r>
    </w:p>
    <w:p w14:paraId="1310C1F3" w14:textId="77777777" w:rsidR="00955488" w:rsidRPr="00B759A9" w:rsidRDefault="00C563C2" w:rsidP="00D311C8">
      <w:pPr>
        <w:pStyle w:val="Sarakstarindkopa"/>
        <w:numPr>
          <w:ilvl w:val="0"/>
          <w:numId w:val="3"/>
        </w:numPr>
        <w:spacing w:before="120" w:after="60"/>
        <w:ind w:left="426" w:hanging="426"/>
        <w:jc w:val="both"/>
        <w:rPr>
          <w:rFonts w:ascii="Times New Roman" w:hAnsi="Times New Roman" w:cs="Times New Roman"/>
          <w:sz w:val="24"/>
        </w:rPr>
      </w:pPr>
      <w:r w:rsidRPr="00B759A9">
        <w:rPr>
          <w:rFonts w:ascii="Times New Roman" w:hAnsi="Times New Roman" w:cs="Times New Roman"/>
          <w:bCs/>
          <w:sz w:val="24"/>
        </w:rPr>
        <w:t xml:space="preserve">Paralēli </w:t>
      </w:r>
      <w:r w:rsidR="00D50387">
        <w:rPr>
          <w:rFonts w:ascii="Times New Roman" w:hAnsi="Times New Roman" w:cs="Times New Roman"/>
          <w:bCs/>
          <w:sz w:val="24"/>
        </w:rPr>
        <w:t>a</w:t>
      </w:r>
      <w:r w:rsidR="00D50387" w:rsidRPr="00D50387">
        <w:rPr>
          <w:rFonts w:ascii="Times New Roman" w:hAnsi="Times New Roman" w:cs="Times New Roman"/>
          <w:bCs/>
          <w:sz w:val="24"/>
        </w:rPr>
        <w:t>kadēmisk</w:t>
      </w:r>
      <w:r w:rsidR="00D50387">
        <w:rPr>
          <w:rFonts w:ascii="Times New Roman" w:hAnsi="Times New Roman" w:cs="Times New Roman"/>
          <w:bCs/>
          <w:sz w:val="24"/>
        </w:rPr>
        <w:t>ajai</w:t>
      </w:r>
      <w:r w:rsidR="00D50387" w:rsidRPr="00D50387">
        <w:rPr>
          <w:rFonts w:ascii="Times New Roman" w:hAnsi="Times New Roman" w:cs="Times New Roman"/>
          <w:bCs/>
          <w:sz w:val="24"/>
        </w:rPr>
        <w:t xml:space="preserve"> rakstība</w:t>
      </w:r>
      <w:r w:rsidR="00D50387">
        <w:rPr>
          <w:rFonts w:ascii="Times New Roman" w:hAnsi="Times New Roman" w:cs="Times New Roman"/>
          <w:bCs/>
          <w:sz w:val="24"/>
        </w:rPr>
        <w:t>i</w:t>
      </w:r>
      <w:r w:rsidR="00D50387" w:rsidRPr="00D50387">
        <w:rPr>
          <w:rFonts w:ascii="Times New Roman" w:hAnsi="Times New Roman" w:cs="Times New Roman"/>
          <w:bCs/>
          <w:sz w:val="24"/>
        </w:rPr>
        <w:t>, akadēmisku tekstu lasīšana</w:t>
      </w:r>
      <w:r w:rsidR="00D50387">
        <w:rPr>
          <w:rFonts w:ascii="Times New Roman" w:hAnsi="Times New Roman" w:cs="Times New Roman"/>
          <w:bCs/>
          <w:sz w:val="24"/>
        </w:rPr>
        <w:t>i</w:t>
      </w:r>
      <w:r w:rsidR="00D50387" w:rsidRPr="00D50387">
        <w:rPr>
          <w:rFonts w:ascii="Times New Roman" w:hAnsi="Times New Roman" w:cs="Times New Roman"/>
          <w:bCs/>
          <w:sz w:val="24"/>
        </w:rPr>
        <w:t xml:space="preserve">, </w:t>
      </w:r>
      <w:r w:rsidR="00D50387">
        <w:rPr>
          <w:rFonts w:ascii="Times New Roman" w:hAnsi="Times New Roman" w:cs="Times New Roman"/>
          <w:bCs/>
          <w:sz w:val="24"/>
        </w:rPr>
        <w:t>p</w:t>
      </w:r>
      <w:r w:rsidR="00D50387" w:rsidRPr="00D50387">
        <w:rPr>
          <w:rFonts w:ascii="Times New Roman" w:hAnsi="Times New Roman" w:cs="Times New Roman"/>
          <w:bCs/>
          <w:sz w:val="24"/>
        </w:rPr>
        <w:t>raktisk</w:t>
      </w:r>
      <w:r w:rsidR="00FA73C2">
        <w:rPr>
          <w:rFonts w:ascii="Times New Roman" w:hAnsi="Times New Roman" w:cs="Times New Roman"/>
          <w:bCs/>
          <w:sz w:val="24"/>
        </w:rPr>
        <w:t>ajai</w:t>
      </w:r>
      <w:r w:rsidR="00D50387" w:rsidRPr="00D50387">
        <w:rPr>
          <w:rFonts w:ascii="Times New Roman" w:hAnsi="Times New Roman" w:cs="Times New Roman"/>
          <w:bCs/>
          <w:sz w:val="24"/>
        </w:rPr>
        <w:t xml:space="preserve"> </w:t>
      </w:r>
      <w:r w:rsidR="00D50387">
        <w:rPr>
          <w:rFonts w:ascii="Times New Roman" w:hAnsi="Times New Roman" w:cs="Times New Roman"/>
          <w:bCs/>
          <w:sz w:val="24"/>
        </w:rPr>
        <w:t xml:space="preserve">profesionālajai </w:t>
      </w:r>
      <w:r w:rsidR="00D50387" w:rsidRPr="00D50387">
        <w:rPr>
          <w:rFonts w:ascii="Times New Roman" w:hAnsi="Times New Roman" w:cs="Times New Roman"/>
          <w:bCs/>
          <w:sz w:val="24"/>
        </w:rPr>
        <w:t>sarunvaloda</w:t>
      </w:r>
      <w:r w:rsidR="00D50387">
        <w:rPr>
          <w:rFonts w:ascii="Times New Roman" w:hAnsi="Times New Roman" w:cs="Times New Roman"/>
          <w:bCs/>
          <w:sz w:val="24"/>
        </w:rPr>
        <w:t>i,</w:t>
      </w:r>
      <w:r w:rsidR="00D50387" w:rsidRPr="00D50387">
        <w:rPr>
          <w:rFonts w:ascii="Times New Roman" w:hAnsi="Times New Roman" w:cs="Times New Roman"/>
          <w:bCs/>
          <w:sz w:val="24"/>
        </w:rPr>
        <w:t xml:space="preserve"> lietišķa</w:t>
      </w:r>
      <w:r w:rsidR="00D50387">
        <w:rPr>
          <w:rFonts w:ascii="Times New Roman" w:hAnsi="Times New Roman" w:cs="Times New Roman"/>
          <w:bCs/>
          <w:sz w:val="24"/>
        </w:rPr>
        <w:t>ja</w:t>
      </w:r>
      <w:r w:rsidR="00D50387" w:rsidRPr="00D50387">
        <w:rPr>
          <w:rFonts w:ascii="Times New Roman" w:hAnsi="Times New Roman" w:cs="Times New Roman"/>
          <w:bCs/>
          <w:sz w:val="24"/>
        </w:rPr>
        <w:t>i sarakstei</w:t>
      </w:r>
      <w:r w:rsidR="00D50387" w:rsidRPr="00B759A9">
        <w:rPr>
          <w:rFonts w:ascii="Times New Roman" w:hAnsi="Times New Roman" w:cs="Times New Roman"/>
          <w:bCs/>
          <w:sz w:val="24"/>
        </w:rPr>
        <w:t xml:space="preserve"> </w:t>
      </w:r>
      <w:r w:rsidR="00D50387">
        <w:rPr>
          <w:rFonts w:ascii="Times New Roman" w:hAnsi="Times New Roman" w:cs="Times New Roman"/>
          <w:bCs/>
          <w:sz w:val="24"/>
        </w:rPr>
        <w:t xml:space="preserve">un </w:t>
      </w:r>
      <w:r w:rsidR="00D50387" w:rsidRPr="00D50387">
        <w:rPr>
          <w:rFonts w:ascii="Times New Roman" w:hAnsi="Times New Roman" w:cs="Times New Roman"/>
          <w:bCs/>
          <w:sz w:val="24"/>
        </w:rPr>
        <w:t xml:space="preserve">terminoloģijas apguvei, </w:t>
      </w:r>
      <w:r w:rsidRPr="00B759A9">
        <w:rPr>
          <w:rFonts w:ascii="Times New Roman" w:hAnsi="Times New Roman" w:cs="Times New Roman"/>
          <w:bCs/>
          <w:sz w:val="24"/>
        </w:rPr>
        <w:t>tiek nodrošināta dalībnieku angļu valodas gramatikas zināšanu nostiprināšana</w:t>
      </w:r>
      <w:r w:rsidR="00BE6A52" w:rsidRPr="00B759A9">
        <w:rPr>
          <w:rFonts w:ascii="Times New Roman" w:hAnsi="Times New Roman" w:cs="Times New Roman"/>
          <w:bCs/>
          <w:sz w:val="24"/>
        </w:rPr>
        <w:t>.</w:t>
      </w:r>
    </w:p>
    <w:p w14:paraId="04ED3D9B" w14:textId="77777777" w:rsidR="004D1D52" w:rsidRPr="004D1D52" w:rsidRDefault="004D1D52" w:rsidP="004D1D52">
      <w:pPr>
        <w:spacing w:before="120" w:after="60"/>
        <w:ind w:left="720"/>
        <w:jc w:val="both"/>
        <w:rPr>
          <w:b/>
          <w:sz w:val="28"/>
          <w:szCs w:val="28"/>
        </w:rPr>
      </w:pPr>
    </w:p>
    <w:p w14:paraId="1C610AE0" w14:textId="77777777" w:rsidR="004D1D52" w:rsidRPr="004D1D52" w:rsidRDefault="004D1D52" w:rsidP="004D1D52">
      <w:pPr>
        <w:jc w:val="center"/>
        <w:rPr>
          <w:b/>
          <w:sz w:val="28"/>
          <w:szCs w:val="28"/>
        </w:rPr>
      </w:pPr>
    </w:p>
    <w:p w14:paraId="51EAE341" w14:textId="77777777" w:rsidR="004D1D52" w:rsidRPr="004D1D52" w:rsidRDefault="004D1D52" w:rsidP="004D1D52">
      <w:pPr>
        <w:jc w:val="center"/>
        <w:rPr>
          <w:b/>
          <w:sz w:val="28"/>
          <w:szCs w:val="28"/>
        </w:rPr>
      </w:pPr>
    </w:p>
    <w:p w14:paraId="3B1D1113" w14:textId="77777777" w:rsidR="007F7470" w:rsidRPr="003562DB" w:rsidRDefault="00287433" w:rsidP="00447BD0">
      <w:pPr>
        <w:pStyle w:val="Sarakstarindkopa"/>
        <w:numPr>
          <w:ilvl w:val="0"/>
          <w:numId w:val="6"/>
        </w:numPr>
        <w:jc w:val="right"/>
        <w:rPr>
          <w:rFonts w:ascii="Times New Roman" w:hAnsi="Times New Roman" w:cs="Times New Roman"/>
          <w:sz w:val="24"/>
          <w:szCs w:val="24"/>
        </w:rPr>
      </w:pPr>
      <w:r w:rsidRPr="00E94501">
        <w:rPr>
          <w:b/>
          <w:sz w:val="28"/>
          <w:szCs w:val="28"/>
        </w:rPr>
        <w:br w:type="page"/>
      </w:r>
      <w:r w:rsidR="007F7470" w:rsidRPr="003562DB">
        <w:rPr>
          <w:rFonts w:ascii="Times New Roman" w:hAnsi="Times New Roman" w:cs="Times New Roman"/>
          <w:b/>
          <w:sz w:val="24"/>
          <w:szCs w:val="24"/>
        </w:rPr>
        <w:t>p</w:t>
      </w:r>
      <w:r w:rsidR="00965399" w:rsidRPr="003562DB">
        <w:rPr>
          <w:rFonts w:ascii="Times New Roman" w:hAnsi="Times New Roman" w:cs="Times New Roman"/>
          <w:b/>
          <w:sz w:val="24"/>
          <w:szCs w:val="24"/>
        </w:rPr>
        <w:t xml:space="preserve">ielikums </w:t>
      </w:r>
    </w:p>
    <w:p w14:paraId="6524E549" w14:textId="77777777" w:rsidR="00D62236" w:rsidRPr="002B2D77" w:rsidRDefault="00D62236" w:rsidP="00D62236">
      <w:pPr>
        <w:shd w:val="clear" w:color="auto" w:fill="FFFFFF"/>
        <w:jc w:val="right"/>
        <w:rPr>
          <w:sz w:val="20"/>
          <w:szCs w:val="20"/>
        </w:rPr>
      </w:pPr>
      <w:r>
        <w:rPr>
          <w:sz w:val="20"/>
          <w:szCs w:val="20"/>
        </w:rPr>
        <w:t>Iepirkuma</w:t>
      </w:r>
      <w:r w:rsidRPr="002B2D77">
        <w:rPr>
          <w:sz w:val="20"/>
          <w:szCs w:val="20"/>
        </w:rPr>
        <w:t xml:space="preserve"> nolikumam </w:t>
      </w:r>
    </w:p>
    <w:p w14:paraId="537D0420" w14:textId="77777777" w:rsidR="00D62236" w:rsidRPr="0075036B" w:rsidRDefault="00D62236" w:rsidP="00D62236">
      <w:pPr>
        <w:pStyle w:val="naisf"/>
        <w:shd w:val="clear" w:color="auto" w:fill="FFFFFF"/>
        <w:spacing w:before="0" w:beforeAutospacing="0" w:after="0" w:afterAutospacing="0"/>
        <w:jc w:val="right"/>
        <w:rPr>
          <w:b/>
          <w:sz w:val="18"/>
          <w:szCs w:val="18"/>
        </w:rPr>
      </w:pPr>
      <w:r w:rsidRPr="00B72686">
        <w:t xml:space="preserve"> </w:t>
      </w:r>
      <w:r>
        <w:t>“</w:t>
      </w:r>
      <w:r w:rsidRPr="0075036B">
        <w:rPr>
          <w:b/>
          <w:sz w:val="18"/>
          <w:szCs w:val="18"/>
        </w:rPr>
        <w:t>Profesionālās angļu valodas mācības</w:t>
      </w:r>
    </w:p>
    <w:p w14:paraId="7E141AF6" w14:textId="77777777" w:rsidR="00D62236" w:rsidRPr="003542E8" w:rsidRDefault="00D62236" w:rsidP="00D62236">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Pr="003542E8">
        <w:rPr>
          <w:b/>
          <w:snapToGrid w:val="0"/>
          <w:sz w:val="18"/>
          <w:szCs w:val="18"/>
        </w:rPr>
        <w:t>”</w:t>
      </w:r>
    </w:p>
    <w:p w14:paraId="645B3950" w14:textId="77777777" w:rsidR="00D62236" w:rsidRPr="002B2D77" w:rsidRDefault="00D62236" w:rsidP="00D62236">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2018/3</w:t>
      </w:r>
      <w:r w:rsidRPr="00265390">
        <w:rPr>
          <w:sz w:val="20"/>
          <w:szCs w:val="28"/>
        </w:rPr>
        <w:t>)</w:t>
      </w:r>
      <w:r w:rsidRPr="00F64941">
        <w:rPr>
          <w:sz w:val="16"/>
          <w:szCs w:val="20"/>
        </w:rPr>
        <w:t xml:space="preserve"> </w:t>
      </w:r>
    </w:p>
    <w:p w14:paraId="1AB2AC46" w14:textId="77777777" w:rsidR="008A2121" w:rsidRPr="002B2D77" w:rsidRDefault="008A2121" w:rsidP="00AC5522">
      <w:pPr>
        <w:shd w:val="clear" w:color="auto" w:fill="FFFFFF"/>
      </w:pPr>
    </w:p>
    <w:p w14:paraId="5387B6B8" w14:textId="77777777" w:rsidR="005C1A9C" w:rsidRPr="005C1A9C" w:rsidRDefault="005C1A9C" w:rsidP="005C1A9C">
      <w:pPr>
        <w:shd w:val="clear" w:color="auto" w:fill="FFFFFF"/>
        <w:tabs>
          <w:tab w:val="left" w:pos="-2268"/>
        </w:tabs>
        <w:autoSpaceDE w:val="0"/>
        <w:autoSpaceDN w:val="0"/>
        <w:adjustRightInd w:val="0"/>
        <w:spacing w:before="120" w:after="120"/>
        <w:ind w:left="360"/>
        <w:jc w:val="center"/>
        <w:rPr>
          <w:b/>
          <w:sz w:val="32"/>
          <w:szCs w:val="32"/>
        </w:rPr>
      </w:pPr>
      <w:bookmarkStart w:id="7" w:name="_Toc246391461"/>
      <w:r w:rsidRPr="005C1A9C">
        <w:rPr>
          <w:b/>
          <w:sz w:val="32"/>
          <w:szCs w:val="32"/>
        </w:rPr>
        <w:t>PIETEIKUMS DALĪBAI IEPIRKUMA PROCEDŪRĀ</w:t>
      </w:r>
    </w:p>
    <w:p w14:paraId="1879A104" w14:textId="77777777" w:rsidR="005C1A9C" w:rsidRPr="005C1A9C" w:rsidRDefault="005C1A9C" w:rsidP="005C1A9C">
      <w:pPr>
        <w:shd w:val="clear" w:color="auto" w:fill="FFFFFF"/>
        <w:tabs>
          <w:tab w:val="left" w:pos="-2268"/>
        </w:tabs>
        <w:autoSpaceDE w:val="0"/>
        <w:autoSpaceDN w:val="0"/>
        <w:adjustRightInd w:val="0"/>
        <w:spacing w:before="120" w:after="120"/>
        <w:ind w:left="360"/>
        <w:jc w:val="both"/>
      </w:pP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4"/>
        <w:gridCol w:w="3001"/>
      </w:tblGrid>
      <w:tr w:rsidR="005C1A9C" w:rsidRPr="005C1A9C" w14:paraId="4EF5A487" w14:textId="77777777" w:rsidTr="00645C2B">
        <w:tc>
          <w:tcPr>
            <w:tcW w:w="3020" w:type="dxa"/>
            <w:tcBorders>
              <w:bottom w:val="single" w:sz="4" w:space="0" w:color="auto"/>
            </w:tcBorders>
          </w:tcPr>
          <w:p w14:paraId="0D22C6B6" w14:textId="77777777" w:rsidR="005C1A9C" w:rsidRPr="005C1A9C" w:rsidRDefault="005C1A9C" w:rsidP="005C1A9C">
            <w:pPr>
              <w:tabs>
                <w:tab w:val="left" w:pos="-2268"/>
              </w:tabs>
              <w:autoSpaceDE w:val="0"/>
              <w:autoSpaceDN w:val="0"/>
              <w:adjustRightInd w:val="0"/>
              <w:spacing w:before="120" w:after="120"/>
              <w:jc w:val="both"/>
            </w:pPr>
          </w:p>
        </w:tc>
        <w:tc>
          <w:tcPr>
            <w:tcW w:w="3020" w:type="dxa"/>
          </w:tcPr>
          <w:p w14:paraId="0A2DE6B3" w14:textId="77777777" w:rsidR="005C1A9C" w:rsidRPr="005C1A9C" w:rsidRDefault="005C1A9C" w:rsidP="005C1A9C">
            <w:pPr>
              <w:tabs>
                <w:tab w:val="left" w:pos="-2268"/>
              </w:tabs>
              <w:autoSpaceDE w:val="0"/>
              <w:autoSpaceDN w:val="0"/>
              <w:adjustRightInd w:val="0"/>
              <w:spacing w:before="120" w:after="120"/>
              <w:jc w:val="both"/>
            </w:pPr>
          </w:p>
        </w:tc>
        <w:tc>
          <w:tcPr>
            <w:tcW w:w="3021" w:type="dxa"/>
            <w:tcBorders>
              <w:bottom w:val="single" w:sz="4" w:space="0" w:color="auto"/>
            </w:tcBorders>
          </w:tcPr>
          <w:p w14:paraId="1DF80572"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379243D" w14:textId="77777777" w:rsidTr="00645C2B">
        <w:tc>
          <w:tcPr>
            <w:tcW w:w="3020" w:type="dxa"/>
            <w:tcBorders>
              <w:top w:val="single" w:sz="4" w:space="0" w:color="auto"/>
            </w:tcBorders>
          </w:tcPr>
          <w:p w14:paraId="40B5BF23" w14:textId="77777777" w:rsidR="005C1A9C" w:rsidRPr="005C1A9C" w:rsidRDefault="005C1A9C" w:rsidP="005C1A9C">
            <w:pPr>
              <w:tabs>
                <w:tab w:val="left" w:pos="-2268"/>
              </w:tabs>
              <w:autoSpaceDE w:val="0"/>
              <w:autoSpaceDN w:val="0"/>
              <w:adjustRightInd w:val="0"/>
              <w:spacing w:after="120"/>
              <w:jc w:val="center"/>
              <w:rPr>
                <w:sz w:val="22"/>
              </w:rPr>
            </w:pPr>
            <w:r w:rsidRPr="005C1A9C">
              <w:rPr>
                <w:sz w:val="22"/>
              </w:rPr>
              <w:t>Vieta</w:t>
            </w:r>
          </w:p>
        </w:tc>
        <w:tc>
          <w:tcPr>
            <w:tcW w:w="3020" w:type="dxa"/>
          </w:tcPr>
          <w:p w14:paraId="1772715E" w14:textId="77777777" w:rsidR="005C1A9C" w:rsidRPr="005C1A9C" w:rsidRDefault="005C1A9C" w:rsidP="005C1A9C">
            <w:pPr>
              <w:tabs>
                <w:tab w:val="left" w:pos="-2268"/>
              </w:tabs>
              <w:autoSpaceDE w:val="0"/>
              <w:autoSpaceDN w:val="0"/>
              <w:adjustRightInd w:val="0"/>
              <w:spacing w:after="120"/>
              <w:jc w:val="both"/>
              <w:rPr>
                <w:sz w:val="22"/>
              </w:rPr>
            </w:pPr>
          </w:p>
        </w:tc>
        <w:tc>
          <w:tcPr>
            <w:tcW w:w="3021" w:type="dxa"/>
            <w:tcBorders>
              <w:top w:val="single" w:sz="4" w:space="0" w:color="auto"/>
            </w:tcBorders>
          </w:tcPr>
          <w:p w14:paraId="1C73D9D9" w14:textId="77777777" w:rsidR="005C1A9C" w:rsidRPr="005C1A9C" w:rsidRDefault="005C1A9C" w:rsidP="005C1A9C">
            <w:pPr>
              <w:tabs>
                <w:tab w:val="left" w:pos="-2268"/>
              </w:tabs>
              <w:autoSpaceDE w:val="0"/>
              <w:autoSpaceDN w:val="0"/>
              <w:adjustRightInd w:val="0"/>
              <w:spacing w:after="120"/>
              <w:jc w:val="center"/>
              <w:rPr>
                <w:sz w:val="22"/>
              </w:rPr>
            </w:pPr>
            <w:r w:rsidRPr="005C1A9C">
              <w:rPr>
                <w:sz w:val="22"/>
              </w:rPr>
              <w:t>Datums</w:t>
            </w:r>
          </w:p>
        </w:tc>
      </w:tr>
    </w:tbl>
    <w:p w14:paraId="796FF9CB" w14:textId="77777777" w:rsidR="005C1A9C" w:rsidRPr="005C1A9C" w:rsidRDefault="005C1A9C" w:rsidP="005C1A9C">
      <w:pPr>
        <w:shd w:val="clear" w:color="auto" w:fill="FFFFFF"/>
        <w:tabs>
          <w:tab w:val="left" w:pos="-2268"/>
        </w:tabs>
        <w:autoSpaceDE w:val="0"/>
        <w:autoSpaceDN w:val="0"/>
        <w:adjustRightInd w:val="0"/>
        <w:spacing w:after="120"/>
        <w:ind w:left="357"/>
        <w:jc w:val="both"/>
      </w:pPr>
    </w:p>
    <w:tbl>
      <w:tblPr>
        <w:tblStyle w:val="Reatabula"/>
        <w:tblW w:w="0" w:type="auto"/>
        <w:tblInd w:w="360" w:type="dxa"/>
        <w:tblLayout w:type="fixed"/>
        <w:tblLook w:val="04A0" w:firstRow="1" w:lastRow="0" w:firstColumn="1" w:lastColumn="0" w:noHBand="0" w:noVBand="1"/>
      </w:tblPr>
      <w:tblGrid>
        <w:gridCol w:w="3746"/>
        <w:gridCol w:w="284"/>
        <w:gridCol w:w="94"/>
        <w:gridCol w:w="47"/>
        <w:gridCol w:w="4530"/>
      </w:tblGrid>
      <w:tr w:rsidR="005C1A9C" w:rsidRPr="005C1A9C" w14:paraId="37451444" w14:textId="77777777" w:rsidTr="00645C2B">
        <w:tc>
          <w:tcPr>
            <w:tcW w:w="8701" w:type="dxa"/>
            <w:gridSpan w:val="5"/>
            <w:shd w:val="clear" w:color="auto" w:fill="EEECE1" w:themeFill="background2"/>
          </w:tcPr>
          <w:p w14:paraId="57CEE571" w14:textId="77777777" w:rsidR="005C1A9C" w:rsidRPr="005C1A9C" w:rsidRDefault="005C1A9C" w:rsidP="005C1A9C">
            <w:pPr>
              <w:tabs>
                <w:tab w:val="left" w:pos="-2268"/>
              </w:tabs>
              <w:autoSpaceDE w:val="0"/>
              <w:autoSpaceDN w:val="0"/>
              <w:adjustRightInd w:val="0"/>
              <w:spacing w:before="120" w:after="120"/>
              <w:jc w:val="both"/>
              <w:rPr>
                <w:b/>
              </w:rPr>
            </w:pPr>
            <w:r w:rsidRPr="005C1A9C">
              <w:rPr>
                <w:b/>
              </w:rPr>
              <w:t>Informācija par pretendentu</w:t>
            </w:r>
          </w:p>
        </w:tc>
      </w:tr>
      <w:tr w:rsidR="005C1A9C" w:rsidRPr="005C1A9C" w14:paraId="2BDA0F99" w14:textId="77777777" w:rsidTr="00645C2B">
        <w:trPr>
          <w:trHeight w:val="624"/>
        </w:trPr>
        <w:tc>
          <w:tcPr>
            <w:tcW w:w="3746" w:type="dxa"/>
            <w:tcBorders>
              <w:top w:val="nil"/>
              <w:left w:val="nil"/>
              <w:bottom w:val="nil"/>
              <w:right w:val="nil"/>
            </w:tcBorders>
            <w:vAlign w:val="bottom"/>
          </w:tcPr>
          <w:p w14:paraId="702743FA" w14:textId="77777777" w:rsidR="005C1A9C" w:rsidRPr="005C1A9C" w:rsidRDefault="005C1A9C" w:rsidP="005C1A9C">
            <w:pPr>
              <w:tabs>
                <w:tab w:val="left" w:pos="-2268"/>
              </w:tabs>
              <w:autoSpaceDE w:val="0"/>
              <w:autoSpaceDN w:val="0"/>
              <w:adjustRightInd w:val="0"/>
              <w:spacing w:before="120"/>
            </w:pPr>
            <w:r w:rsidRPr="005C1A9C">
              <w:t>Pretendenta nosaukums:</w:t>
            </w:r>
          </w:p>
        </w:tc>
        <w:tc>
          <w:tcPr>
            <w:tcW w:w="378" w:type="dxa"/>
            <w:gridSpan w:val="2"/>
            <w:tcBorders>
              <w:top w:val="nil"/>
              <w:left w:val="nil"/>
              <w:bottom w:val="nil"/>
              <w:right w:val="nil"/>
            </w:tcBorders>
          </w:tcPr>
          <w:p w14:paraId="2D67AE68"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7D9A8480"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7AA888F" w14:textId="77777777" w:rsidTr="00645C2B">
        <w:trPr>
          <w:trHeight w:val="624"/>
        </w:trPr>
        <w:tc>
          <w:tcPr>
            <w:tcW w:w="3746" w:type="dxa"/>
            <w:tcBorders>
              <w:top w:val="nil"/>
              <w:left w:val="nil"/>
              <w:bottom w:val="nil"/>
              <w:right w:val="nil"/>
            </w:tcBorders>
            <w:vAlign w:val="bottom"/>
          </w:tcPr>
          <w:p w14:paraId="6795260A" w14:textId="77777777" w:rsidR="005C1A9C" w:rsidRPr="005C1A9C" w:rsidRDefault="005C1A9C" w:rsidP="005C1A9C">
            <w:pPr>
              <w:tabs>
                <w:tab w:val="left" w:pos="-2268"/>
              </w:tabs>
              <w:autoSpaceDE w:val="0"/>
              <w:autoSpaceDN w:val="0"/>
              <w:adjustRightInd w:val="0"/>
              <w:spacing w:before="120"/>
            </w:pPr>
            <w:r w:rsidRPr="005C1A9C">
              <w:t>Reģistrācijas numurs:</w:t>
            </w:r>
          </w:p>
        </w:tc>
        <w:tc>
          <w:tcPr>
            <w:tcW w:w="378" w:type="dxa"/>
            <w:gridSpan w:val="2"/>
            <w:tcBorders>
              <w:top w:val="nil"/>
              <w:left w:val="nil"/>
              <w:bottom w:val="nil"/>
              <w:right w:val="nil"/>
            </w:tcBorders>
          </w:tcPr>
          <w:p w14:paraId="5FE13615"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5DE4A569"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78D912F" w14:textId="77777777" w:rsidTr="00645C2B">
        <w:trPr>
          <w:trHeight w:val="624"/>
        </w:trPr>
        <w:tc>
          <w:tcPr>
            <w:tcW w:w="3746" w:type="dxa"/>
            <w:tcBorders>
              <w:top w:val="nil"/>
              <w:left w:val="nil"/>
              <w:bottom w:val="nil"/>
              <w:right w:val="nil"/>
            </w:tcBorders>
            <w:vAlign w:val="bottom"/>
          </w:tcPr>
          <w:p w14:paraId="5445A081" w14:textId="77777777" w:rsidR="005C1A9C" w:rsidRPr="005C1A9C" w:rsidRDefault="005C1A9C" w:rsidP="005C1A9C">
            <w:pPr>
              <w:tabs>
                <w:tab w:val="left" w:pos="-2268"/>
              </w:tabs>
              <w:autoSpaceDE w:val="0"/>
              <w:autoSpaceDN w:val="0"/>
              <w:adjustRightInd w:val="0"/>
              <w:spacing w:before="120"/>
            </w:pPr>
            <w:r w:rsidRPr="005C1A9C">
              <w:t>PVN maksātāja reģistrācijas numurs un datums:</w:t>
            </w:r>
          </w:p>
        </w:tc>
        <w:tc>
          <w:tcPr>
            <w:tcW w:w="378" w:type="dxa"/>
            <w:gridSpan w:val="2"/>
            <w:tcBorders>
              <w:top w:val="nil"/>
              <w:left w:val="nil"/>
              <w:bottom w:val="nil"/>
              <w:right w:val="nil"/>
            </w:tcBorders>
          </w:tcPr>
          <w:p w14:paraId="0E2B4471"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2CED52C8"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336EE268" w14:textId="77777777" w:rsidTr="00645C2B">
        <w:trPr>
          <w:trHeight w:val="624"/>
        </w:trPr>
        <w:tc>
          <w:tcPr>
            <w:tcW w:w="3746" w:type="dxa"/>
            <w:tcBorders>
              <w:top w:val="nil"/>
              <w:left w:val="nil"/>
              <w:bottom w:val="nil"/>
              <w:right w:val="nil"/>
            </w:tcBorders>
            <w:vAlign w:val="bottom"/>
          </w:tcPr>
          <w:p w14:paraId="7D077955" w14:textId="77777777" w:rsidR="005C1A9C" w:rsidRPr="005C1A9C" w:rsidRDefault="005C1A9C" w:rsidP="005C1A9C">
            <w:pPr>
              <w:tabs>
                <w:tab w:val="left" w:pos="-2268"/>
              </w:tabs>
              <w:autoSpaceDE w:val="0"/>
              <w:autoSpaceDN w:val="0"/>
              <w:adjustRightInd w:val="0"/>
              <w:spacing w:before="120"/>
            </w:pPr>
            <w:r w:rsidRPr="005C1A9C">
              <w:t>Juridiskā adrese:</w:t>
            </w:r>
          </w:p>
        </w:tc>
        <w:tc>
          <w:tcPr>
            <w:tcW w:w="378" w:type="dxa"/>
            <w:gridSpan w:val="2"/>
            <w:tcBorders>
              <w:top w:val="nil"/>
              <w:left w:val="nil"/>
              <w:bottom w:val="nil"/>
              <w:right w:val="nil"/>
            </w:tcBorders>
          </w:tcPr>
          <w:p w14:paraId="22C6BA1A"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3CDE339D"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454D52A3" w14:textId="77777777" w:rsidTr="00645C2B">
        <w:trPr>
          <w:trHeight w:val="624"/>
        </w:trPr>
        <w:tc>
          <w:tcPr>
            <w:tcW w:w="3746" w:type="dxa"/>
            <w:tcBorders>
              <w:top w:val="nil"/>
              <w:left w:val="nil"/>
              <w:bottom w:val="nil"/>
              <w:right w:val="nil"/>
            </w:tcBorders>
            <w:vAlign w:val="bottom"/>
          </w:tcPr>
          <w:p w14:paraId="3FF0777D" w14:textId="77777777" w:rsidR="005C1A9C" w:rsidRPr="005C1A9C" w:rsidRDefault="005C1A9C" w:rsidP="005C1A9C">
            <w:pPr>
              <w:tabs>
                <w:tab w:val="left" w:pos="-2268"/>
              </w:tabs>
              <w:autoSpaceDE w:val="0"/>
              <w:autoSpaceDN w:val="0"/>
              <w:adjustRightInd w:val="0"/>
              <w:spacing w:before="120"/>
            </w:pPr>
            <w:r w:rsidRPr="005C1A9C">
              <w:t>Faktiskā adrese (ja atšķiras no juridiskās adreses):</w:t>
            </w:r>
          </w:p>
        </w:tc>
        <w:tc>
          <w:tcPr>
            <w:tcW w:w="378" w:type="dxa"/>
            <w:gridSpan w:val="2"/>
            <w:tcBorders>
              <w:top w:val="nil"/>
              <w:left w:val="nil"/>
              <w:bottom w:val="nil"/>
              <w:right w:val="nil"/>
            </w:tcBorders>
          </w:tcPr>
          <w:p w14:paraId="0724C9BC"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295BE42D"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4D2110F" w14:textId="77777777" w:rsidTr="00645C2B">
        <w:trPr>
          <w:trHeight w:val="624"/>
        </w:trPr>
        <w:tc>
          <w:tcPr>
            <w:tcW w:w="3746" w:type="dxa"/>
            <w:tcBorders>
              <w:top w:val="nil"/>
              <w:left w:val="nil"/>
              <w:bottom w:val="nil"/>
              <w:right w:val="nil"/>
            </w:tcBorders>
            <w:vAlign w:val="bottom"/>
          </w:tcPr>
          <w:p w14:paraId="42680B36" w14:textId="77777777" w:rsidR="005C1A9C" w:rsidRPr="005C1A9C" w:rsidRDefault="005C1A9C" w:rsidP="005C1A9C">
            <w:pPr>
              <w:tabs>
                <w:tab w:val="left" w:pos="-2268"/>
              </w:tabs>
              <w:autoSpaceDE w:val="0"/>
              <w:autoSpaceDN w:val="0"/>
              <w:adjustRightInd w:val="0"/>
              <w:spacing w:before="120"/>
            </w:pPr>
            <w:r w:rsidRPr="005C1A9C">
              <w:t>Tālruņa un faksa numurs:</w:t>
            </w:r>
          </w:p>
        </w:tc>
        <w:tc>
          <w:tcPr>
            <w:tcW w:w="378" w:type="dxa"/>
            <w:gridSpan w:val="2"/>
            <w:tcBorders>
              <w:top w:val="nil"/>
              <w:left w:val="nil"/>
              <w:bottom w:val="nil"/>
              <w:right w:val="nil"/>
            </w:tcBorders>
          </w:tcPr>
          <w:p w14:paraId="2C82E1D9"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341F0365"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4FF6358D" w14:textId="77777777" w:rsidTr="00645C2B">
        <w:trPr>
          <w:trHeight w:val="624"/>
        </w:trPr>
        <w:tc>
          <w:tcPr>
            <w:tcW w:w="3746" w:type="dxa"/>
            <w:tcBorders>
              <w:top w:val="nil"/>
              <w:left w:val="nil"/>
              <w:bottom w:val="nil"/>
              <w:right w:val="nil"/>
            </w:tcBorders>
            <w:vAlign w:val="bottom"/>
          </w:tcPr>
          <w:p w14:paraId="29E53E59" w14:textId="77777777" w:rsidR="005C1A9C" w:rsidRPr="005C1A9C" w:rsidRDefault="005C1A9C" w:rsidP="005C1A9C">
            <w:pPr>
              <w:tabs>
                <w:tab w:val="left" w:pos="-2268"/>
              </w:tabs>
              <w:autoSpaceDE w:val="0"/>
              <w:autoSpaceDN w:val="0"/>
              <w:adjustRightInd w:val="0"/>
              <w:spacing w:before="120"/>
            </w:pPr>
            <w:r w:rsidRPr="005C1A9C">
              <w:t>E-pasta adrese (paziņojumu saņemšanai iepirkuma procedūrā):</w:t>
            </w:r>
          </w:p>
        </w:tc>
        <w:tc>
          <w:tcPr>
            <w:tcW w:w="378" w:type="dxa"/>
            <w:gridSpan w:val="2"/>
            <w:tcBorders>
              <w:top w:val="nil"/>
              <w:left w:val="nil"/>
              <w:bottom w:val="nil"/>
              <w:right w:val="nil"/>
            </w:tcBorders>
          </w:tcPr>
          <w:p w14:paraId="5A95A443"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39CB8691"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74F22DA0" w14:textId="77777777" w:rsidTr="00645C2B">
        <w:trPr>
          <w:trHeight w:val="624"/>
        </w:trPr>
        <w:tc>
          <w:tcPr>
            <w:tcW w:w="3746" w:type="dxa"/>
            <w:tcBorders>
              <w:top w:val="nil"/>
              <w:left w:val="nil"/>
              <w:bottom w:val="nil"/>
              <w:right w:val="nil"/>
            </w:tcBorders>
            <w:vAlign w:val="bottom"/>
          </w:tcPr>
          <w:p w14:paraId="33714A00" w14:textId="77777777" w:rsidR="005C1A9C" w:rsidRPr="005C1A9C" w:rsidRDefault="005C1A9C" w:rsidP="005C1A9C">
            <w:pPr>
              <w:tabs>
                <w:tab w:val="left" w:pos="-2268"/>
              </w:tabs>
              <w:autoSpaceDE w:val="0"/>
              <w:autoSpaceDN w:val="0"/>
              <w:adjustRightInd w:val="0"/>
              <w:spacing w:before="120"/>
            </w:pPr>
            <w:r w:rsidRPr="005C1A9C">
              <w:t>Vispārējā interneta adrese:</w:t>
            </w:r>
          </w:p>
        </w:tc>
        <w:tc>
          <w:tcPr>
            <w:tcW w:w="378" w:type="dxa"/>
            <w:gridSpan w:val="2"/>
            <w:tcBorders>
              <w:top w:val="nil"/>
              <w:left w:val="nil"/>
              <w:bottom w:val="nil"/>
              <w:right w:val="nil"/>
            </w:tcBorders>
          </w:tcPr>
          <w:p w14:paraId="1C30AB6F"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122D751A"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136D184F" w14:textId="77777777" w:rsidTr="00645C2B">
        <w:trPr>
          <w:trHeight w:val="397"/>
        </w:trPr>
        <w:tc>
          <w:tcPr>
            <w:tcW w:w="3746" w:type="dxa"/>
            <w:tcBorders>
              <w:top w:val="nil"/>
              <w:left w:val="nil"/>
              <w:bottom w:val="nil"/>
              <w:right w:val="nil"/>
            </w:tcBorders>
            <w:vAlign w:val="bottom"/>
          </w:tcPr>
          <w:p w14:paraId="09CD4266" w14:textId="77777777" w:rsidR="005C1A9C" w:rsidRPr="005C1A9C" w:rsidRDefault="005C1A9C" w:rsidP="005C1A9C">
            <w:pPr>
              <w:tabs>
                <w:tab w:val="left" w:pos="-2268"/>
              </w:tabs>
              <w:autoSpaceDE w:val="0"/>
              <w:autoSpaceDN w:val="0"/>
              <w:adjustRightInd w:val="0"/>
            </w:pPr>
          </w:p>
        </w:tc>
        <w:tc>
          <w:tcPr>
            <w:tcW w:w="378" w:type="dxa"/>
            <w:gridSpan w:val="2"/>
            <w:tcBorders>
              <w:top w:val="nil"/>
              <w:left w:val="nil"/>
              <w:bottom w:val="nil"/>
              <w:right w:val="nil"/>
            </w:tcBorders>
          </w:tcPr>
          <w:p w14:paraId="2278EC7E" w14:textId="77777777" w:rsidR="005C1A9C" w:rsidRPr="005C1A9C" w:rsidRDefault="005C1A9C" w:rsidP="005C1A9C">
            <w:pPr>
              <w:tabs>
                <w:tab w:val="left" w:pos="-2268"/>
              </w:tabs>
              <w:autoSpaceDE w:val="0"/>
              <w:autoSpaceDN w:val="0"/>
              <w:adjustRightInd w:val="0"/>
              <w:spacing w:after="120"/>
              <w:jc w:val="both"/>
            </w:pPr>
          </w:p>
        </w:tc>
        <w:tc>
          <w:tcPr>
            <w:tcW w:w="4577" w:type="dxa"/>
            <w:gridSpan w:val="2"/>
            <w:tcBorders>
              <w:left w:val="nil"/>
              <w:right w:val="nil"/>
            </w:tcBorders>
          </w:tcPr>
          <w:p w14:paraId="14156269" w14:textId="77777777" w:rsidR="005C1A9C" w:rsidRPr="005C1A9C" w:rsidRDefault="005C1A9C" w:rsidP="005C1A9C">
            <w:pPr>
              <w:tabs>
                <w:tab w:val="left" w:pos="-2268"/>
              </w:tabs>
              <w:autoSpaceDE w:val="0"/>
              <w:autoSpaceDN w:val="0"/>
              <w:adjustRightInd w:val="0"/>
              <w:spacing w:after="120"/>
              <w:jc w:val="both"/>
            </w:pPr>
          </w:p>
        </w:tc>
      </w:tr>
      <w:tr w:rsidR="007239D4" w:rsidRPr="005C1A9C" w14:paraId="565A6D60" w14:textId="77777777" w:rsidTr="00645C2B">
        <w:trPr>
          <w:trHeight w:val="397"/>
        </w:trPr>
        <w:tc>
          <w:tcPr>
            <w:tcW w:w="3746" w:type="dxa"/>
            <w:tcBorders>
              <w:top w:val="nil"/>
              <w:left w:val="nil"/>
              <w:bottom w:val="nil"/>
              <w:right w:val="nil"/>
            </w:tcBorders>
            <w:vAlign w:val="bottom"/>
          </w:tcPr>
          <w:p w14:paraId="5B4A5116" w14:textId="77777777" w:rsidR="007239D4" w:rsidRDefault="007239D4" w:rsidP="004E2D54">
            <w:pPr>
              <w:tabs>
                <w:tab w:val="left" w:pos="-2268"/>
                <w:tab w:val="left" w:pos="426"/>
              </w:tabs>
              <w:autoSpaceDE w:val="0"/>
              <w:autoSpaceDN w:val="0"/>
              <w:adjustRightInd w:val="0"/>
              <w:rPr>
                <w:noProof/>
              </w:rPr>
            </w:pPr>
          </w:p>
          <w:p w14:paraId="4D159048" w14:textId="77777777" w:rsidR="007239D4" w:rsidRPr="005C1A9C" w:rsidRDefault="007239D4" w:rsidP="005C1A9C">
            <w:pPr>
              <w:tabs>
                <w:tab w:val="left" w:pos="-2268"/>
              </w:tabs>
              <w:autoSpaceDE w:val="0"/>
              <w:autoSpaceDN w:val="0"/>
              <w:adjustRightInd w:val="0"/>
              <w:spacing w:before="120"/>
            </w:pPr>
            <w:r w:rsidRPr="00435B15">
              <w:rPr>
                <w:noProof/>
              </w:rPr>
              <w:t>Pretendents ir mazais</w:t>
            </w:r>
            <w:r w:rsidRPr="00435B15">
              <w:rPr>
                <w:noProof/>
                <w:vertAlign w:val="superscript"/>
              </w:rPr>
              <w:footnoteReference w:id="1"/>
            </w:r>
            <w:r w:rsidRPr="00435B15">
              <w:rPr>
                <w:noProof/>
              </w:rPr>
              <w:t xml:space="preserve"> vai vidējais uzņēmums</w:t>
            </w:r>
            <w:r w:rsidRPr="00435B15">
              <w:rPr>
                <w:noProof/>
                <w:vertAlign w:val="superscript"/>
              </w:rPr>
              <w:footnoteReference w:id="2"/>
            </w:r>
          </w:p>
        </w:tc>
        <w:tc>
          <w:tcPr>
            <w:tcW w:w="378" w:type="dxa"/>
            <w:gridSpan w:val="2"/>
            <w:tcBorders>
              <w:top w:val="nil"/>
              <w:left w:val="nil"/>
              <w:bottom w:val="nil"/>
              <w:right w:val="nil"/>
            </w:tcBorders>
          </w:tcPr>
          <w:p w14:paraId="4F4D0B72" w14:textId="77777777" w:rsidR="007239D4" w:rsidRPr="005C1A9C" w:rsidRDefault="007239D4" w:rsidP="005C1A9C">
            <w:pPr>
              <w:tabs>
                <w:tab w:val="left" w:pos="-2268"/>
              </w:tabs>
              <w:autoSpaceDE w:val="0"/>
              <w:autoSpaceDN w:val="0"/>
              <w:adjustRightInd w:val="0"/>
              <w:spacing w:before="120" w:after="120"/>
              <w:jc w:val="both"/>
            </w:pPr>
          </w:p>
        </w:tc>
        <w:tc>
          <w:tcPr>
            <w:tcW w:w="4577" w:type="dxa"/>
            <w:gridSpan w:val="2"/>
            <w:tcBorders>
              <w:left w:val="nil"/>
              <w:bottom w:val="nil"/>
              <w:right w:val="nil"/>
            </w:tcBorders>
          </w:tcPr>
          <w:p w14:paraId="59BD06D4" w14:textId="77777777" w:rsidR="007239D4" w:rsidRDefault="007239D4" w:rsidP="004E2D54">
            <w:pPr>
              <w:tabs>
                <w:tab w:val="left" w:pos="-2268"/>
                <w:tab w:val="left" w:pos="426"/>
              </w:tabs>
              <w:autoSpaceDE w:val="0"/>
              <w:autoSpaceDN w:val="0"/>
              <w:adjustRightInd w:val="0"/>
              <w:jc w:val="both"/>
            </w:pPr>
          </w:p>
          <w:p w14:paraId="43BBDADE" w14:textId="77777777" w:rsidR="007239D4" w:rsidRDefault="007239D4" w:rsidP="004E2D54">
            <w:pPr>
              <w:tabs>
                <w:tab w:val="left" w:pos="-2268"/>
                <w:tab w:val="left" w:pos="426"/>
              </w:tabs>
              <w:autoSpaceDE w:val="0"/>
              <w:autoSpaceDN w:val="0"/>
              <w:adjustRightInd w:val="0"/>
              <w:jc w:val="both"/>
            </w:pPr>
          </w:p>
          <w:p w14:paraId="18C8470D" w14:textId="77777777" w:rsidR="007239D4" w:rsidRPr="005C1A9C" w:rsidRDefault="007239D4" w:rsidP="005C1A9C">
            <w:pPr>
              <w:tabs>
                <w:tab w:val="left" w:pos="-2268"/>
              </w:tabs>
              <w:autoSpaceDE w:val="0"/>
              <w:autoSpaceDN w:val="0"/>
              <w:adjustRightInd w:val="0"/>
              <w:spacing w:before="120" w:after="120"/>
              <w:jc w:val="both"/>
            </w:pPr>
            <w:r>
              <w:t>____________________________________</w:t>
            </w:r>
          </w:p>
        </w:tc>
      </w:tr>
      <w:tr w:rsidR="007239D4" w:rsidRPr="005C1A9C" w14:paraId="398B5684" w14:textId="77777777" w:rsidTr="00BC0263">
        <w:tc>
          <w:tcPr>
            <w:tcW w:w="3746" w:type="dxa"/>
            <w:tcBorders>
              <w:top w:val="nil"/>
              <w:left w:val="nil"/>
              <w:bottom w:val="nil"/>
              <w:right w:val="nil"/>
            </w:tcBorders>
            <w:vAlign w:val="bottom"/>
          </w:tcPr>
          <w:p w14:paraId="6622E9CB" w14:textId="77777777" w:rsidR="007239D4" w:rsidRPr="005C1A9C" w:rsidRDefault="007239D4" w:rsidP="00BC0263">
            <w:pPr>
              <w:tabs>
                <w:tab w:val="left" w:pos="-2268"/>
              </w:tabs>
              <w:autoSpaceDE w:val="0"/>
              <w:autoSpaceDN w:val="0"/>
              <w:adjustRightInd w:val="0"/>
              <w:spacing w:before="120"/>
            </w:pPr>
          </w:p>
        </w:tc>
        <w:tc>
          <w:tcPr>
            <w:tcW w:w="378" w:type="dxa"/>
            <w:gridSpan w:val="2"/>
            <w:tcBorders>
              <w:top w:val="nil"/>
              <w:left w:val="nil"/>
              <w:bottom w:val="nil"/>
              <w:right w:val="nil"/>
            </w:tcBorders>
          </w:tcPr>
          <w:p w14:paraId="646FFC7E" w14:textId="77777777" w:rsidR="007239D4" w:rsidRPr="005C1A9C" w:rsidRDefault="007239D4" w:rsidP="00BC0263">
            <w:pPr>
              <w:tabs>
                <w:tab w:val="left" w:pos="-2268"/>
              </w:tabs>
              <w:autoSpaceDE w:val="0"/>
              <w:autoSpaceDN w:val="0"/>
              <w:adjustRightInd w:val="0"/>
              <w:spacing w:before="120" w:after="120"/>
              <w:jc w:val="both"/>
            </w:pPr>
          </w:p>
        </w:tc>
        <w:tc>
          <w:tcPr>
            <w:tcW w:w="4577" w:type="dxa"/>
            <w:gridSpan w:val="2"/>
            <w:tcBorders>
              <w:left w:val="nil"/>
              <w:bottom w:val="single" w:sz="4" w:space="0" w:color="auto"/>
              <w:right w:val="nil"/>
            </w:tcBorders>
          </w:tcPr>
          <w:p w14:paraId="37364F42" w14:textId="77777777" w:rsidR="007239D4" w:rsidRPr="005C1A9C" w:rsidRDefault="007239D4" w:rsidP="00BC0263">
            <w:pPr>
              <w:tabs>
                <w:tab w:val="left" w:pos="-2268"/>
              </w:tabs>
              <w:autoSpaceDE w:val="0"/>
              <w:autoSpaceDN w:val="0"/>
              <w:adjustRightInd w:val="0"/>
              <w:spacing w:before="120" w:after="120"/>
              <w:jc w:val="both"/>
            </w:pPr>
          </w:p>
        </w:tc>
      </w:tr>
      <w:tr w:rsidR="007239D4" w:rsidRPr="005C1A9C" w14:paraId="04FE3E5A" w14:textId="77777777" w:rsidTr="00645C2B">
        <w:tc>
          <w:tcPr>
            <w:tcW w:w="8701" w:type="dxa"/>
            <w:gridSpan w:val="5"/>
            <w:shd w:val="clear" w:color="auto" w:fill="EEECE1" w:themeFill="background2"/>
            <w:vAlign w:val="bottom"/>
          </w:tcPr>
          <w:p w14:paraId="3182E0FE" w14:textId="77777777" w:rsidR="007239D4" w:rsidRPr="005C1A9C" w:rsidRDefault="007239D4" w:rsidP="005C1A9C">
            <w:pPr>
              <w:tabs>
                <w:tab w:val="left" w:pos="-2268"/>
              </w:tabs>
              <w:autoSpaceDE w:val="0"/>
              <w:autoSpaceDN w:val="0"/>
              <w:adjustRightInd w:val="0"/>
              <w:spacing w:before="120" w:after="120"/>
              <w:jc w:val="both"/>
              <w:rPr>
                <w:b/>
              </w:rPr>
            </w:pPr>
            <w:r w:rsidRPr="005C1A9C">
              <w:rPr>
                <w:b/>
              </w:rPr>
              <w:t>Informācija par pretendenta kontaktpersonu:</w:t>
            </w:r>
          </w:p>
        </w:tc>
      </w:tr>
      <w:tr w:rsidR="007239D4" w:rsidRPr="005C1A9C" w14:paraId="7D3C6670" w14:textId="77777777" w:rsidTr="00645C2B">
        <w:tc>
          <w:tcPr>
            <w:tcW w:w="3746" w:type="dxa"/>
            <w:tcBorders>
              <w:top w:val="nil"/>
              <w:left w:val="nil"/>
              <w:bottom w:val="nil"/>
              <w:right w:val="nil"/>
            </w:tcBorders>
            <w:vAlign w:val="bottom"/>
          </w:tcPr>
          <w:p w14:paraId="28AAC083" w14:textId="77777777" w:rsidR="007239D4" w:rsidRPr="005C1A9C" w:rsidRDefault="007239D4" w:rsidP="005C1A9C">
            <w:pPr>
              <w:tabs>
                <w:tab w:val="left" w:pos="-2268"/>
              </w:tabs>
              <w:autoSpaceDE w:val="0"/>
              <w:autoSpaceDN w:val="0"/>
              <w:adjustRightInd w:val="0"/>
              <w:spacing w:before="120"/>
            </w:pPr>
            <w:r w:rsidRPr="005C1A9C">
              <w:t>Vārds, Uzvārds:</w:t>
            </w:r>
          </w:p>
        </w:tc>
        <w:tc>
          <w:tcPr>
            <w:tcW w:w="284" w:type="dxa"/>
            <w:tcBorders>
              <w:top w:val="nil"/>
              <w:left w:val="nil"/>
              <w:bottom w:val="nil"/>
              <w:right w:val="nil"/>
            </w:tcBorders>
          </w:tcPr>
          <w:p w14:paraId="39A835CF"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05252656"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64E2544B" w14:textId="77777777" w:rsidTr="00645C2B">
        <w:tc>
          <w:tcPr>
            <w:tcW w:w="3746" w:type="dxa"/>
            <w:tcBorders>
              <w:top w:val="nil"/>
              <w:left w:val="nil"/>
              <w:bottom w:val="nil"/>
              <w:right w:val="nil"/>
            </w:tcBorders>
            <w:vAlign w:val="bottom"/>
          </w:tcPr>
          <w:p w14:paraId="1132D58B" w14:textId="77777777" w:rsidR="007239D4" w:rsidRPr="005C1A9C" w:rsidRDefault="007239D4" w:rsidP="005C1A9C">
            <w:pPr>
              <w:tabs>
                <w:tab w:val="left" w:pos="-2268"/>
              </w:tabs>
              <w:autoSpaceDE w:val="0"/>
              <w:autoSpaceDN w:val="0"/>
              <w:adjustRightInd w:val="0"/>
              <w:spacing w:before="120"/>
            </w:pPr>
            <w:r w:rsidRPr="005C1A9C">
              <w:t>Amats:</w:t>
            </w:r>
          </w:p>
        </w:tc>
        <w:tc>
          <w:tcPr>
            <w:tcW w:w="284" w:type="dxa"/>
            <w:tcBorders>
              <w:top w:val="nil"/>
              <w:left w:val="nil"/>
              <w:bottom w:val="nil"/>
              <w:right w:val="nil"/>
            </w:tcBorders>
          </w:tcPr>
          <w:p w14:paraId="6636FCE7"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669107BA"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1D66C1A7" w14:textId="77777777" w:rsidTr="00645C2B">
        <w:tc>
          <w:tcPr>
            <w:tcW w:w="3746" w:type="dxa"/>
            <w:tcBorders>
              <w:top w:val="nil"/>
              <w:left w:val="nil"/>
              <w:bottom w:val="nil"/>
              <w:right w:val="nil"/>
            </w:tcBorders>
            <w:vAlign w:val="bottom"/>
          </w:tcPr>
          <w:p w14:paraId="59C8A666" w14:textId="77777777" w:rsidR="007239D4" w:rsidRPr="005C1A9C" w:rsidRDefault="007239D4" w:rsidP="005C1A9C">
            <w:pPr>
              <w:tabs>
                <w:tab w:val="left" w:pos="-2268"/>
              </w:tabs>
              <w:autoSpaceDE w:val="0"/>
              <w:autoSpaceDN w:val="0"/>
              <w:adjustRightInd w:val="0"/>
              <w:spacing w:before="120"/>
            </w:pPr>
            <w:r w:rsidRPr="005C1A9C">
              <w:t>Tālrunis:</w:t>
            </w:r>
          </w:p>
        </w:tc>
        <w:tc>
          <w:tcPr>
            <w:tcW w:w="284" w:type="dxa"/>
            <w:tcBorders>
              <w:top w:val="nil"/>
              <w:left w:val="nil"/>
              <w:bottom w:val="nil"/>
              <w:right w:val="nil"/>
            </w:tcBorders>
          </w:tcPr>
          <w:p w14:paraId="01A47924"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1DC804A4"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0C1C6BA" w14:textId="77777777" w:rsidTr="00645C2B">
        <w:tc>
          <w:tcPr>
            <w:tcW w:w="3746" w:type="dxa"/>
            <w:tcBorders>
              <w:top w:val="nil"/>
              <w:left w:val="nil"/>
              <w:bottom w:val="nil"/>
              <w:right w:val="nil"/>
            </w:tcBorders>
            <w:vAlign w:val="bottom"/>
          </w:tcPr>
          <w:p w14:paraId="0A1FD9E2" w14:textId="77777777" w:rsidR="007239D4" w:rsidRPr="005C1A9C" w:rsidRDefault="007239D4" w:rsidP="005C1A9C">
            <w:pPr>
              <w:tabs>
                <w:tab w:val="left" w:pos="-2268"/>
              </w:tabs>
              <w:autoSpaceDE w:val="0"/>
              <w:autoSpaceDN w:val="0"/>
              <w:adjustRightInd w:val="0"/>
              <w:spacing w:before="120"/>
            </w:pPr>
            <w:r w:rsidRPr="005C1A9C">
              <w:t>E-pasta adrese:</w:t>
            </w:r>
          </w:p>
        </w:tc>
        <w:tc>
          <w:tcPr>
            <w:tcW w:w="284" w:type="dxa"/>
            <w:tcBorders>
              <w:top w:val="nil"/>
              <w:left w:val="nil"/>
              <w:bottom w:val="nil"/>
              <w:right w:val="nil"/>
            </w:tcBorders>
          </w:tcPr>
          <w:p w14:paraId="02F66366"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414FE2EF"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1500E0B5" w14:textId="77777777" w:rsidTr="00645C2B">
        <w:trPr>
          <w:trHeight w:val="397"/>
        </w:trPr>
        <w:tc>
          <w:tcPr>
            <w:tcW w:w="8701" w:type="dxa"/>
            <w:gridSpan w:val="5"/>
            <w:tcBorders>
              <w:top w:val="nil"/>
              <w:left w:val="nil"/>
              <w:bottom w:val="nil"/>
              <w:right w:val="nil"/>
            </w:tcBorders>
            <w:vAlign w:val="bottom"/>
          </w:tcPr>
          <w:p w14:paraId="14F1A2D7"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280B6C49" w14:textId="77777777" w:rsidTr="00645C2B">
        <w:tc>
          <w:tcPr>
            <w:tcW w:w="8701" w:type="dxa"/>
            <w:gridSpan w:val="5"/>
            <w:tcBorders>
              <w:top w:val="nil"/>
              <w:left w:val="nil"/>
              <w:bottom w:val="nil"/>
              <w:right w:val="nil"/>
            </w:tcBorders>
            <w:vAlign w:val="bottom"/>
          </w:tcPr>
          <w:p w14:paraId="5DB947FC" w14:textId="77777777" w:rsidR="007239D4" w:rsidRPr="005C1A9C" w:rsidRDefault="007239D4" w:rsidP="001B4E3C">
            <w:pPr>
              <w:tabs>
                <w:tab w:val="left" w:pos="-2268"/>
              </w:tabs>
              <w:autoSpaceDE w:val="0"/>
              <w:autoSpaceDN w:val="0"/>
              <w:adjustRightInd w:val="0"/>
              <w:spacing w:before="120" w:after="120"/>
              <w:jc w:val="both"/>
            </w:pPr>
            <w:r w:rsidRPr="005C1A9C">
              <w:t xml:space="preserve">Ar šo mēs apliecinām savu dalību </w:t>
            </w:r>
            <w:r w:rsidR="00D62236">
              <w:t>Liepājas Universitātes</w:t>
            </w:r>
            <w:r w:rsidRPr="005C1A9C">
              <w:t xml:space="preserve"> rīkotajā iepirkuma procedūrā </w:t>
            </w:r>
            <w:r w:rsidRPr="00447BD0">
              <w:rPr>
                <w:b/>
              </w:rPr>
              <w:t>“</w:t>
            </w:r>
            <w:r w:rsidR="00D62236" w:rsidRPr="00D62236">
              <w:rPr>
                <w:b/>
              </w:rPr>
              <w:t>Profesionālās angļu valodas mācības</w:t>
            </w:r>
            <w:r w:rsidR="00D62236">
              <w:rPr>
                <w:b/>
              </w:rPr>
              <w:t xml:space="preserve"> </w:t>
            </w:r>
            <w:r w:rsidR="00D62236" w:rsidRPr="00D62236">
              <w:rPr>
                <w:b/>
              </w:rPr>
              <w:t>studiju virziena “Izglītība, pedagoģija un sports” mācībspēkiem</w:t>
            </w:r>
            <w:r w:rsidRPr="00CF3282">
              <w:rPr>
                <w:b/>
              </w:rPr>
              <w:t xml:space="preserve">” </w:t>
            </w:r>
            <w:r w:rsidR="00D62236" w:rsidRPr="00D62236">
              <w:rPr>
                <w:b/>
              </w:rPr>
              <w:t>(identifikācijas Nr.: LiepU 2018/3</w:t>
            </w:r>
            <w:r w:rsidRPr="0082763D">
              <w:rPr>
                <w:b/>
              </w:rPr>
              <w:t>)</w:t>
            </w:r>
            <w:r w:rsidRPr="0082763D">
              <w:t>,</w:t>
            </w:r>
            <w:r w:rsidRPr="005C1A9C">
              <w:t xml:space="preserve"> kas tiek veikts, </w:t>
            </w:r>
            <w:r w:rsidRPr="00A7056C">
              <w:t>piemērojot Publisko iepirkumu likuma 10. panta pirmo daļu (2. pielikuma pakalpojums)</w:t>
            </w:r>
            <w:r w:rsidRPr="005C1A9C">
              <w:t xml:space="preserve"> (turpmāk – iepirkuma procedūra). Apstiprinām, ka esam iepazinušies ar iepirkuma procedūras noteikumiem (tajā skaitā līguma projektu), un piekrītam visiem tajā minētajiem nosacījumiem, tie ir skaidri un saprotami, iebildumu vai pretenziju pret tiem nav.</w:t>
            </w:r>
          </w:p>
        </w:tc>
      </w:tr>
      <w:tr w:rsidR="007239D4" w:rsidRPr="005C1A9C" w14:paraId="6A051BEB" w14:textId="77777777" w:rsidTr="00645C2B">
        <w:tc>
          <w:tcPr>
            <w:tcW w:w="8701" w:type="dxa"/>
            <w:gridSpan w:val="5"/>
            <w:tcBorders>
              <w:top w:val="nil"/>
              <w:left w:val="nil"/>
              <w:bottom w:val="nil"/>
              <w:right w:val="nil"/>
            </w:tcBorders>
            <w:vAlign w:val="bottom"/>
          </w:tcPr>
          <w:p w14:paraId="5945E8E9" w14:textId="77777777" w:rsidR="007239D4" w:rsidRPr="005C1A9C" w:rsidRDefault="007239D4" w:rsidP="005C1A9C">
            <w:pPr>
              <w:tabs>
                <w:tab w:val="left" w:pos="-2268"/>
              </w:tabs>
              <w:autoSpaceDE w:val="0"/>
              <w:autoSpaceDN w:val="0"/>
              <w:adjustRightInd w:val="0"/>
              <w:spacing w:before="120" w:after="120"/>
              <w:jc w:val="both"/>
            </w:pPr>
            <w:r w:rsidRPr="005C1A9C">
              <w:t>Ar šo apliecinām, ka mūsu rīcībā būs visi līguma izpildei nepieciešamie resursi.</w:t>
            </w:r>
          </w:p>
        </w:tc>
      </w:tr>
      <w:tr w:rsidR="007239D4" w:rsidRPr="005C1A9C" w14:paraId="47301BB6" w14:textId="77777777" w:rsidTr="00645C2B">
        <w:tc>
          <w:tcPr>
            <w:tcW w:w="8701" w:type="dxa"/>
            <w:gridSpan w:val="5"/>
            <w:tcBorders>
              <w:top w:val="nil"/>
              <w:left w:val="nil"/>
              <w:bottom w:val="nil"/>
              <w:right w:val="nil"/>
            </w:tcBorders>
            <w:vAlign w:val="bottom"/>
          </w:tcPr>
          <w:p w14:paraId="610CE813" w14:textId="77777777" w:rsidR="007239D4" w:rsidRPr="005C1A9C" w:rsidRDefault="007239D4" w:rsidP="005C1A9C">
            <w:pPr>
              <w:tabs>
                <w:tab w:val="left" w:pos="-2268"/>
              </w:tabs>
              <w:autoSpaceDE w:val="0"/>
              <w:autoSpaceDN w:val="0"/>
              <w:adjustRightInd w:val="0"/>
              <w:spacing w:before="120" w:after="120"/>
              <w:jc w:val="both"/>
            </w:pPr>
            <w:r w:rsidRPr="005C1A9C">
              <w:t>Ar šo informējam, ka mēs:</w:t>
            </w:r>
          </w:p>
        </w:tc>
      </w:tr>
      <w:tr w:rsidR="007239D4" w:rsidRPr="005C1A9C" w14:paraId="53BE5AAF" w14:textId="77777777" w:rsidTr="00645C2B">
        <w:tc>
          <w:tcPr>
            <w:tcW w:w="8701" w:type="dxa"/>
            <w:gridSpan w:val="5"/>
            <w:tcBorders>
              <w:top w:val="nil"/>
              <w:left w:val="nil"/>
              <w:bottom w:val="nil"/>
              <w:right w:val="nil"/>
            </w:tcBorders>
            <w:vAlign w:val="bottom"/>
          </w:tcPr>
          <w:p w14:paraId="1BA3E3CB" w14:textId="77777777" w:rsidR="007239D4" w:rsidRPr="005C1A9C" w:rsidRDefault="007239D4" w:rsidP="005C1A9C">
            <w:pPr>
              <w:numPr>
                <w:ilvl w:val="0"/>
                <w:numId w:val="23"/>
              </w:numPr>
              <w:tabs>
                <w:tab w:val="left" w:pos="-2268"/>
              </w:tabs>
              <w:autoSpaceDE w:val="0"/>
              <w:autoSpaceDN w:val="0"/>
              <w:adjustRightInd w:val="0"/>
              <w:spacing w:before="120" w:after="120"/>
              <w:ind w:left="378"/>
              <w:contextualSpacing/>
              <w:jc w:val="both"/>
            </w:pPr>
            <w:r w:rsidRPr="005C1A9C">
              <w:t>balstīsimies uz citu uz personu iespējām, lai apliecinātu mūsu kvalifikācijas atbilstību iepirkuma procedūras dokumentācijā noteiktajām prasībām (</w:t>
            </w:r>
            <w:r w:rsidRPr="005C1A9C">
              <w:rPr>
                <w:sz w:val="22"/>
              </w:rPr>
              <w:t>vajadzīgo atzīmēt</w:t>
            </w:r>
            <w:r w:rsidRPr="005C1A9C">
              <w:t>):</w:t>
            </w:r>
          </w:p>
          <w:tbl>
            <w:tblPr>
              <w:tblStyle w:val="Reatabula"/>
              <w:tblW w:w="8556" w:type="dxa"/>
              <w:tblInd w:w="18" w:type="dxa"/>
              <w:tblLayout w:type="fixed"/>
              <w:tblLook w:val="04A0" w:firstRow="1" w:lastRow="0" w:firstColumn="1" w:lastColumn="0" w:noHBand="0" w:noVBand="1"/>
            </w:tblPr>
            <w:tblGrid>
              <w:gridCol w:w="4045"/>
              <w:gridCol w:w="567"/>
              <w:gridCol w:w="1512"/>
              <w:gridCol w:w="567"/>
              <w:gridCol w:w="1766"/>
              <w:gridCol w:w="99"/>
            </w:tblGrid>
            <w:tr w:rsidR="007239D4" w:rsidRPr="005C1A9C" w14:paraId="3D7AE0EB" w14:textId="77777777" w:rsidTr="00645C2B">
              <w:trPr>
                <w:trHeight w:val="454"/>
              </w:trPr>
              <w:tc>
                <w:tcPr>
                  <w:tcW w:w="4045" w:type="dxa"/>
                  <w:tcBorders>
                    <w:top w:val="nil"/>
                    <w:left w:val="nil"/>
                    <w:bottom w:val="nil"/>
                    <w:right w:val="single" w:sz="4" w:space="0" w:color="auto"/>
                  </w:tcBorders>
                </w:tcPr>
                <w:p w14:paraId="7966B1F1" w14:textId="77777777" w:rsidR="007239D4" w:rsidRPr="005C1A9C" w:rsidRDefault="007239D4" w:rsidP="005C1A9C">
                  <w:pPr>
                    <w:tabs>
                      <w:tab w:val="left" w:pos="-2268"/>
                    </w:tabs>
                    <w:autoSpaceDE w:val="0"/>
                    <w:autoSpaceDN w:val="0"/>
                    <w:adjustRightInd w:val="0"/>
                    <w:spacing w:before="120" w:after="120"/>
                    <w:jc w:val="right"/>
                  </w:pPr>
                  <w:r w:rsidRPr="005C1A9C">
                    <w:t>Jā</w:t>
                  </w:r>
                </w:p>
              </w:tc>
              <w:tc>
                <w:tcPr>
                  <w:tcW w:w="567" w:type="dxa"/>
                  <w:tcBorders>
                    <w:left w:val="single" w:sz="4" w:space="0" w:color="auto"/>
                    <w:bottom w:val="single" w:sz="4" w:space="0" w:color="auto"/>
                  </w:tcBorders>
                </w:tcPr>
                <w:p w14:paraId="73C56A87" w14:textId="77777777" w:rsidR="007239D4" w:rsidRPr="005C1A9C" w:rsidRDefault="007239D4" w:rsidP="005C1A9C">
                  <w:pPr>
                    <w:tabs>
                      <w:tab w:val="left" w:pos="-2268"/>
                    </w:tabs>
                    <w:autoSpaceDE w:val="0"/>
                    <w:autoSpaceDN w:val="0"/>
                    <w:adjustRightInd w:val="0"/>
                    <w:spacing w:before="120" w:after="120"/>
                    <w:jc w:val="both"/>
                  </w:pPr>
                </w:p>
              </w:tc>
              <w:tc>
                <w:tcPr>
                  <w:tcW w:w="1512" w:type="dxa"/>
                  <w:tcBorders>
                    <w:top w:val="nil"/>
                    <w:bottom w:val="nil"/>
                  </w:tcBorders>
                </w:tcPr>
                <w:p w14:paraId="7794A02C" w14:textId="77777777" w:rsidR="007239D4" w:rsidRPr="005C1A9C" w:rsidRDefault="007239D4" w:rsidP="005C1A9C">
                  <w:pPr>
                    <w:tabs>
                      <w:tab w:val="left" w:pos="-2268"/>
                    </w:tabs>
                    <w:autoSpaceDE w:val="0"/>
                    <w:autoSpaceDN w:val="0"/>
                    <w:adjustRightInd w:val="0"/>
                    <w:spacing w:before="120" w:after="120"/>
                    <w:jc w:val="right"/>
                  </w:pPr>
                  <w:r w:rsidRPr="005C1A9C">
                    <w:t>Nē</w:t>
                  </w:r>
                </w:p>
              </w:tc>
              <w:tc>
                <w:tcPr>
                  <w:tcW w:w="567" w:type="dxa"/>
                  <w:tcBorders>
                    <w:bottom w:val="single" w:sz="4" w:space="0" w:color="auto"/>
                    <w:right w:val="single" w:sz="4" w:space="0" w:color="auto"/>
                  </w:tcBorders>
                </w:tcPr>
                <w:p w14:paraId="1BD19DD1" w14:textId="77777777" w:rsidR="007239D4" w:rsidRPr="005C1A9C" w:rsidRDefault="007239D4" w:rsidP="005C1A9C">
                  <w:pPr>
                    <w:tabs>
                      <w:tab w:val="left" w:pos="-2268"/>
                    </w:tabs>
                    <w:autoSpaceDE w:val="0"/>
                    <w:autoSpaceDN w:val="0"/>
                    <w:adjustRightInd w:val="0"/>
                    <w:spacing w:before="120" w:after="120"/>
                    <w:jc w:val="both"/>
                  </w:pPr>
                </w:p>
              </w:tc>
              <w:tc>
                <w:tcPr>
                  <w:tcW w:w="1865" w:type="dxa"/>
                  <w:gridSpan w:val="2"/>
                  <w:tcBorders>
                    <w:top w:val="nil"/>
                    <w:left w:val="single" w:sz="4" w:space="0" w:color="auto"/>
                    <w:bottom w:val="nil"/>
                    <w:right w:val="nil"/>
                  </w:tcBorders>
                </w:tcPr>
                <w:p w14:paraId="53A008B5"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BCB2C34" w14:textId="77777777" w:rsidTr="00645C2B">
              <w:trPr>
                <w:gridAfter w:val="1"/>
                <w:wAfter w:w="99" w:type="dxa"/>
              </w:trPr>
              <w:tc>
                <w:tcPr>
                  <w:tcW w:w="8457" w:type="dxa"/>
                  <w:gridSpan w:val="5"/>
                  <w:tcBorders>
                    <w:top w:val="nil"/>
                    <w:left w:val="nil"/>
                    <w:bottom w:val="nil"/>
                    <w:right w:val="nil"/>
                  </w:tcBorders>
                </w:tcPr>
                <w:p w14:paraId="2E13770E" w14:textId="77777777" w:rsidR="007239D4" w:rsidRPr="005C1A9C" w:rsidRDefault="007239D4" w:rsidP="005C1A9C">
                  <w:pPr>
                    <w:tabs>
                      <w:tab w:val="left" w:pos="-2268"/>
                    </w:tabs>
                    <w:autoSpaceDE w:val="0"/>
                    <w:autoSpaceDN w:val="0"/>
                    <w:adjustRightInd w:val="0"/>
                    <w:spacing w:before="120" w:after="120"/>
                    <w:jc w:val="both"/>
                  </w:pPr>
                  <w:r w:rsidRPr="005C1A9C">
                    <w:t>Ja atbilde ir "Jā", informācija par citām personām, uz kuru iespējām balstīsimies (</w:t>
                  </w:r>
                  <w:r w:rsidRPr="005C1A9C">
                    <w:rPr>
                      <w:sz w:val="22"/>
                    </w:rPr>
                    <w:t>aizpilda par katru iesaistāmo personu</w:t>
                  </w:r>
                  <w:r w:rsidRPr="005C1A9C">
                    <w:t>):</w:t>
                  </w:r>
                </w:p>
              </w:tc>
            </w:tr>
            <w:tr w:rsidR="007239D4" w:rsidRPr="005C1A9C" w14:paraId="678214B7" w14:textId="77777777" w:rsidTr="00645C2B">
              <w:trPr>
                <w:gridAfter w:val="1"/>
                <w:wAfter w:w="99" w:type="dxa"/>
              </w:trPr>
              <w:tc>
                <w:tcPr>
                  <w:tcW w:w="4045" w:type="dxa"/>
                  <w:tcBorders>
                    <w:top w:val="nil"/>
                    <w:left w:val="nil"/>
                    <w:bottom w:val="nil"/>
                    <w:right w:val="nil"/>
                  </w:tcBorders>
                </w:tcPr>
                <w:p w14:paraId="7C6B91BE" w14:textId="77777777" w:rsidR="007239D4" w:rsidRPr="005C1A9C" w:rsidRDefault="007239D4" w:rsidP="005C1A9C">
                  <w:pPr>
                    <w:tabs>
                      <w:tab w:val="left" w:pos="-2268"/>
                    </w:tabs>
                    <w:autoSpaceDE w:val="0"/>
                    <w:autoSpaceDN w:val="0"/>
                    <w:adjustRightInd w:val="0"/>
                    <w:spacing w:before="120" w:after="120"/>
                  </w:pPr>
                  <w:r w:rsidRPr="005C1A9C">
                    <w:t>Nosaukums:</w:t>
                  </w:r>
                </w:p>
              </w:tc>
              <w:tc>
                <w:tcPr>
                  <w:tcW w:w="4412" w:type="dxa"/>
                  <w:gridSpan w:val="4"/>
                  <w:tcBorders>
                    <w:top w:val="nil"/>
                    <w:left w:val="nil"/>
                    <w:bottom w:val="single" w:sz="4" w:space="0" w:color="auto"/>
                    <w:right w:val="nil"/>
                  </w:tcBorders>
                </w:tcPr>
                <w:p w14:paraId="45C31178"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7D7713E" w14:textId="77777777" w:rsidTr="00645C2B">
              <w:trPr>
                <w:gridAfter w:val="1"/>
                <w:wAfter w:w="99" w:type="dxa"/>
              </w:trPr>
              <w:tc>
                <w:tcPr>
                  <w:tcW w:w="4045" w:type="dxa"/>
                  <w:tcBorders>
                    <w:top w:val="nil"/>
                    <w:left w:val="nil"/>
                    <w:bottom w:val="nil"/>
                    <w:right w:val="nil"/>
                  </w:tcBorders>
                </w:tcPr>
                <w:p w14:paraId="04618E72" w14:textId="77777777" w:rsidR="007239D4" w:rsidRPr="005C1A9C" w:rsidRDefault="007239D4" w:rsidP="005C1A9C">
                  <w:pPr>
                    <w:tabs>
                      <w:tab w:val="left" w:pos="-2268"/>
                    </w:tabs>
                    <w:autoSpaceDE w:val="0"/>
                    <w:autoSpaceDN w:val="0"/>
                    <w:adjustRightInd w:val="0"/>
                    <w:spacing w:before="120" w:after="120"/>
                  </w:pPr>
                  <w:r w:rsidRPr="005C1A9C">
                    <w:t>Reģistrācijas numurs:</w:t>
                  </w:r>
                </w:p>
              </w:tc>
              <w:tc>
                <w:tcPr>
                  <w:tcW w:w="4412" w:type="dxa"/>
                  <w:gridSpan w:val="4"/>
                  <w:tcBorders>
                    <w:top w:val="single" w:sz="4" w:space="0" w:color="auto"/>
                    <w:left w:val="nil"/>
                    <w:bottom w:val="single" w:sz="4" w:space="0" w:color="auto"/>
                    <w:right w:val="nil"/>
                  </w:tcBorders>
                </w:tcPr>
                <w:p w14:paraId="2DA25659"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70F19AC5" w14:textId="77777777" w:rsidTr="00645C2B">
              <w:trPr>
                <w:gridAfter w:val="1"/>
                <w:wAfter w:w="99" w:type="dxa"/>
              </w:trPr>
              <w:tc>
                <w:tcPr>
                  <w:tcW w:w="4045" w:type="dxa"/>
                  <w:tcBorders>
                    <w:top w:val="nil"/>
                    <w:left w:val="nil"/>
                    <w:bottom w:val="nil"/>
                    <w:right w:val="nil"/>
                  </w:tcBorders>
                </w:tcPr>
                <w:p w14:paraId="2F203A5B" w14:textId="77777777" w:rsidR="007239D4" w:rsidRPr="005C1A9C" w:rsidRDefault="007239D4" w:rsidP="005C1A9C">
                  <w:pPr>
                    <w:tabs>
                      <w:tab w:val="left" w:pos="-2268"/>
                    </w:tabs>
                    <w:autoSpaceDE w:val="0"/>
                    <w:autoSpaceDN w:val="0"/>
                    <w:adjustRightInd w:val="0"/>
                    <w:spacing w:before="120" w:after="120"/>
                  </w:pPr>
                  <w:r w:rsidRPr="005C1A9C">
                    <w:t>Faktiskā adrese:</w:t>
                  </w:r>
                </w:p>
              </w:tc>
              <w:tc>
                <w:tcPr>
                  <w:tcW w:w="4412" w:type="dxa"/>
                  <w:gridSpan w:val="4"/>
                  <w:tcBorders>
                    <w:top w:val="single" w:sz="4" w:space="0" w:color="auto"/>
                    <w:left w:val="nil"/>
                    <w:bottom w:val="single" w:sz="4" w:space="0" w:color="auto"/>
                    <w:right w:val="nil"/>
                  </w:tcBorders>
                </w:tcPr>
                <w:p w14:paraId="026B7EF1"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004A91E" w14:textId="77777777" w:rsidTr="00645C2B">
              <w:trPr>
                <w:gridAfter w:val="1"/>
                <w:wAfter w:w="99" w:type="dxa"/>
              </w:trPr>
              <w:tc>
                <w:tcPr>
                  <w:tcW w:w="4045" w:type="dxa"/>
                  <w:tcBorders>
                    <w:top w:val="nil"/>
                    <w:left w:val="nil"/>
                    <w:bottom w:val="nil"/>
                    <w:right w:val="nil"/>
                  </w:tcBorders>
                </w:tcPr>
                <w:p w14:paraId="7FCB72BF" w14:textId="77777777" w:rsidR="007239D4" w:rsidRPr="005C1A9C" w:rsidRDefault="007239D4" w:rsidP="005C1A9C">
                  <w:pPr>
                    <w:tabs>
                      <w:tab w:val="left" w:pos="-2268"/>
                    </w:tabs>
                    <w:autoSpaceDE w:val="0"/>
                    <w:autoSpaceDN w:val="0"/>
                    <w:adjustRightInd w:val="0"/>
                    <w:spacing w:before="120" w:after="120"/>
                  </w:pPr>
                  <w:r w:rsidRPr="005C1A9C">
                    <w:t>Kontaktpersona, tālruņa numurs:</w:t>
                  </w:r>
                </w:p>
              </w:tc>
              <w:tc>
                <w:tcPr>
                  <w:tcW w:w="4412" w:type="dxa"/>
                  <w:gridSpan w:val="4"/>
                  <w:tcBorders>
                    <w:top w:val="single" w:sz="4" w:space="0" w:color="auto"/>
                    <w:left w:val="nil"/>
                    <w:bottom w:val="single" w:sz="4" w:space="0" w:color="auto"/>
                    <w:right w:val="nil"/>
                  </w:tcBorders>
                </w:tcPr>
                <w:p w14:paraId="3AFE11FB"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0FA06D82" w14:textId="77777777" w:rsidTr="00645C2B">
              <w:trPr>
                <w:gridAfter w:val="1"/>
                <w:wAfter w:w="99" w:type="dxa"/>
              </w:trPr>
              <w:tc>
                <w:tcPr>
                  <w:tcW w:w="4045" w:type="dxa"/>
                  <w:tcBorders>
                    <w:top w:val="nil"/>
                    <w:left w:val="nil"/>
                    <w:bottom w:val="nil"/>
                    <w:right w:val="nil"/>
                  </w:tcBorders>
                </w:tcPr>
                <w:p w14:paraId="0DD8C310" w14:textId="77777777" w:rsidR="007239D4" w:rsidRPr="005C1A9C" w:rsidRDefault="007239D4" w:rsidP="005C1A9C">
                  <w:pPr>
                    <w:tabs>
                      <w:tab w:val="left" w:pos="-2268"/>
                    </w:tabs>
                    <w:autoSpaceDE w:val="0"/>
                    <w:autoSpaceDN w:val="0"/>
                    <w:adjustRightInd w:val="0"/>
                    <w:spacing w:before="120" w:after="120"/>
                  </w:pPr>
                  <w:r w:rsidRPr="005C1A9C">
                    <w:t>Atsauce uz kvalifikācijas prasību:</w:t>
                  </w:r>
                </w:p>
              </w:tc>
              <w:tc>
                <w:tcPr>
                  <w:tcW w:w="4412" w:type="dxa"/>
                  <w:gridSpan w:val="4"/>
                  <w:tcBorders>
                    <w:top w:val="single" w:sz="4" w:space="0" w:color="auto"/>
                    <w:left w:val="nil"/>
                    <w:bottom w:val="single" w:sz="4" w:space="0" w:color="auto"/>
                    <w:right w:val="nil"/>
                  </w:tcBorders>
                </w:tcPr>
                <w:p w14:paraId="4FBFE426"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759FC32" w14:textId="77777777" w:rsidTr="00645C2B">
              <w:tc>
                <w:tcPr>
                  <w:tcW w:w="8556" w:type="dxa"/>
                  <w:gridSpan w:val="6"/>
                  <w:tcBorders>
                    <w:top w:val="nil"/>
                    <w:left w:val="nil"/>
                    <w:bottom w:val="nil"/>
                    <w:right w:val="nil"/>
                  </w:tcBorders>
                </w:tcPr>
                <w:p w14:paraId="1895D6B1" w14:textId="77777777" w:rsidR="007239D4" w:rsidRPr="005C1A9C" w:rsidRDefault="007239D4" w:rsidP="005C1A9C">
                  <w:pPr>
                    <w:tabs>
                      <w:tab w:val="left" w:pos="-2268"/>
                    </w:tabs>
                    <w:autoSpaceDE w:val="0"/>
                    <w:autoSpaceDN w:val="0"/>
                    <w:adjustRightInd w:val="0"/>
                    <w:spacing w:before="120" w:after="120"/>
                    <w:jc w:val="both"/>
                  </w:pPr>
                </w:p>
              </w:tc>
            </w:tr>
          </w:tbl>
          <w:p w14:paraId="622CF755" w14:textId="77777777" w:rsidR="007239D4" w:rsidRPr="005C1A9C" w:rsidRDefault="007239D4" w:rsidP="005C1A9C">
            <w:pPr>
              <w:numPr>
                <w:ilvl w:val="0"/>
                <w:numId w:val="23"/>
              </w:numPr>
              <w:tabs>
                <w:tab w:val="left" w:pos="-2268"/>
              </w:tabs>
              <w:autoSpaceDE w:val="0"/>
              <w:autoSpaceDN w:val="0"/>
              <w:adjustRightInd w:val="0"/>
              <w:spacing w:before="120" w:after="120"/>
              <w:ind w:left="378"/>
              <w:contextualSpacing/>
              <w:jc w:val="both"/>
            </w:pPr>
            <w:r w:rsidRPr="005C1A9C">
              <w:t>līguma izpildē iesaistīsim apakšuzņēmējus (</w:t>
            </w:r>
            <w:r w:rsidRPr="005C1A9C">
              <w:rPr>
                <w:sz w:val="22"/>
              </w:rPr>
              <w:t>vajadzīgo atzīmēt</w:t>
            </w:r>
            <w:r w:rsidRPr="005C1A9C">
              <w:t>):</w:t>
            </w:r>
          </w:p>
          <w:tbl>
            <w:tblPr>
              <w:tblStyle w:val="Reatabula"/>
              <w:tblW w:w="8556" w:type="dxa"/>
              <w:tblInd w:w="18" w:type="dxa"/>
              <w:tblLayout w:type="fixed"/>
              <w:tblLook w:val="04A0" w:firstRow="1" w:lastRow="0" w:firstColumn="1" w:lastColumn="0" w:noHBand="0" w:noVBand="1"/>
            </w:tblPr>
            <w:tblGrid>
              <w:gridCol w:w="4045"/>
              <w:gridCol w:w="567"/>
              <w:gridCol w:w="1512"/>
              <w:gridCol w:w="567"/>
              <w:gridCol w:w="1766"/>
              <w:gridCol w:w="99"/>
            </w:tblGrid>
            <w:tr w:rsidR="007239D4" w:rsidRPr="005C1A9C" w14:paraId="0A311466" w14:textId="77777777" w:rsidTr="00645C2B">
              <w:trPr>
                <w:trHeight w:val="454"/>
              </w:trPr>
              <w:tc>
                <w:tcPr>
                  <w:tcW w:w="4045" w:type="dxa"/>
                  <w:tcBorders>
                    <w:top w:val="nil"/>
                    <w:left w:val="nil"/>
                    <w:bottom w:val="nil"/>
                    <w:right w:val="single" w:sz="4" w:space="0" w:color="auto"/>
                  </w:tcBorders>
                </w:tcPr>
                <w:p w14:paraId="72196AAB" w14:textId="77777777" w:rsidR="007239D4" w:rsidRPr="005C1A9C" w:rsidRDefault="007239D4" w:rsidP="005C1A9C">
                  <w:pPr>
                    <w:tabs>
                      <w:tab w:val="left" w:pos="-2268"/>
                    </w:tabs>
                    <w:autoSpaceDE w:val="0"/>
                    <w:autoSpaceDN w:val="0"/>
                    <w:adjustRightInd w:val="0"/>
                    <w:spacing w:before="120" w:after="120"/>
                    <w:jc w:val="right"/>
                  </w:pPr>
                  <w:r w:rsidRPr="005C1A9C">
                    <w:t>Jā</w:t>
                  </w:r>
                </w:p>
              </w:tc>
              <w:tc>
                <w:tcPr>
                  <w:tcW w:w="567" w:type="dxa"/>
                  <w:tcBorders>
                    <w:left w:val="single" w:sz="4" w:space="0" w:color="auto"/>
                    <w:bottom w:val="single" w:sz="4" w:space="0" w:color="auto"/>
                  </w:tcBorders>
                </w:tcPr>
                <w:p w14:paraId="541E0673" w14:textId="77777777" w:rsidR="007239D4" w:rsidRPr="005C1A9C" w:rsidRDefault="007239D4" w:rsidP="005C1A9C">
                  <w:pPr>
                    <w:tabs>
                      <w:tab w:val="left" w:pos="-2268"/>
                    </w:tabs>
                    <w:autoSpaceDE w:val="0"/>
                    <w:autoSpaceDN w:val="0"/>
                    <w:adjustRightInd w:val="0"/>
                    <w:spacing w:before="120" w:after="120"/>
                    <w:jc w:val="both"/>
                  </w:pPr>
                </w:p>
              </w:tc>
              <w:tc>
                <w:tcPr>
                  <w:tcW w:w="1512" w:type="dxa"/>
                  <w:tcBorders>
                    <w:top w:val="nil"/>
                    <w:bottom w:val="nil"/>
                  </w:tcBorders>
                </w:tcPr>
                <w:p w14:paraId="1EEA4C03" w14:textId="77777777" w:rsidR="007239D4" w:rsidRPr="005C1A9C" w:rsidRDefault="007239D4" w:rsidP="005C1A9C">
                  <w:pPr>
                    <w:tabs>
                      <w:tab w:val="left" w:pos="-2268"/>
                    </w:tabs>
                    <w:autoSpaceDE w:val="0"/>
                    <w:autoSpaceDN w:val="0"/>
                    <w:adjustRightInd w:val="0"/>
                    <w:spacing w:before="120" w:after="120"/>
                    <w:jc w:val="right"/>
                  </w:pPr>
                  <w:r w:rsidRPr="005C1A9C">
                    <w:t>Nē</w:t>
                  </w:r>
                </w:p>
              </w:tc>
              <w:tc>
                <w:tcPr>
                  <w:tcW w:w="567" w:type="dxa"/>
                  <w:tcBorders>
                    <w:bottom w:val="single" w:sz="4" w:space="0" w:color="auto"/>
                    <w:right w:val="single" w:sz="4" w:space="0" w:color="auto"/>
                  </w:tcBorders>
                </w:tcPr>
                <w:p w14:paraId="1D72C797" w14:textId="77777777" w:rsidR="007239D4" w:rsidRPr="005C1A9C" w:rsidRDefault="007239D4" w:rsidP="005C1A9C">
                  <w:pPr>
                    <w:tabs>
                      <w:tab w:val="left" w:pos="-2268"/>
                    </w:tabs>
                    <w:autoSpaceDE w:val="0"/>
                    <w:autoSpaceDN w:val="0"/>
                    <w:adjustRightInd w:val="0"/>
                    <w:spacing w:before="120" w:after="120"/>
                    <w:jc w:val="both"/>
                  </w:pPr>
                </w:p>
              </w:tc>
              <w:tc>
                <w:tcPr>
                  <w:tcW w:w="1865" w:type="dxa"/>
                  <w:gridSpan w:val="2"/>
                  <w:tcBorders>
                    <w:top w:val="nil"/>
                    <w:left w:val="single" w:sz="4" w:space="0" w:color="auto"/>
                    <w:bottom w:val="nil"/>
                    <w:right w:val="nil"/>
                  </w:tcBorders>
                </w:tcPr>
                <w:p w14:paraId="575F9DAF"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605DBCD" w14:textId="77777777" w:rsidTr="00645C2B">
              <w:trPr>
                <w:gridAfter w:val="1"/>
                <w:wAfter w:w="99" w:type="dxa"/>
              </w:trPr>
              <w:tc>
                <w:tcPr>
                  <w:tcW w:w="8457" w:type="dxa"/>
                  <w:gridSpan w:val="5"/>
                  <w:tcBorders>
                    <w:top w:val="nil"/>
                    <w:left w:val="nil"/>
                    <w:bottom w:val="nil"/>
                    <w:right w:val="nil"/>
                  </w:tcBorders>
                </w:tcPr>
                <w:p w14:paraId="17E84E05" w14:textId="77777777" w:rsidR="007239D4" w:rsidRPr="005C1A9C" w:rsidRDefault="007239D4" w:rsidP="005C1A9C">
                  <w:pPr>
                    <w:tabs>
                      <w:tab w:val="left" w:pos="-2268"/>
                    </w:tabs>
                    <w:autoSpaceDE w:val="0"/>
                    <w:autoSpaceDN w:val="0"/>
                    <w:adjustRightInd w:val="0"/>
                    <w:spacing w:before="120" w:after="120"/>
                    <w:jc w:val="both"/>
                  </w:pPr>
                  <w:r w:rsidRPr="005C1A9C">
                    <w:t>Ja atbilde ir "Jā", informācija par apakšuzņēmējiem, kuri tiks iesaistīti līguma izpildē (</w:t>
                  </w:r>
                  <w:r w:rsidRPr="005C1A9C">
                    <w:rPr>
                      <w:sz w:val="22"/>
                    </w:rPr>
                    <w:t>aizpilda par katru iesaistāmo apakšuzņēmēju</w:t>
                  </w:r>
                  <w:r w:rsidRPr="005C1A9C">
                    <w:t>):</w:t>
                  </w:r>
                </w:p>
              </w:tc>
            </w:tr>
            <w:tr w:rsidR="007239D4" w:rsidRPr="005C1A9C" w14:paraId="54FF2426" w14:textId="77777777" w:rsidTr="00645C2B">
              <w:trPr>
                <w:gridAfter w:val="1"/>
                <w:wAfter w:w="99" w:type="dxa"/>
              </w:trPr>
              <w:tc>
                <w:tcPr>
                  <w:tcW w:w="4045" w:type="dxa"/>
                  <w:tcBorders>
                    <w:top w:val="nil"/>
                    <w:left w:val="nil"/>
                    <w:bottom w:val="nil"/>
                    <w:right w:val="nil"/>
                  </w:tcBorders>
                </w:tcPr>
                <w:p w14:paraId="69CE13F9" w14:textId="77777777" w:rsidR="007239D4" w:rsidRPr="005C1A9C" w:rsidRDefault="007239D4" w:rsidP="005C1A9C">
                  <w:pPr>
                    <w:tabs>
                      <w:tab w:val="left" w:pos="-2268"/>
                    </w:tabs>
                    <w:autoSpaceDE w:val="0"/>
                    <w:autoSpaceDN w:val="0"/>
                    <w:adjustRightInd w:val="0"/>
                    <w:spacing w:before="120" w:after="120"/>
                  </w:pPr>
                  <w:r w:rsidRPr="005C1A9C">
                    <w:t>Nosaukums:</w:t>
                  </w:r>
                </w:p>
              </w:tc>
              <w:tc>
                <w:tcPr>
                  <w:tcW w:w="4412" w:type="dxa"/>
                  <w:gridSpan w:val="4"/>
                  <w:tcBorders>
                    <w:top w:val="nil"/>
                    <w:left w:val="nil"/>
                    <w:bottom w:val="single" w:sz="4" w:space="0" w:color="auto"/>
                    <w:right w:val="nil"/>
                  </w:tcBorders>
                </w:tcPr>
                <w:p w14:paraId="21E122C2"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EED06B8" w14:textId="77777777" w:rsidTr="00645C2B">
              <w:trPr>
                <w:gridAfter w:val="1"/>
                <w:wAfter w:w="99" w:type="dxa"/>
              </w:trPr>
              <w:tc>
                <w:tcPr>
                  <w:tcW w:w="4045" w:type="dxa"/>
                  <w:tcBorders>
                    <w:top w:val="nil"/>
                    <w:left w:val="nil"/>
                    <w:bottom w:val="nil"/>
                    <w:right w:val="nil"/>
                  </w:tcBorders>
                </w:tcPr>
                <w:p w14:paraId="5B1A9E12" w14:textId="77777777" w:rsidR="007239D4" w:rsidRPr="005C1A9C" w:rsidRDefault="007239D4" w:rsidP="005C1A9C">
                  <w:pPr>
                    <w:tabs>
                      <w:tab w:val="left" w:pos="-2268"/>
                    </w:tabs>
                    <w:autoSpaceDE w:val="0"/>
                    <w:autoSpaceDN w:val="0"/>
                    <w:adjustRightInd w:val="0"/>
                    <w:spacing w:before="120" w:after="120"/>
                  </w:pPr>
                  <w:r w:rsidRPr="005C1A9C">
                    <w:t>Reģistrācijas numurs:</w:t>
                  </w:r>
                </w:p>
              </w:tc>
              <w:tc>
                <w:tcPr>
                  <w:tcW w:w="4412" w:type="dxa"/>
                  <w:gridSpan w:val="4"/>
                  <w:tcBorders>
                    <w:top w:val="single" w:sz="4" w:space="0" w:color="auto"/>
                    <w:left w:val="nil"/>
                    <w:bottom w:val="single" w:sz="4" w:space="0" w:color="auto"/>
                    <w:right w:val="nil"/>
                  </w:tcBorders>
                </w:tcPr>
                <w:p w14:paraId="272EF155"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9016FE0" w14:textId="77777777" w:rsidTr="00645C2B">
              <w:trPr>
                <w:gridAfter w:val="1"/>
                <w:wAfter w:w="99" w:type="dxa"/>
              </w:trPr>
              <w:tc>
                <w:tcPr>
                  <w:tcW w:w="4045" w:type="dxa"/>
                  <w:tcBorders>
                    <w:top w:val="nil"/>
                    <w:left w:val="nil"/>
                    <w:bottom w:val="nil"/>
                    <w:right w:val="nil"/>
                  </w:tcBorders>
                </w:tcPr>
                <w:p w14:paraId="7627AD90" w14:textId="77777777" w:rsidR="007239D4" w:rsidRPr="005C1A9C" w:rsidRDefault="007239D4" w:rsidP="005C1A9C">
                  <w:pPr>
                    <w:tabs>
                      <w:tab w:val="left" w:pos="-2268"/>
                    </w:tabs>
                    <w:autoSpaceDE w:val="0"/>
                    <w:autoSpaceDN w:val="0"/>
                    <w:adjustRightInd w:val="0"/>
                    <w:spacing w:before="120" w:after="120"/>
                  </w:pPr>
                  <w:r w:rsidRPr="005C1A9C">
                    <w:t>Faktiskā adrese:</w:t>
                  </w:r>
                </w:p>
              </w:tc>
              <w:tc>
                <w:tcPr>
                  <w:tcW w:w="4412" w:type="dxa"/>
                  <w:gridSpan w:val="4"/>
                  <w:tcBorders>
                    <w:top w:val="single" w:sz="4" w:space="0" w:color="auto"/>
                    <w:left w:val="nil"/>
                    <w:bottom w:val="single" w:sz="4" w:space="0" w:color="auto"/>
                    <w:right w:val="nil"/>
                  </w:tcBorders>
                </w:tcPr>
                <w:p w14:paraId="6B3A5CA7"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211993BD" w14:textId="77777777" w:rsidTr="00645C2B">
              <w:trPr>
                <w:gridAfter w:val="1"/>
                <w:wAfter w:w="99" w:type="dxa"/>
              </w:trPr>
              <w:tc>
                <w:tcPr>
                  <w:tcW w:w="4045" w:type="dxa"/>
                  <w:tcBorders>
                    <w:top w:val="nil"/>
                    <w:left w:val="nil"/>
                    <w:bottom w:val="nil"/>
                    <w:right w:val="nil"/>
                  </w:tcBorders>
                </w:tcPr>
                <w:p w14:paraId="072DABEF" w14:textId="77777777" w:rsidR="007239D4" w:rsidRPr="005C1A9C" w:rsidRDefault="007239D4" w:rsidP="005C1A9C">
                  <w:pPr>
                    <w:tabs>
                      <w:tab w:val="left" w:pos="-2268"/>
                    </w:tabs>
                    <w:autoSpaceDE w:val="0"/>
                    <w:autoSpaceDN w:val="0"/>
                    <w:adjustRightInd w:val="0"/>
                    <w:spacing w:before="120" w:after="120"/>
                  </w:pPr>
                  <w:r w:rsidRPr="005C1A9C">
                    <w:t>Kontaktpersona, tālruņa numurs:</w:t>
                  </w:r>
                </w:p>
              </w:tc>
              <w:tc>
                <w:tcPr>
                  <w:tcW w:w="4412" w:type="dxa"/>
                  <w:gridSpan w:val="4"/>
                  <w:tcBorders>
                    <w:top w:val="single" w:sz="4" w:space="0" w:color="auto"/>
                    <w:left w:val="nil"/>
                    <w:bottom w:val="single" w:sz="4" w:space="0" w:color="auto"/>
                    <w:right w:val="nil"/>
                  </w:tcBorders>
                </w:tcPr>
                <w:p w14:paraId="7E29B534"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79616A4" w14:textId="77777777" w:rsidTr="00645C2B">
              <w:trPr>
                <w:gridAfter w:val="1"/>
                <w:wAfter w:w="99" w:type="dxa"/>
              </w:trPr>
              <w:tc>
                <w:tcPr>
                  <w:tcW w:w="4045" w:type="dxa"/>
                  <w:tcBorders>
                    <w:top w:val="nil"/>
                    <w:left w:val="nil"/>
                    <w:bottom w:val="nil"/>
                    <w:right w:val="nil"/>
                  </w:tcBorders>
                </w:tcPr>
                <w:p w14:paraId="6D457946" w14:textId="77777777" w:rsidR="007239D4" w:rsidRPr="005C1A9C" w:rsidRDefault="007239D4" w:rsidP="005C1A9C">
                  <w:pPr>
                    <w:tabs>
                      <w:tab w:val="left" w:pos="-2268"/>
                    </w:tabs>
                    <w:autoSpaceDE w:val="0"/>
                    <w:autoSpaceDN w:val="0"/>
                    <w:adjustRightInd w:val="0"/>
                    <w:spacing w:before="120" w:after="120"/>
                  </w:pPr>
                  <w:r w:rsidRPr="005C1A9C">
                    <w:t>Izpildei nododamā daļa un apjoms:</w:t>
                  </w:r>
                </w:p>
              </w:tc>
              <w:tc>
                <w:tcPr>
                  <w:tcW w:w="4412" w:type="dxa"/>
                  <w:gridSpan w:val="4"/>
                  <w:tcBorders>
                    <w:top w:val="single" w:sz="4" w:space="0" w:color="auto"/>
                    <w:left w:val="nil"/>
                    <w:bottom w:val="single" w:sz="4" w:space="0" w:color="auto"/>
                    <w:right w:val="nil"/>
                  </w:tcBorders>
                </w:tcPr>
                <w:p w14:paraId="1D4A5470"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7493C70C" w14:textId="77777777" w:rsidTr="00645C2B">
              <w:tc>
                <w:tcPr>
                  <w:tcW w:w="8556" w:type="dxa"/>
                  <w:gridSpan w:val="6"/>
                  <w:tcBorders>
                    <w:top w:val="nil"/>
                    <w:left w:val="nil"/>
                    <w:bottom w:val="nil"/>
                    <w:right w:val="nil"/>
                  </w:tcBorders>
                </w:tcPr>
                <w:p w14:paraId="63EF7621"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A97B9B0" w14:textId="77777777" w:rsidTr="00645C2B">
              <w:tc>
                <w:tcPr>
                  <w:tcW w:w="8556" w:type="dxa"/>
                  <w:gridSpan w:val="6"/>
                  <w:tcBorders>
                    <w:top w:val="nil"/>
                    <w:left w:val="nil"/>
                    <w:bottom w:val="nil"/>
                    <w:right w:val="nil"/>
                  </w:tcBorders>
                </w:tcPr>
                <w:p w14:paraId="64480940" w14:textId="77777777" w:rsidR="007239D4" w:rsidRPr="005C1A9C" w:rsidRDefault="007239D4" w:rsidP="005C1A9C">
                  <w:pPr>
                    <w:tabs>
                      <w:tab w:val="left" w:pos="-2268"/>
                    </w:tabs>
                    <w:autoSpaceDE w:val="0"/>
                    <w:autoSpaceDN w:val="0"/>
                    <w:adjustRightInd w:val="0"/>
                    <w:spacing w:before="120" w:after="120"/>
                    <w:jc w:val="both"/>
                  </w:pPr>
                  <w:r w:rsidRPr="005C1A9C">
                    <w:t>Ja mūsu piedāvājums tiks akceptēts, līguma izpildi koordinējošā persona būs (</w:t>
                  </w:r>
                  <w:r w:rsidRPr="005C1A9C">
                    <w:rPr>
                      <w:sz w:val="22"/>
                    </w:rPr>
                    <w:t>aizpilda, ja atšķiras no pretendenta kontaktpersonas</w:t>
                  </w:r>
                  <w:r w:rsidRPr="005C1A9C">
                    <w:t>):</w:t>
                  </w:r>
                </w:p>
              </w:tc>
            </w:tr>
          </w:tbl>
          <w:p w14:paraId="69BB5BD1" w14:textId="77777777" w:rsidR="007239D4" w:rsidRPr="005C1A9C" w:rsidRDefault="007239D4" w:rsidP="005C1A9C">
            <w:pPr>
              <w:tabs>
                <w:tab w:val="left" w:pos="-2268"/>
              </w:tabs>
              <w:autoSpaceDE w:val="0"/>
              <w:autoSpaceDN w:val="0"/>
              <w:adjustRightInd w:val="0"/>
              <w:spacing w:before="120" w:after="120"/>
              <w:ind w:left="18"/>
              <w:jc w:val="both"/>
            </w:pPr>
          </w:p>
        </w:tc>
      </w:tr>
      <w:tr w:rsidR="007239D4" w:rsidRPr="005C1A9C" w14:paraId="2A6D87E8" w14:textId="77777777" w:rsidTr="00645C2B">
        <w:tc>
          <w:tcPr>
            <w:tcW w:w="3746" w:type="dxa"/>
            <w:tcBorders>
              <w:top w:val="nil"/>
              <w:left w:val="nil"/>
              <w:bottom w:val="nil"/>
              <w:right w:val="nil"/>
            </w:tcBorders>
            <w:vAlign w:val="bottom"/>
          </w:tcPr>
          <w:p w14:paraId="48A9CBC8" w14:textId="77777777" w:rsidR="007239D4" w:rsidRPr="005C1A9C" w:rsidRDefault="007239D4" w:rsidP="001B23C0">
            <w:pPr>
              <w:tabs>
                <w:tab w:val="left" w:pos="-2268"/>
              </w:tabs>
              <w:autoSpaceDE w:val="0"/>
              <w:autoSpaceDN w:val="0"/>
              <w:adjustRightInd w:val="0"/>
              <w:spacing w:before="120"/>
              <w:ind w:left="66"/>
            </w:pPr>
            <w:r>
              <w:t>Vārds, u</w:t>
            </w:r>
            <w:r w:rsidRPr="005C1A9C">
              <w:t>zvārds</w:t>
            </w:r>
          </w:p>
        </w:tc>
        <w:tc>
          <w:tcPr>
            <w:tcW w:w="425" w:type="dxa"/>
            <w:gridSpan w:val="3"/>
            <w:tcBorders>
              <w:top w:val="nil"/>
              <w:left w:val="nil"/>
              <w:bottom w:val="nil"/>
              <w:right w:val="nil"/>
            </w:tcBorders>
          </w:tcPr>
          <w:p w14:paraId="34FB9A30"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top w:val="nil"/>
              <w:left w:val="nil"/>
              <w:bottom w:val="nil"/>
              <w:right w:val="nil"/>
            </w:tcBorders>
          </w:tcPr>
          <w:p w14:paraId="3356F7CF"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EFD7FB7" w14:textId="77777777" w:rsidTr="00645C2B">
        <w:tc>
          <w:tcPr>
            <w:tcW w:w="3746" w:type="dxa"/>
            <w:tcBorders>
              <w:top w:val="nil"/>
              <w:left w:val="nil"/>
              <w:bottom w:val="nil"/>
              <w:right w:val="nil"/>
            </w:tcBorders>
            <w:vAlign w:val="bottom"/>
          </w:tcPr>
          <w:p w14:paraId="4703A29A" w14:textId="77777777" w:rsidR="007239D4" w:rsidRPr="005C1A9C" w:rsidRDefault="007239D4" w:rsidP="001B23C0">
            <w:pPr>
              <w:tabs>
                <w:tab w:val="left" w:pos="-2268"/>
              </w:tabs>
              <w:autoSpaceDE w:val="0"/>
              <w:autoSpaceDN w:val="0"/>
              <w:adjustRightInd w:val="0"/>
              <w:spacing w:before="120"/>
              <w:ind w:left="66"/>
            </w:pPr>
            <w:r w:rsidRPr="005C1A9C">
              <w:t>Amats:</w:t>
            </w:r>
          </w:p>
        </w:tc>
        <w:tc>
          <w:tcPr>
            <w:tcW w:w="425" w:type="dxa"/>
            <w:gridSpan w:val="3"/>
            <w:tcBorders>
              <w:top w:val="nil"/>
              <w:left w:val="nil"/>
              <w:bottom w:val="nil"/>
              <w:right w:val="nil"/>
            </w:tcBorders>
          </w:tcPr>
          <w:p w14:paraId="7181C72F"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left w:val="nil"/>
              <w:right w:val="nil"/>
            </w:tcBorders>
          </w:tcPr>
          <w:p w14:paraId="1AC33CBB"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5FDE683F" w14:textId="77777777" w:rsidTr="00645C2B">
        <w:tc>
          <w:tcPr>
            <w:tcW w:w="3746" w:type="dxa"/>
            <w:tcBorders>
              <w:top w:val="nil"/>
              <w:left w:val="nil"/>
              <w:bottom w:val="nil"/>
              <w:right w:val="nil"/>
            </w:tcBorders>
            <w:vAlign w:val="bottom"/>
          </w:tcPr>
          <w:p w14:paraId="6E1968A5" w14:textId="77777777" w:rsidR="007239D4" w:rsidRPr="005C1A9C" w:rsidRDefault="007239D4" w:rsidP="001B23C0">
            <w:pPr>
              <w:tabs>
                <w:tab w:val="left" w:pos="-2268"/>
              </w:tabs>
              <w:autoSpaceDE w:val="0"/>
              <w:autoSpaceDN w:val="0"/>
              <w:adjustRightInd w:val="0"/>
              <w:spacing w:before="120"/>
              <w:ind w:left="66"/>
            </w:pPr>
            <w:r w:rsidRPr="005C1A9C">
              <w:t>Tālruņa un faksa numurs:</w:t>
            </w:r>
          </w:p>
        </w:tc>
        <w:tc>
          <w:tcPr>
            <w:tcW w:w="425" w:type="dxa"/>
            <w:gridSpan w:val="3"/>
            <w:tcBorders>
              <w:top w:val="nil"/>
              <w:left w:val="nil"/>
              <w:bottom w:val="nil"/>
              <w:right w:val="nil"/>
            </w:tcBorders>
          </w:tcPr>
          <w:p w14:paraId="5FD061A0"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left w:val="nil"/>
              <w:right w:val="nil"/>
            </w:tcBorders>
          </w:tcPr>
          <w:p w14:paraId="583E0F50"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29650D79" w14:textId="77777777" w:rsidTr="00645C2B">
        <w:tc>
          <w:tcPr>
            <w:tcW w:w="3746" w:type="dxa"/>
            <w:tcBorders>
              <w:top w:val="nil"/>
              <w:left w:val="nil"/>
              <w:bottom w:val="nil"/>
              <w:right w:val="nil"/>
            </w:tcBorders>
            <w:vAlign w:val="bottom"/>
          </w:tcPr>
          <w:p w14:paraId="72522036" w14:textId="77777777" w:rsidR="007239D4" w:rsidRPr="005C1A9C" w:rsidRDefault="007239D4" w:rsidP="001B23C0">
            <w:pPr>
              <w:tabs>
                <w:tab w:val="left" w:pos="-2268"/>
              </w:tabs>
              <w:autoSpaceDE w:val="0"/>
              <w:autoSpaceDN w:val="0"/>
              <w:adjustRightInd w:val="0"/>
              <w:spacing w:before="120"/>
              <w:ind w:left="66"/>
            </w:pPr>
            <w:r w:rsidRPr="005C1A9C">
              <w:t>E-pasta adrese:</w:t>
            </w:r>
          </w:p>
        </w:tc>
        <w:tc>
          <w:tcPr>
            <w:tcW w:w="425" w:type="dxa"/>
            <w:gridSpan w:val="3"/>
            <w:tcBorders>
              <w:top w:val="nil"/>
              <w:left w:val="nil"/>
              <w:bottom w:val="nil"/>
              <w:right w:val="nil"/>
            </w:tcBorders>
          </w:tcPr>
          <w:p w14:paraId="53AAA3F6"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left w:val="nil"/>
              <w:right w:val="nil"/>
            </w:tcBorders>
          </w:tcPr>
          <w:p w14:paraId="54610762"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5C038EC3" w14:textId="77777777" w:rsidTr="00645C2B">
        <w:tc>
          <w:tcPr>
            <w:tcW w:w="8701" w:type="dxa"/>
            <w:gridSpan w:val="5"/>
            <w:tcBorders>
              <w:top w:val="nil"/>
              <w:left w:val="nil"/>
              <w:bottom w:val="nil"/>
              <w:right w:val="nil"/>
            </w:tcBorders>
            <w:vAlign w:val="bottom"/>
          </w:tcPr>
          <w:p w14:paraId="24C2B0C0"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0D4538A3" w14:textId="77777777" w:rsidTr="00645C2B">
        <w:tc>
          <w:tcPr>
            <w:tcW w:w="8701" w:type="dxa"/>
            <w:gridSpan w:val="5"/>
            <w:tcBorders>
              <w:top w:val="nil"/>
              <w:left w:val="nil"/>
              <w:bottom w:val="nil"/>
              <w:right w:val="nil"/>
            </w:tcBorders>
            <w:vAlign w:val="bottom"/>
          </w:tcPr>
          <w:p w14:paraId="0F88C6F4" w14:textId="77777777" w:rsidR="007239D4" w:rsidRPr="005C1A9C" w:rsidRDefault="007239D4" w:rsidP="005C1A9C">
            <w:pPr>
              <w:tabs>
                <w:tab w:val="left" w:pos="-2268"/>
              </w:tabs>
              <w:autoSpaceDE w:val="0"/>
              <w:autoSpaceDN w:val="0"/>
              <w:adjustRightInd w:val="0"/>
              <w:spacing w:before="120" w:after="120"/>
              <w:jc w:val="both"/>
            </w:pPr>
            <w:r w:rsidRPr="005C1A9C">
              <w:t>Ar šo apliecinām, ka visa iesniegtā informācija ir patiesa un precīza:</w:t>
            </w:r>
          </w:p>
        </w:tc>
      </w:tr>
    </w:tbl>
    <w:p w14:paraId="339A8F52" w14:textId="77777777" w:rsidR="005C1A9C" w:rsidRPr="005C1A9C" w:rsidRDefault="005C1A9C" w:rsidP="005C1A9C">
      <w:pPr>
        <w:shd w:val="clear" w:color="auto" w:fill="FFFFFF"/>
        <w:tabs>
          <w:tab w:val="left" w:pos="-2268"/>
        </w:tabs>
        <w:autoSpaceDE w:val="0"/>
        <w:autoSpaceDN w:val="0"/>
        <w:adjustRightInd w:val="0"/>
        <w:spacing w:before="120" w:after="120"/>
        <w:ind w:left="360"/>
        <w:jc w:val="both"/>
      </w:pPr>
    </w:p>
    <w:p w14:paraId="4B7908EA" w14:textId="77777777" w:rsidR="005C1A9C" w:rsidRPr="005C1A9C" w:rsidRDefault="005C1A9C" w:rsidP="005C1A9C">
      <w:pPr>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5C1A9C" w:rsidRPr="005C1A9C" w14:paraId="405E1FCA" w14:textId="77777777" w:rsidTr="00645C2B">
        <w:tc>
          <w:tcPr>
            <w:tcW w:w="2830" w:type="dxa"/>
          </w:tcPr>
          <w:p w14:paraId="7D57E7D3" w14:textId="77777777" w:rsidR="005C1A9C" w:rsidRPr="005C1A9C" w:rsidRDefault="005C1A9C" w:rsidP="00B45E3F">
            <w:pPr>
              <w:spacing w:line="360" w:lineRule="auto"/>
              <w:jc w:val="right"/>
            </w:pPr>
            <w:r w:rsidRPr="005C1A9C">
              <w:t xml:space="preserve">Vārds, </w:t>
            </w:r>
            <w:r w:rsidR="00B45E3F">
              <w:t>u</w:t>
            </w:r>
            <w:r w:rsidRPr="005C1A9C">
              <w:t>zvārds</w:t>
            </w:r>
          </w:p>
        </w:tc>
        <w:tc>
          <w:tcPr>
            <w:tcW w:w="6231" w:type="dxa"/>
          </w:tcPr>
          <w:p w14:paraId="30657C4B" w14:textId="77777777" w:rsidR="005C1A9C" w:rsidRPr="005C1A9C" w:rsidRDefault="005C1A9C" w:rsidP="005C1A9C">
            <w:pPr>
              <w:spacing w:line="360" w:lineRule="auto"/>
              <w:jc w:val="both"/>
            </w:pPr>
          </w:p>
        </w:tc>
      </w:tr>
      <w:tr w:rsidR="005C1A9C" w:rsidRPr="005C1A9C" w14:paraId="05715230" w14:textId="77777777" w:rsidTr="00645C2B">
        <w:tc>
          <w:tcPr>
            <w:tcW w:w="2830" w:type="dxa"/>
          </w:tcPr>
          <w:p w14:paraId="75F65A5A" w14:textId="77777777" w:rsidR="005C1A9C" w:rsidRPr="005C1A9C" w:rsidRDefault="005C1A9C" w:rsidP="005C1A9C">
            <w:pPr>
              <w:spacing w:line="360" w:lineRule="auto"/>
              <w:jc w:val="right"/>
            </w:pPr>
            <w:r w:rsidRPr="005C1A9C">
              <w:t>Amats</w:t>
            </w:r>
          </w:p>
        </w:tc>
        <w:tc>
          <w:tcPr>
            <w:tcW w:w="6231" w:type="dxa"/>
          </w:tcPr>
          <w:p w14:paraId="06F523F6" w14:textId="77777777" w:rsidR="005C1A9C" w:rsidRPr="005C1A9C" w:rsidRDefault="005C1A9C" w:rsidP="005C1A9C">
            <w:pPr>
              <w:spacing w:line="360" w:lineRule="auto"/>
              <w:jc w:val="both"/>
            </w:pPr>
          </w:p>
        </w:tc>
      </w:tr>
      <w:tr w:rsidR="005C1A9C" w:rsidRPr="005C1A9C" w14:paraId="0FAF9ECE" w14:textId="77777777" w:rsidTr="00645C2B">
        <w:tc>
          <w:tcPr>
            <w:tcW w:w="2830" w:type="dxa"/>
          </w:tcPr>
          <w:p w14:paraId="676AA94B" w14:textId="77777777" w:rsidR="005C1A9C" w:rsidRPr="005C1A9C" w:rsidRDefault="005C1A9C" w:rsidP="00B23F24">
            <w:pPr>
              <w:spacing w:line="360" w:lineRule="auto"/>
              <w:jc w:val="right"/>
            </w:pPr>
            <w:r w:rsidRPr="005C1A9C">
              <w:t>Paraksts</w:t>
            </w:r>
            <w:r w:rsidR="00C60667">
              <w:rPr>
                <w:rStyle w:val="Vresatsauce"/>
              </w:rPr>
              <w:footnoteReference w:id="3"/>
            </w:r>
          </w:p>
        </w:tc>
        <w:tc>
          <w:tcPr>
            <w:tcW w:w="6231" w:type="dxa"/>
          </w:tcPr>
          <w:p w14:paraId="01ED8262" w14:textId="77777777" w:rsidR="005C1A9C" w:rsidRPr="005C1A9C" w:rsidRDefault="005C1A9C" w:rsidP="005C1A9C">
            <w:pPr>
              <w:spacing w:line="360" w:lineRule="auto"/>
              <w:jc w:val="both"/>
            </w:pPr>
          </w:p>
        </w:tc>
      </w:tr>
      <w:tr w:rsidR="005C1A9C" w:rsidRPr="005C1A9C" w14:paraId="0E1C99F4" w14:textId="77777777" w:rsidTr="00645C2B">
        <w:tc>
          <w:tcPr>
            <w:tcW w:w="2830" w:type="dxa"/>
          </w:tcPr>
          <w:p w14:paraId="5F6BF6F7" w14:textId="77777777" w:rsidR="005C1A9C" w:rsidRPr="005C1A9C" w:rsidRDefault="005C1A9C" w:rsidP="005C1A9C">
            <w:pPr>
              <w:spacing w:line="360" w:lineRule="auto"/>
              <w:jc w:val="right"/>
            </w:pPr>
            <w:r w:rsidRPr="005C1A9C">
              <w:t>Datums</w:t>
            </w:r>
          </w:p>
        </w:tc>
        <w:tc>
          <w:tcPr>
            <w:tcW w:w="6231" w:type="dxa"/>
          </w:tcPr>
          <w:p w14:paraId="4BEE4011" w14:textId="77777777" w:rsidR="005C1A9C" w:rsidRPr="005C1A9C" w:rsidRDefault="005C1A9C" w:rsidP="005C1A9C">
            <w:pPr>
              <w:spacing w:line="360" w:lineRule="auto"/>
              <w:jc w:val="both"/>
            </w:pPr>
          </w:p>
        </w:tc>
      </w:tr>
      <w:tr w:rsidR="005C1A9C" w:rsidRPr="005C1A9C" w14:paraId="70BD2908" w14:textId="77777777" w:rsidTr="00645C2B">
        <w:tc>
          <w:tcPr>
            <w:tcW w:w="2830" w:type="dxa"/>
          </w:tcPr>
          <w:p w14:paraId="7A4AEDF1" w14:textId="77777777" w:rsidR="005C1A9C" w:rsidRPr="005C1A9C" w:rsidRDefault="005C1A9C" w:rsidP="005C1A9C">
            <w:pPr>
              <w:spacing w:line="360" w:lineRule="auto"/>
              <w:jc w:val="right"/>
            </w:pPr>
          </w:p>
        </w:tc>
        <w:tc>
          <w:tcPr>
            <w:tcW w:w="6231" w:type="dxa"/>
          </w:tcPr>
          <w:p w14:paraId="2797419F" w14:textId="22AD2BD9" w:rsidR="005C1A9C" w:rsidRPr="005C1A9C" w:rsidRDefault="00FF404B" w:rsidP="005C1A9C">
            <w:pPr>
              <w:spacing w:line="360" w:lineRule="auto"/>
              <w:jc w:val="both"/>
            </w:pPr>
            <w:r>
              <w:t xml:space="preserve"> </w:t>
            </w:r>
          </w:p>
        </w:tc>
      </w:tr>
    </w:tbl>
    <w:p w14:paraId="23DC018F" w14:textId="77777777" w:rsidR="005C1A9C" w:rsidRPr="005C1A9C" w:rsidRDefault="005C1A9C" w:rsidP="005C1A9C">
      <w:pPr>
        <w:jc w:val="both"/>
      </w:pPr>
    </w:p>
    <w:p w14:paraId="4A3482EC" w14:textId="77777777" w:rsidR="005C1A9C" w:rsidRDefault="005C1A9C">
      <w:pPr>
        <w:rPr>
          <w:rFonts w:ascii="Times New Roman Bold" w:hAnsi="Times New Roman Bold"/>
          <w:b/>
          <w:bCs/>
          <w:sz w:val="28"/>
          <w14:shadow w14:blurRad="50800" w14:dist="38100" w14:dir="2700000" w14:sx="100000" w14:sy="100000" w14:kx="0" w14:ky="0" w14:algn="tl">
            <w14:srgbClr w14:val="000000">
              <w14:alpha w14:val="60000"/>
            </w14:srgbClr>
          </w14:shadow>
        </w:rPr>
      </w:pPr>
      <w:r>
        <w:rPr>
          <w:rFonts w:ascii="Times New Roman Bold" w:hAnsi="Times New Roman Bold"/>
          <w:bCs/>
        </w:rPr>
        <w:br w:type="page"/>
      </w:r>
    </w:p>
    <w:bookmarkEnd w:id="7"/>
    <w:p w14:paraId="5B8F6582" w14:textId="77777777" w:rsidR="009F6054" w:rsidRPr="00E95266" w:rsidRDefault="002A33A6" w:rsidP="00347CB3">
      <w:pPr>
        <w:pStyle w:val="Virsraksts1"/>
        <w:numPr>
          <w:ilvl w:val="0"/>
          <w:numId w:val="6"/>
        </w:numPr>
        <w:shd w:val="clear" w:color="auto" w:fill="FFFFFF"/>
        <w:spacing w:before="120" w:after="60"/>
        <w:jc w:val="right"/>
        <w:rPr>
          <w:rFonts w:ascii="Times New Roman Bold" w:hAnsi="Times New Roman Bold"/>
          <w:sz w:val="24"/>
          <w14:shadow w14:blurRad="0" w14:dist="0" w14:dir="0" w14:sx="0" w14:sy="0" w14:kx="0" w14:ky="0" w14:algn="none">
            <w14:srgbClr w14:val="000000"/>
          </w14:shadow>
        </w:rPr>
      </w:pPr>
      <w:r w:rsidRPr="00E95266">
        <w:rPr>
          <w:rFonts w:ascii="Times New Roman Bold" w:hAnsi="Times New Roman Bold"/>
          <w:sz w:val="24"/>
          <w14:shadow w14:blurRad="0" w14:dist="0" w14:dir="0" w14:sx="0" w14:sy="0" w14:kx="0" w14:ky="0" w14:algn="none">
            <w14:srgbClr w14:val="000000"/>
          </w14:shadow>
        </w:rPr>
        <w:t>p</w:t>
      </w:r>
      <w:r w:rsidR="00452317" w:rsidRPr="00E95266">
        <w:rPr>
          <w:rFonts w:ascii="Times New Roman Bold" w:hAnsi="Times New Roman Bold"/>
          <w:sz w:val="24"/>
          <w14:shadow w14:blurRad="0" w14:dist="0" w14:dir="0" w14:sx="0" w14:sy="0" w14:kx="0" w14:ky="0" w14:algn="none">
            <w14:srgbClr w14:val="000000"/>
          </w14:shadow>
        </w:rPr>
        <w:t>ielikums</w:t>
      </w:r>
    </w:p>
    <w:p w14:paraId="27361AE6" w14:textId="77777777" w:rsidR="00D62236" w:rsidRPr="002B2D77" w:rsidRDefault="00D62236" w:rsidP="00D62236">
      <w:pPr>
        <w:shd w:val="clear" w:color="auto" w:fill="FFFFFF"/>
        <w:jc w:val="right"/>
        <w:rPr>
          <w:sz w:val="20"/>
          <w:szCs w:val="20"/>
        </w:rPr>
      </w:pPr>
      <w:r>
        <w:rPr>
          <w:sz w:val="20"/>
          <w:szCs w:val="20"/>
        </w:rPr>
        <w:t>Iepirkuma</w:t>
      </w:r>
      <w:r w:rsidRPr="002B2D77">
        <w:rPr>
          <w:sz w:val="20"/>
          <w:szCs w:val="20"/>
        </w:rPr>
        <w:t xml:space="preserve"> nolikumam </w:t>
      </w:r>
    </w:p>
    <w:p w14:paraId="61B2A7E5" w14:textId="77777777" w:rsidR="00D62236" w:rsidRPr="0075036B" w:rsidRDefault="00D62236" w:rsidP="00D62236">
      <w:pPr>
        <w:pStyle w:val="naisf"/>
        <w:shd w:val="clear" w:color="auto" w:fill="FFFFFF"/>
        <w:spacing w:before="0" w:beforeAutospacing="0" w:after="0" w:afterAutospacing="0"/>
        <w:jc w:val="right"/>
        <w:rPr>
          <w:b/>
          <w:sz w:val="18"/>
          <w:szCs w:val="18"/>
        </w:rPr>
      </w:pPr>
      <w:r w:rsidRPr="00B72686">
        <w:t xml:space="preserve"> </w:t>
      </w:r>
      <w:r>
        <w:t>“</w:t>
      </w:r>
      <w:r w:rsidRPr="0075036B">
        <w:rPr>
          <w:b/>
          <w:sz w:val="18"/>
          <w:szCs w:val="18"/>
        </w:rPr>
        <w:t>Profesionālās angļu valodas mācības</w:t>
      </w:r>
    </w:p>
    <w:p w14:paraId="1DDFDAD4" w14:textId="77777777" w:rsidR="00D62236" w:rsidRPr="003542E8" w:rsidRDefault="00D62236" w:rsidP="00D62236">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Pr="003542E8">
        <w:rPr>
          <w:b/>
          <w:snapToGrid w:val="0"/>
          <w:sz w:val="18"/>
          <w:szCs w:val="18"/>
        </w:rPr>
        <w:t>”</w:t>
      </w:r>
    </w:p>
    <w:p w14:paraId="2FDABA4D" w14:textId="77777777" w:rsidR="00D62236" w:rsidRPr="002B2D77" w:rsidRDefault="00D62236" w:rsidP="00D62236">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2018/3</w:t>
      </w:r>
      <w:r w:rsidRPr="00265390">
        <w:rPr>
          <w:sz w:val="20"/>
          <w:szCs w:val="28"/>
        </w:rPr>
        <w:t>)</w:t>
      </w:r>
      <w:r w:rsidRPr="00F64941">
        <w:rPr>
          <w:sz w:val="16"/>
          <w:szCs w:val="20"/>
        </w:rPr>
        <w:t xml:space="preserve"> </w:t>
      </w:r>
    </w:p>
    <w:p w14:paraId="7529FA28" w14:textId="77777777" w:rsidR="00D62236" w:rsidRPr="002B2D77" w:rsidRDefault="00D62236" w:rsidP="00D62236">
      <w:pPr>
        <w:shd w:val="clear" w:color="auto" w:fill="FFFFFF"/>
      </w:pPr>
    </w:p>
    <w:p w14:paraId="666EB6BB" w14:textId="77777777" w:rsidR="00B131DC" w:rsidRDefault="00B131DC" w:rsidP="00AC5522">
      <w:pPr>
        <w:shd w:val="clear" w:color="auto" w:fill="FFFFFF"/>
        <w:autoSpaceDE w:val="0"/>
        <w:autoSpaceDN w:val="0"/>
        <w:adjustRightInd w:val="0"/>
        <w:spacing w:before="120" w:after="60"/>
        <w:jc w:val="center"/>
        <w:rPr>
          <w:b/>
          <w:bCs/>
          <w:sz w:val="28"/>
          <w:szCs w:val="28"/>
          <w:lang w:eastAsia="en-GB"/>
        </w:rPr>
      </w:pPr>
      <w:r w:rsidRPr="002B2D77">
        <w:rPr>
          <w:b/>
          <w:bCs/>
          <w:sz w:val="28"/>
          <w:szCs w:val="28"/>
          <w:lang w:eastAsia="en-GB"/>
        </w:rPr>
        <w:t>TEHNISK</w:t>
      </w:r>
      <w:r w:rsidR="00854F10">
        <w:rPr>
          <w:b/>
          <w:bCs/>
          <w:sz w:val="28"/>
          <w:szCs w:val="28"/>
          <w:lang w:eastAsia="en-GB"/>
        </w:rPr>
        <w:t>AIS</w:t>
      </w:r>
      <w:r w:rsidRPr="002B2D77">
        <w:rPr>
          <w:b/>
          <w:bCs/>
          <w:sz w:val="28"/>
          <w:szCs w:val="28"/>
          <w:lang w:eastAsia="en-GB"/>
        </w:rPr>
        <w:t xml:space="preserve"> PIEDĀVĀJUM</w:t>
      </w:r>
      <w:r w:rsidR="00854F10">
        <w:rPr>
          <w:b/>
          <w:bCs/>
          <w:sz w:val="28"/>
          <w:szCs w:val="28"/>
          <w:lang w:eastAsia="en-GB"/>
        </w:rPr>
        <w:t>S</w:t>
      </w:r>
      <w:r w:rsidRPr="002B2D77">
        <w:rPr>
          <w:b/>
          <w:bCs/>
          <w:sz w:val="28"/>
          <w:szCs w:val="28"/>
          <w:lang w:eastAsia="en-GB"/>
        </w:rPr>
        <w:t xml:space="preserve"> </w:t>
      </w:r>
    </w:p>
    <w:p w14:paraId="40651AD8" w14:textId="77777777" w:rsidR="00DB4467" w:rsidRDefault="00DB4467" w:rsidP="007E571F">
      <w:pPr>
        <w:jc w:val="both"/>
      </w:pPr>
      <w:r>
        <w:t>Pretendents piedāvājumā informāciju sniedz tādā apjomā, lai iepirkuma komisija varētu pārbaudīt pretendenta iesniegtā tehniskā piedāvājuma atbilstību iepirkuma dokumentācijā noteiktajām prasībām:</w:t>
      </w:r>
    </w:p>
    <w:p w14:paraId="01C3B46D" w14:textId="77777777" w:rsidR="00DB4467" w:rsidRDefault="00DB4467" w:rsidP="00DB4467"/>
    <w:tbl>
      <w:tblPr>
        <w:tblStyle w:val="Reatabula"/>
        <w:tblW w:w="9575" w:type="dxa"/>
        <w:tblInd w:w="-5" w:type="dxa"/>
        <w:tblLayout w:type="fixed"/>
        <w:tblLook w:val="04A0" w:firstRow="1" w:lastRow="0" w:firstColumn="1" w:lastColumn="0" w:noHBand="0" w:noVBand="1"/>
      </w:tblPr>
      <w:tblGrid>
        <w:gridCol w:w="360"/>
        <w:gridCol w:w="315"/>
        <w:gridCol w:w="2155"/>
        <w:gridCol w:w="1276"/>
        <w:gridCol w:w="4955"/>
        <w:gridCol w:w="514"/>
      </w:tblGrid>
      <w:tr w:rsidR="007E571F" w:rsidRPr="002B7DF2" w14:paraId="263C2D75" w14:textId="77777777" w:rsidTr="0027789E">
        <w:tc>
          <w:tcPr>
            <w:tcW w:w="675" w:type="dxa"/>
            <w:gridSpan w:val="2"/>
          </w:tcPr>
          <w:p w14:paraId="4BED78E9" w14:textId="77777777" w:rsidR="00DB4467" w:rsidRPr="002B7DF2" w:rsidRDefault="00DB4467" w:rsidP="002B7DF2">
            <w:pPr>
              <w:jc w:val="center"/>
              <w:rPr>
                <w:b/>
              </w:rPr>
            </w:pPr>
            <w:proofErr w:type="spellStart"/>
            <w:r w:rsidRPr="002B7DF2">
              <w:rPr>
                <w:b/>
              </w:rPr>
              <w:t>Nr.p.k</w:t>
            </w:r>
            <w:proofErr w:type="spellEnd"/>
            <w:r w:rsidRPr="002B7DF2">
              <w:rPr>
                <w:b/>
              </w:rPr>
              <w:t>.</w:t>
            </w:r>
          </w:p>
        </w:tc>
        <w:tc>
          <w:tcPr>
            <w:tcW w:w="3431" w:type="dxa"/>
            <w:gridSpan w:val="2"/>
          </w:tcPr>
          <w:p w14:paraId="70446F24" w14:textId="77777777" w:rsidR="00DB4467" w:rsidRPr="002B7DF2" w:rsidRDefault="00DB4467" w:rsidP="002B7DF2">
            <w:pPr>
              <w:jc w:val="center"/>
              <w:rPr>
                <w:b/>
              </w:rPr>
            </w:pPr>
            <w:r w:rsidRPr="002B7DF2">
              <w:rPr>
                <w:b/>
              </w:rPr>
              <w:t>Prasība</w:t>
            </w:r>
          </w:p>
        </w:tc>
        <w:tc>
          <w:tcPr>
            <w:tcW w:w="5469" w:type="dxa"/>
            <w:gridSpan w:val="2"/>
          </w:tcPr>
          <w:p w14:paraId="0C68A986" w14:textId="77777777" w:rsidR="00DB4467" w:rsidRPr="002B7DF2" w:rsidRDefault="00DB4467" w:rsidP="002B7DF2">
            <w:pPr>
              <w:jc w:val="center"/>
              <w:rPr>
                <w:b/>
              </w:rPr>
            </w:pPr>
            <w:r w:rsidRPr="002B7DF2">
              <w:rPr>
                <w:b/>
              </w:rPr>
              <w:t>Piedāvājuma apraksts</w:t>
            </w:r>
          </w:p>
        </w:tc>
      </w:tr>
      <w:tr w:rsidR="007E571F" w:rsidRPr="002B7DF2" w14:paraId="212681C7" w14:textId="77777777" w:rsidTr="0027789E">
        <w:tc>
          <w:tcPr>
            <w:tcW w:w="675" w:type="dxa"/>
            <w:gridSpan w:val="2"/>
          </w:tcPr>
          <w:p w14:paraId="6DA8A8AF" w14:textId="77777777" w:rsidR="00DB4467" w:rsidRPr="002B7DF2" w:rsidRDefault="00DB4467" w:rsidP="002B7DF2">
            <w:pPr>
              <w:jc w:val="center"/>
            </w:pPr>
            <w:r w:rsidRPr="002B7DF2">
              <w:t>1.</w:t>
            </w:r>
          </w:p>
        </w:tc>
        <w:tc>
          <w:tcPr>
            <w:tcW w:w="3431" w:type="dxa"/>
            <w:gridSpan w:val="2"/>
          </w:tcPr>
          <w:p w14:paraId="7A5C30D7" w14:textId="77777777" w:rsidR="00DB4467" w:rsidRPr="007E571F" w:rsidRDefault="00DB4467" w:rsidP="007E571F">
            <w:pPr>
              <w:pStyle w:val="TableContents"/>
              <w:spacing w:before="60"/>
              <w:jc w:val="both"/>
            </w:pPr>
            <w:bookmarkStart w:id="8" w:name="piedāvājums"/>
            <w:bookmarkEnd w:id="8"/>
            <w:r w:rsidRPr="007E571F">
              <w:t xml:space="preserve">Vispārējs pakalpojuma apraksts (mērķi, uzdevumi, sagaidāmie rezultāti, rezultātu </w:t>
            </w:r>
            <w:proofErr w:type="spellStart"/>
            <w:r w:rsidRPr="007E571F">
              <w:t>izvērtējuma</w:t>
            </w:r>
            <w:proofErr w:type="spellEnd"/>
            <w:r w:rsidRPr="007E571F">
              <w:t xml:space="preserve"> principi</w:t>
            </w:r>
            <w:r w:rsidR="007E571F" w:rsidRPr="007E571F">
              <w:t>, iespējamie riski un rīcība iespējamo problēmu gadījumā)</w:t>
            </w:r>
          </w:p>
        </w:tc>
        <w:tc>
          <w:tcPr>
            <w:tcW w:w="5469" w:type="dxa"/>
            <w:gridSpan w:val="2"/>
          </w:tcPr>
          <w:p w14:paraId="3DCA9E45" w14:textId="77777777" w:rsidR="00DB4467" w:rsidRPr="007E571F" w:rsidRDefault="00DB4467" w:rsidP="00DB4467"/>
        </w:tc>
      </w:tr>
      <w:tr w:rsidR="007E571F" w:rsidRPr="002B7DF2" w14:paraId="7B5F9C0C" w14:textId="77777777" w:rsidTr="0027789E">
        <w:tc>
          <w:tcPr>
            <w:tcW w:w="675" w:type="dxa"/>
            <w:gridSpan w:val="2"/>
          </w:tcPr>
          <w:p w14:paraId="5D4D786C" w14:textId="77777777" w:rsidR="007E571F" w:rsidRPr="007E571F" w:rsidRDefault="007E571F" w:rsidP="002B7DF2">
            <w:pPr>
              <w:jc w:val="center"/>
            </w:pPr>
            <w:r>
              <w:t>2.</w:t>
            </w:r>
          </w:p>
        </w:tc>
        <w:tc>
          <w:tcPr>
            <w:tcW w:w="3431" w:type="dxa"/>
            <w:gridSpan w:val="2"/>
          </w:tcPr>
          <w:p w14:paraId="0011ABDE" w14:textId="77777777" w:rsidR="007E571F" w:rsidRPr="007E571F" w:rsidRDefault="007E571F" w:rsidP="00DB4467">
            <w:pPr>
              <w:pStyle w:val="TableContents"/>
              <w:spacing w:before="60"/>
              <w:jc w:val="both"/>
            </w:pPr>
            <w:r w:rsidRPr="007E571F">
              <w:t>Pakalpojumā iekļauto darbu, procesu un norišu apraksts</w:t>
            </w:r>
            <w:r>
              <w:t>, termiņi</w:t>
            </w:r>
          </w:p>
        </w:tc>
        <w:tc>
          <w:tcPr>
            <w:tcW w:w="5469" w:type="dxa"/>
            <w:gridSpan w:val="2"/>
          </w:tcPr>
          <w:p w14:paraId="40FB14F4" w14:textId="77777777" w:rsidR="007E571F" w:rsidRPr="007E571F" w:rsidRDefault="007E571F" w:rsidP="00DB4467"/>
        </w:tc>
      </w:tr>
      <w:tr w:rsidR="007E571F" w:rsidRPr="002B7DF2" w14:paraId="673709BD" w14:textId="77777777" w:rsidTr="0027789E">
        <w:tc>
          <w:tcPr>
            <w:tcW w:w="675" w:type="dxa"/>
            <w:gridSpan w:val="2"/>
          </w:tcPr>
          <w:p w14:paraId="1DF263CF" w14:textId="77777777" w:rsidR="00DB4467" w:rsidRPr="007E571F" w:rsidRDefault="007E571F" w:rsidP="002B7DF2">
            <w:pPr>
              <w:jc w:val="center"/>
            </w:pPr>
            <w:r>
              <w:t>3</w:t>
            </w:r>
            <w:r w:rsidR="00DB4467" w:rsidRPr="007E571F">
              <w:t>.</w:t>
            </w:r>
          </w:p>
        </w:tc>
        <w:tc>
          <w:tcPr>
            <w:tcW w:w="3431" w:type="dxa"/>
            <w:gridSpan w:val="2"/>
          </w:tcPr>
          <w:p w14:paraId="76EBC1F4" w14:textId="77777777" w:rsidR="007E571F" w:rsidRDefault="007E571F" w:rsidP="007E571F">
            <w:pPr>
              <w:jc w:val="both"/>
            </w:pPr>
            <w:r w:rsidRPr="007E571F">
              <w:t>D</w:t>
            </w:r>
            <w:r w:rsidR="00DB4467" w:rsidRPr="007E571F">
              <w:t>alībnieku</w:t>
            </w:r>
            <w:r>
              <w:t xml:space="preserve"> </w:t>
            </w:r>
            <w:r w:rsidR="00DB4467" w:rsidRPr="007E571F">
              <w:t>gramatikas zināšanu, sarunvalodas un rakstītprasmes pārbaude</w:t>
            </w:r>
            <w:r>
              <w:t>:</w:t>
            </w:r>
          </w:p>
          <w:p w14:paraId="4D7CB1F7" w14:textId="77777777" w:rsidR="007E571F" w:rsidRPr="007E571F" w:rsidRDefault="007E571F" w:rsidP="007E571F">
            <w:pPr>
              <w:pStyle w:val="Sarakstarindkopa"/>
              <w:numPr>
                <w:ilvl w:val="0"/>
                <w:numId w:val="45"/>
              </w:numPr>
              <w:spacing w:after="0" w:line="240" w:lineRule="auto"/>
              <w:ind w:left="244" w:hanging="244"/>
              <w:jc w:val="both"/>
              <w:rPr>
                <w:rFonts w:ascii="Times New Roman" w:hAnsi="Times New Roman" w:cs="Times New Roman"/>
                <w:sz w:val="24"/>
              </w:rPr>
            </w:pPr>
            <w:r w:rsidRPr="007E571F">
              <w:rPr>
                <w:rFonts w:ascii="Times New Roman" w:hAnsi="Times New Roman" w:cs="Times New Roman"/>
                <w:sz w:val="24"/>
              </w:rPr>
              <w:t>p</w:t>
            </w:r>
            <w:r w:rsidR="00DB4467" w:rsidRPr="007E571F">
              <w:rPr>
                <w:rFonts w:ascii="Times New Roman" w:hAnsi="Times New Roman" w:cs="Times New Roman"/>
                <w:sz w:val="24"/>
              </w:rPr>
              <w:t xml:space="preserve">irms mācību uzsākšanas, </w:t>
            </w:r>
          </w:p>
          <w:p w14:paraId="43C4222D" w14:textId="77777777" w:rsidR="007E571F" w:rsidRPr="007E571F" w:rsidRDefault="00DB4467" w:rsidP="007E571F">
            <w:pPr>
              <w:pStyle w:val="Sarakstarindkopa"/>
              <w:numPr>
                <w:ilvl w:val="0"/>
                <w:numId w:val="45"/>
              </w:numPr>
              <w:spacing w:after="0" w:line="240" w:lineRule="auto"/>
              <w:ind w:left="244" w:hanging="244"/>
              <w:jc w:val="both"/>
              <w:rPr>
                <w:rFonts w:ascii="Times New Roman" w:hAnsi="Times New Roman" w:cs="Times New Roman"/>
                <w:sz w:val="24"/>
              </w:rPr>
            </w:pPr>
            <w:r w:rsidRPr="007E571F">
              <w:rPr>
                <w:rFonts w:ascii="Times New Roman" w:hAnsi="Times New Roman" w:cs="Times New Roman"/>
                <w:sz w:val="24"/>
              </w:rPr>
              <w:t>mācību gaitā</w:t>
            </w:r>
            <w:r w:rsidR="007E571F">
              <w:rPr>
                <w:rFonts w:ascii="Times New Roman" w:hAnsi="Times New Roman" w:cs="Times New Roman"/>
                <w:sz w:val="24"/>
              </w:rPr>
              <w:t>,</w:t>
            </w:r>
            <w:r w:rsidRPr="007E571F">
              <w:rPr>
                <w:rFonts w:ascii="Times New Roman" w:hAnsi="Times New Roman" w:cs="Times New Roman"/>
                <w:sz w:val="24"/>
              </w:rPr>
              <w:t xml:space="preserve"> </w:t>
            </w:r>
          </w:p>
          <w:p w14:paraId="56600332" w14:textId="77777777" w:rsidR="00DB4467" w:rsidRPr="007E571F" w:rsidRDefault="00DB4467" w:rsidP="007E571F">
            <w:pPr>
              <w:pStyle w:val="Sarakstarindkopa"/>
              <w:numPr>
                <w:ilvl w:val="0"/>
                <w:numId w:val="45"/>
              </w:numPr>
              <w:spacing w:after="0" w:line="240" w:lineRule="auto"/>
              <w:ind w:left="244" w:hanging="244"/>
              <w:jc w:val="both"/>
            </w:pPr>
            <w:r w:rsidRPr="007E571F">
              <w:rPr>
                <w:rFonts w:ascii="Times New Roman" w:hAnsi="Times New Roman" w:cs="Times New Roman"/>
                <w:sz w:val="24"/>
              </w:rPr>
              <w:t>noslēgumā</w:t>
            </w:r>
          </w:p>
        </w:tc>
        <w:tc>
          <w:tcPr>
            <w:tcW w:w="5469" w:type="dxa"/>
            <w:gridSpan w:val="2"/>
          </w:tcPr>
          <w:p w14:paraId="3C676FC1" w14:textId="77777777" w:rsidR="00DB4467" w:rsidRPr="007E571F" w:rsidRDefault="00DB4467" w:rsidP="00DB4467"/>
        </w:tc>
      </w:tr>
      <w:tr w:rsidR="007E571F" w:rsidRPr="007E571F" w14:paraId="464F1212" w14:textId="77777777" w:rsidTr="0027789E">
        <w:tc>
          <w:tcPr>
            <w:tcW w:w="675" w:type="dxa"/>
            <w:gridSpan w:val="2"/>
          </w:tcPr>
          <w:p w14:paraId="457D9491" w14:textId="77777777" w:rsidR="00DB4467" w:rsidRPr="007E571F" w:rsidRDefault="007E571F" w:rsidP="002B7DF2">
            <w:pPr>
              <w:jc w:val="center"/>
            </w:pPr>
            <w:r>
              <w:t>4</w:t>
            </w:r>
            <w:r w:rsidR="00DB4467" w:rsidRPr="007E571F">
              <w:t>.</w:t>
            </w:r>
          </w:p>
        </w:tc>
        <w:tc>
          <w:tcPr>
            <w:tcW w:w="3431" w:type="dxa"/>
            <w:gridSpan w:val="2"/>
          </w:tcPr>
          <w:p w14:paraId="7DB950A5" w14:textId="77777777" w:rsidR="00DB4467" w:rsidRPr="007E571F" w:rsidRDefault="007E571F" w:rsidP="007E571F">
            <w:pPr>
              <w:jc w:val="both"/>
            </w:pPr>
            <w:r w:rsidRPr="007E571F">
              <w:t>M</w:t>
            </w:r>
            <w:r w:rsidR="00DB4467" w:rsidRPr="007E571F">
              <w:t>ācību metodes</w:t>
            </w:r>
            <w:r w:rsidRPr="007E571F">
              <w:t xml:space="preserve"> un materiāli</w:t>
            </w:r>
          </w:p>
        </w:tc>
        <w:tc>
          <w:tcPr>
            <w:tcW w:w="5469" w:type="dxa"/>
            <w:gridSpan w:val="2"/>
          </w:tcPr>
          <w:p w14:paraId="4957BF34" w14:textId="77777777" w:rsidR="00DB4467" w:rsidRPr="007E571F" w:rsidRDefault="00DB4467" w:rsidP="00DB4467"/>
        </w:tc>
      </w:tr>
      <w:tr w:rsidR="007E571F" w:rsidRPr="002B7DF2" w14:paraId="4289F44A" w14:textId="77777777" w:rsidTr="0027789E">
        <w:tc>
          <w:tcPr>
            <w:tcW w:w="675" w:type="dxa"/>
            <w:gridSpan w:val="2"/>
          </w:tcPr>
          <w:p w14:paraId="627510C2" w14:textId="77777777" w:rsidR="00DB4467" w:rsidRPr="007E571F" w:rsidRDefault="007E571F" w:rsidP="002B7DF2">
            <w:pPr>
              <w:jc w:val="center"/>
            </w:pPr>
            <w:r>
              <w:t>5</w:t>
            </w:r>
            <w:r w:rsidR="00DB4467" w:rsidRPr="007E571F">
              <w:t>.</w:t>
            </w:r>
          </w:p>
        </w:tc>
        <w:tc>
          <w:tcPr>
            <w:tcW w:w="3431" w:type="dxa"/>
            <w:gridSpan w:val="2"/>
          </w:tcPr>
          <w:p w14:paraId="4010C29C" w14:textId="77777777" w:rsidR="00DB4467" w:rsidRPr="007E571F" w:rsidRDefault="00DB4467" w:rsidP="007E571F">
            <w:pPr>
              <w:jc w:val="both"/>
            </w:pPr>
            <w:r w:rsidRPr="007E571F">
              <w:t>Mācību kursa programmas</w:t>
            </w:r>
            <w:r w:rsidR="007E571F">
              <w:t xml:space="preserve"> plāns un</w:t>
            </w:r>
            <w:r w:rsidRPr="007E571F">
              <w:t xml:space="preserve"> saturs </w:t>
            </w:r>
            <w:r w:rsidR="007E571F">
              <w:t>k</w:t>
            </w:r>
            <w:r w:rsidR="007E571F" w:rsidRPr="007E571F">
              <w:t>atram no zināšanu līmeņiem</w:t>
            </w:r>
          </w:p>
        </w:tc>
        <w:tc>
          <w:tcPr>
            <w:tcW w:w="5469" w:type="dxa"/>
            <w:gridSpan w:val="2"/>
          </w:tcPr>
          <w:p w14:paraId="5E06B63C" w14:textId="77777777" w:rsidR="00DB4467" w:rsidRPr="007E571F" w:rsidRDefault="00DB4467" w:rsidP="00DB4467"/>
        </w:tc>
      </w:tr>
      <w:tr w:rsidR="0027789E" w:rsidRPr="002B7DF2" w14:paraId="4B5B4921" w14:textId="77777777" w:rsidTr="0027789E">
        <w:tc>
          <w:tcPr>
            <w:tcW w:w="675" w:type="dxa"/>
            <w:gridSpan w:val="2"/>
          </w:tcPr>
          <w:p w14:paraId="416D8237" w14:textId="246D08BC" w:rsidR="0027789E" w:rsidRPr="007E571F" w:rsidRDefault="006D56ED" w:rsidP="0027789E">
            <w:pPr>
              <w:jc w:val="center"/>
            </w:pPr>
            <w:r>
              <w:t>6</w:t>
            </w:r>
            <w:r w:rsidR="0027789E">
              <w:t>.</w:t>
            </w:r>
          </w:p>
        </w:tc>
        <w:tc>
          <w:tcPr>
            <w:tcW w:w="3431" w:type="dxa"/>
            <w:gridSpan w:val="2"/>
          </w:tcPr>
          <w:p w14:paraId="21294ED3" w14:textId="0DCEA602" w:rsidR="0027789E" w:rsidRPr="007E571F" w:rsidRDefault="0027789E" w:rsidP="0027789E">
            <w:r w:rsidRPr="007E571F">
              <w:t>Pretendenta sadarbība ar Pasūtītāju</w:t>
            </w:r>
          </w:p>
        </w:tc>
        <w:tc>
          <w:tcPr>
            <w:tcW w:w="5469" w:type="dxa"/>
            <w:gridSpan w:val="2"/>
          </w:tcPr>
          <w:p w14:paraId="48C1BC22" w14:textId="77777777" w:rsidR="0027789E" w:rsidRPr="007E571F" w:rsidRDefault="0027789E" w:rsidP="0027789E"/>
        </w:tc>
      </w:tr>
      <w:tr w:rsidR="0027789E" w:rsidRPr="002B7DF2" w14:paraId="1A329F94" w14:textId="77777777" w:rsidTr="0027789E">
        <w:tc>
          <w:tcPr>
            <w:tcW w:w="675" w:type="dxa"/>
            <w:gridSpan w:val="2"/>
          </w:tcPr>
          <w:p w14:paraId="08115C98" w14:textId="42A5C057" w:rsidR="0027789E" w:rsidRPr="007E571F" w:rsidRDefault="006D56ED" w:rsidP="0027789E">
            <w:pPr>
              <w:jc w:val="center"/>
            </w:pPr>
            <w:r>
              <w:t>7</w:t>
            </w:r>
            <w:r w:rsidR="0027789E">
              <w:t>.</w:t>
            </w:r>
          </w:p>
        </w:tc>
        <w:tc>
          <w:tcPr>
            <w:tcW w:w="3431" w:type="dxa"/>
            <w:gridSpan w:val="2"/>
          </w:tcPr>
          <w:p w14:paraId="1D19F263" w14:textId="4BC34343" w:rsidR="0027789E" w:rsidRPr="007E571F" w:rsidRDefault="0027789E" w:rsidP="0027789E">
            <w:r w:rsidRPr="007E571F">
              <w:t>Cita svarīga informācija pēc pretendenta ieskatiem</w:t>
            </w:r>
          </w:p>
        </w:tc>
        <w:tc>
          <w:tcPr>
            <w:tcW w:w="5469" w:type="dxa"/>
            <w:gridSpan w:val="2"/>
          </w:tcPr>
          <w:p w14:paraId="0774782A" w14:textId="77777777" w:rsidR="0027789E" w:rsidRPr="007E571F" w:rsidRDefault="0027789E" w:rsidP="0027789E"/>
        </w:tc>
      </w:tr>
      <w:tr w:rsidR="0027789E" w:rsidRPr="005C1A9C" w14:paraId="307BF2B4" w14:textId="77777777" w:rsidTr="00D62236">
        <w:trPr>
          <w:gridBefore w:val="1"/>
          <w:gridAfter w:val="1"/>
          <w:wBefore w:w="360" w:type="dxa"/>
          <w:wAfter w:w="514" w:type="dxa"/>
        </w:trPr>
        <w:tc>
          <w:tcPr>
            <w:tcW w:w="8701" w:type="dxa"/>
            <w:gridSpan w:val="4"/>
            <w:tcBorders>
              <w:top w:val="nil"/>
              <w:left w:val="nil"/>
              <w:bottom w:val="nil"/>
              <w:right w:val="nil"/>
            </w:tcBorders>
            <w:vAlign w:val="bottom"/>
          </w:tcPr>
          <w:p w14:paraId="53CE6816" w14:textId="77777777" w:rsidR="0027789E" w:rsidRPr="005C1A9C" w:rsidRDefault="0027789E" w:rsidP="0027789E">
            <w:pPr>
              <w:tabs>
                <w:tab w:val="left" w:pos="-2268"/>
              </w:tabs>
              <w:autoSpaceDE w:val="0"/>
              <w:autoSpaceDN w:val="0"/>
              <w:adjustRightInd w:val="0"/>
              <w:spacing w:before="120" w:after="120"/>
              <w:jc w:val="both"/>
            </w:pPr>
            <w:r w:rsidRPr="005C1A9C">
              <w:t>Ar šo apliecinām, ka visa iesniegtā informācija ir patiesa un precīza:</w:t>
            </w:r>
          </w:p>
        </w:tc>
      </w:tr>
      <w:tr w:rsidR="0027789E" w:rsidRPr="005C1A9C" w14:paraId="7356A5F0" w14:textId="77777777" w:rsidTr="00D62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Pr>
        <w:tc>
          <w:tcPr>
            <w:tcW w:w="2830" w:type="dxa"/>
            <w:gridSpan w:val="3"/>
          </w:tcPr>
          <w:p w14:paraId="1E1AADA6" w14:textId="77777777" w:rsidR="0027789E" w:rsidRPr="005C1A9C" w:rsidRDefault="0027789E" w:rsidP="0027789E">
            <w:pPr>
              <w:spacing w:line="360" w:lineRule="auto"/>
              <w:jc w:val="right"/>
            </w:pPr>
            <w:r w:rsidRPr="005C1A9C">
              <w:t xml:space="preserve">Vārds, </w:t>
            </w:r>
            <w:r>
              <w:t>u</w:t>
            </w:r>
            <w:r w:rsidRPr="005C1A9C">
              <w:t>zvārds</w:t>
            </w:r>
          </w:p>
        </w:tc>
        <w:tc>
          <w:tcPr>
            <w:tcW w:w="6231" w:type="dxa"/>
            <w:gridSpan w:val="2"/>
          </w:tcPr>
          <w:p w14:paraId="00846D02" w14:textId="77777777" w:rsidR="0027789E" w:rsidRPr="005C1A9C" w:rsidRDefault="0027789E" w:rsidP="0027789E">
            <w:pPr>
              <w:spacing w:line="360" w:lineRule="auto"/>
              <w:jc w:val="both"/>
            </w:pPr>
          </w:p>
        </w:tc>
      </w:tr>
      <w:tr w:rsidR="0027789E" w:rsidRPr="005C1A9C" w14:paraId="26D2C82C" w14:textId="77777777" w:rsidTr="00D62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Pr>
        <w:tc>
          <w:tcPr>
            <w:tcW w:w="2830" w:type="dxa"/>
            <w:gridSpan w:val="3"/>
          </w:tcPr>
          <w:p w14:paraId="5E28DB94" w14:textId="77777777" w:rsidR="0027789E" w:rsidRPr="005C1A9C" w:rsidRDefault="0027789E" w:rsidP="0027789E">
            <w:pPr>
              <w:spacing w:line="360" w:lineRule="auto"/>
              <w:jc w:val="right"/>
            </w:pPr>
            <w:r w:rsidRPr="005C1A9C">
              <w:t>Amats</w:t>
            </w:r>
          </w:p>
        </w:tc>
        <w:tc>
          <w:tcPr>
            <w:tcW w:w="6231" w:type="dxa"/>
            <w:gridSpan w:val="2"/>
          </w:tcPr>
          <w:p w14:paraId="607C97A7" w14:textId="77777777" w:rsidR="0027789E" w:rsidRPr="005C1A9C" w:rsidRDefault="0027789E" w:rsidP="0027789E">
            <w:pPr>
              <w:spacing w:line="360" w:lineRule="auto"/>
              <w:jc w:val="both"/>
            </w:pPr>
          </w:p>
        </w:tc>
      </w:tr>
      <w:tr w:rsidR="0027789E" w:rsidRPr="005C1A9C" w14:paraId="0C4F678F" w14:textId="77777777" w:rsidTr="00D62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Pr>
        <w:tc>
          <w:tcPr>
            <w:tcW w:w="2830" w:type="dxa"/>
            <w:gridSpan w:val="3"/>
          </w:tcPr>
          <w:p w14:paraId="7F56060A" w14:textId="77777777" w:rsidR="0027789E" w:rsidRPr="005C1A9C" w:rsidRDefault="0027789E" w:rsidP="0027789E">
            <w:pPr>
              <w:spacing w:line="360" w:lineRule="auto"/>
              <w:jc w:val="right"/>
            </w:pPr>
            <w:r w:rsidRPr="005C1A9C">
              <w:t>Paraksts</w:t>
            </w:r>
            <w:r>
              <w:rPr>
                <w:rStyle w:val="Vresatsauce"/>
              </w:rPr>
              <w:footnoteReference w:id="4"/>
            </w:r>
          </w:p>
        </w:tc>
        <w:tc>
          <w:tcPr>
            <w:tcW w:w="6231" w:type="dxa"/>
            <w:gridSpan w:val="2"/>
          </w:tcPr>
          <w:p w14:paraId="2232A778" w14:textId="77777777" w:rsidR="0027789E" w:rsidRPr="005C1A9C" w:rsidRDefault="0027789E" w:rsidP="0027789E">
            <w:pPr>
              <w:spacing w:line="360" w:lineRule="auto"/>
              <w:jc w:val="both"/>
            </w:pPr>
          </w:p>
        </w:tc>
      </w:tr>
      <w:tr w:rsidR="0027789E" w:rsidRPr="005C1A9C" w14:paraId="78967272" w14:textId="77777777" w:rsidTr="00D62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Pr>
        <w:tc>
          <w:tcPr>
            <w:tcW w:w="2830" w:type="dxa"/>
            <w:gridSpan w:val="3"/>
          </w:tcPr>
          <w:p w14:paraId="5D449EEE" w14:textId="77777777" w:rsidR="0027789E" w:rsidRPr="005C1A9C" w:rsidRDefault="0027789E" w:rsidP="0027789E">
            <w:pPr>
              <w:spacing w:line="360" w:lineRule="auto"/>
              <w:jc w:val="right"/>
            </w:pPr>
            <w:r w:rsidRPr="005C1A9C">
              <w:t>Datums</w:t>
            </w:r>
          </w:p>
        </w:tc>
        <w:tc>
          <w:tcPr>
            <w:tcW w:w="6231" w:type="dxa"/>
            <w:gridSpan w:val="2"/>
          </w:tcPr>
          <w:p w14:paraId="2C920354" w14:textId="77777777" w:rsidR="0027789E" w:rsidRPr="005C1A9C" w:rsidRDefault="0027789E" w:rsidP="0027789E">
            <w:pPr>
              <w:spacing w:line="360" w:lineRule="auto"/>
              <w:jc w:val="both"/>
            </w:pPr>
          </w:p>
        </w:tc>
      </w:tr>
      <w:tr w:rsidR="0027789E" w:rsidRPr="005C1A9C" w14:paraId="06B56FAE" w14:textId="77777777" w:rsidTr="00D62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 w:type="dxa"/>
        </w:trPr>
        <w:tc>
          <w:tcPr>
            <w:tcW w:w="2830" w:type="dxa"/>
            <w:gridSpan w:val="3"/>
          </w:tcPr>
          <w:p w14:paraId="3EB183D0" w14:textId="77777777" w:rsidR="0027789E" w:rsidRPr="005C1A9C" w:rsidRDefault="0027789E" w:rsidP="0027789E">
            <w:pPr>
              <w:spacing w:line="360" w:lineRule="auto"/>
              <w:jc w:val="right"/>
            </w:pPr>
          </w:p>
        </w:tc>
        <w:tc>
          <w:tcPr>
            <w:tcW w:w="6231" w:type="dxa"/>
            <w:gridSpan w:val="2"/>
          </w:tcPr>
          <w:p w14:paraId="3B1A9AE7" w14:textId="77777777" w:rsidR="0027789E" w:rsidRPr="005C1A9C" w:rsidRDefault="0027789E" w:rsidP="0027789E">
            <w:pPr>
              <w:spacing w:line="360" w:lineRule="auto"/>
              <w:jc w:val="both"/>
            </w:pPr>
          </w:p>
        </w:tc>
      </w:tr>
    </w:tbl>
    <w:p w14:paraId="798A1EEE" w14:textId="77777777" w:rsidR="00DF2858" w:rsidRDefault="00DF2858" w:rsidP="00AC5522">
      <w:pPr>
        <w:sectPr w:rsidR="00DF2858" w:rsidSect="00DD215E">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pPr>
    </w:p>
    <w:p w14:paraId="42D17D8F" w14:textId="77777777" w:rsidR="009F6054" w:rsidRPr="00E95266" w:rsidRDefault="002A33A6" w:rsidP="00347CB3">
      <w:pPr>
        <w:pStyle w:val="Virsraksts1"/>
        <w:numPr>
          <w:ilvl w:val="0"/>
          <w:numId w:val="6"/>
        </w:numPr>
        <w:shd w:val="clear" w:color="auto" w:fill="FFFFFF"/>
        <w:spacing w:before="120" w:after="60"/>
        <w:jc w:val="right"/>
        <w:rPr>
          <w:rFonts w:ascii="Times New Roman Bold" w:hAnsi="Times New Roman Bold"/>
          <w:sz w:val="24"/>
          <w14:shadow w14:blurRad="0" w14:dist="0" w14:dir="0" w14:sx="0" w14:sy="0" w14:kx="0" w14:ky="0" w14:algn="none">
            <w14:srgbClr w14:val="000000"/>
          </w14:shadow>
        </w:rPr>
      </w:pPr>
      <w:r w:rsidRPr="00E95266">
        <w:rPr>
          <w:rFonts w:ascii="Times New Roman Bold" w:hAnsi="Times New Roman Bold"/>
          <w:sz w:val="24"/>
          <w14:shadow w14:blurRad="0" w14:dist="0" w14:dir="0" w14:sx="0" w14:sy="0" w14:kx="0" w14:ky="0" w14:algn="none">
            <w14:srgbClr w14:val="000000"/>
          </w14:shadow>
        </w:rPr>
        <w:t>pielikums</w:t>
      </w:r>
    </w:p>
    <w:p w14:paraId="79CA9C68" w14:textId="77777777" w:rsidR="00E471B4" w:rsidRPr="002B2D77" w:rsidRDefault="00E471B4" w:rsidP="00E471B4">
      <w:pPr>
        <w:shd w:val="clear" w:color="auto" w:fill="FFFFFF"/>
        <w:jc w:val="right"/>
        <w:rPr>
          <w:sz w:val="20"/>
          <w:szCs w:val="20"/>
        </w:rPr>
      </w:pPr>
      <w:r>
        <w:rPr>
          <w:sz w:val="20"/>
          <w:szCs w:val="20"/>
        </w:rPr>
        <w:t>Iepirkuma</w:t>
      </w:r>
      <w:r w:rsidRPr="002B2D77">
        <w:rPr>
          <w:sz w:val="20"/>
          <w:szCs w:val="20"/>
        </w:rPr>
        <w:t xml:space="preserve"> nolikumam </w:t>
      </w:r>
    </w:p>
    <w:p w14:paraId="6CDF2A3B" w14:textId="77777777" w:rsidR="00E471B4" w:rsidRPr="0075036B" w:rsidRDefault="00E471B4" w:rsidP="00E471B4">
      <w:pPr>
        <w:pStyle w:val="naisf"/>
        <w:shd w:val="clear" w:color="auto" w:fill="FFFFFF"/>
        <w:spacing w:before="0" w:beforeAutospacing="0" w:after="0" w:afterAutospacing="0"/>
        <w:jc w:val="right"/>
        <w:rPr>
          <w:b/>
          <w:sz w:val="18"/>
          <w:szCs w:val="18"/>
        </w:rPr>
      </w:pPr>
      <w:r w:rsidRPr="00B72686">
        <w:t xml:space="preserve"> </w:t>
      </w:r>
      <w:r>
        <w:t>“</w:t>
      </w:r>
      <w:r w:rsidRPr="0075036B">
        <w:rPr>
          <w:b/>
          <w:sz w:val="18"/>
          <w:szCs w:val="18"/>
        </w:rPr>
        <w:t>Profesionālās angļu valodas mācības</w:t>
      </w:r>
    </w:p>
    <w:p w14:paraId="4863FB5D" w14:textId="77777777" w:rsidR="00E471B4" w:rsidRPr="003542E8" w:rsidRDefault="00E471B4" w:rsidP="00E471B4">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Pr="003542E8">
        <w:rPr>
          <w:b/>
          <w:snapToGrid w:val="0"/>
          <w:sz w:val="18"/>
          <w:szCs w:val="18"/>
        </w:rPr>
        <w:t>”</w:t>
      </w:r>
    </w:p>
    <w:p w14:paraId="3EAF0836" w14:textId="77777777" w:rsidR="00E471B4" w:rsidRPr="002B2D77" w:rsidRDefault="00E471B4" w:rsidP="00E471B4">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2018/3</w:t>
      </w:r>
      <w:r w:rsidRPr="00265390">
        <w:rPr>
          <w:sz w:val="20"/>
          <w:szCs w:val="28"/>
        </w:rPr>
        <w:t>)</w:t>
      </w:r>
      <w:r w:rsidRPr="00F64941">
        <w:rPr>
          <w:sz w:val="16"/>
          <w:szCs w:val="20"/>
        </w:rPr>
        <w:t xml:space="preserve"> </w:t>
      </w:r>
    </w:p>
    <w:p w14:paraId="5BDAC8E5" w14:textId="77777777" w:rsidR="007D58E9" w:rsidRPr="002B2D77" w:rsidRDefault="007D58E9" w:rsidP="00AC5522">
      <w:pPr>
        <w:shd w:val="clear" w:color="auto" w:fill="FFFFFF"/>
        <w:autoSpaceDE w:val="0"/>
        <w:autoSpaceDN w:val="0"/>
        <w:adjustRightInd w:val="0"/>
        <w:spacing w:after="120"/>
        <w:jc w:val="center"/>
        <w:rPr>
          <w:b/>
          <w:bCs/>
          <w:sz w:val="28"/>
          <w:szCs w:val="28"/>
          <w:lang w:eastAsia="en-GB"/>
        </w:rPr>
      </w:pPr>
      <w:r w:rsidRPr="002B2D77">
        <w:rPr>
          <w:b/>
          <w:bCs/>
          <w:sz w:val="28"/>
          <w:szCs w:val="28"/>
          <w:lang w:eastAsia="en-GB"/>
        </w:rPr>
        <w:t>FINANŠU PIEDĀVĀJUM</w:t>
      </w:r>
      <w:r w:rsidR="00F32A5A">
        <w:rPr>
          <w:b/>
          <w:bCs/>
          <w:sz w:val="28"/>
          <w:szCs w:val="28"/>
          <w:lang w:eastAsia="en-GB"/>
        </w:rPr>
        <w:t xml:space="preserve">S </w:t>
      </w:r>
    </w:p>
    <w:p w14:paraId="7359EBC1" w14:textId="77777777" w:rsidR="007D58E9" w:rsidRDefault="007D58E9" w:rsidP="00AC5522">
      <w:pPr>
        <w:pStyle w:val="Pamattekstsaratkpi"/>
        <w:ind w:left="0" w:firstLine="720"/>
      </w:pPr>
    </w:p>
    <w:p w14:paraId="5BB640E6" w14:textId="77777777" w:rsidR="002A33A6" w:rsidRPr="002A33A6" w:rsidRDefault="002A33A6" w:rsidP="00E471B4">
      <w:pPr>
        <w:shd w:val="clear" w:color="auto" w:fill="FFFFFF"/>
        <w:jc w:val="both"/>
      </w:pPr>
      <w:r w:rsidRPr="002A33A6">
        <w:t xml:space="preserve">Pretendents, </w:t>
      </w:r>
      <w:r w:rsidRPr="002A33A6">
        <w:rPr>
          <w:i/>
          <w:u w:val="single"/>
        </w:rPr>
        <w:t>nosaukums</w:t>
      </w:r>
      <w:r w:rsidRPr="002A33A6">
        <w:t xml:space="preserve">, tā </w:t>
      </w:r>
      <w:r w:rsidRPr="002A33A6">
        <w:rPr>
          <w:i/>
          <w:u w:val="single"/>
        </w:rPr>
        <w:t>amats, vārds uzvārds</w:t>
      </w:r>
      <w:r w:rsidRPr="002A33A6">
        <w:t xml:space="preserve"> personā, kas darbojas, pamatojoties uz </w:t>
      </w:r>
      <w:r w:rsidRPr="002A33A6">
        <w:rPr>
          <w:i/>
          <w:u w:val="single"/>
        </w:rPr>
        <w:t>statūtiem/pilnvaru</w:t>
      </w:r>
      <w:r w:rsidRPr="002A33A6">
        <w:t xml:space="preserve">, piedāvā sniegt pakalpojumu saskaņā ar </w:t>
      </w:r>
      <w:r w:rsidRPr="002A33A6">
        <w:rPr>
          <w:bCs/>
        </w:rPr>
        <w:t>iepirkuma</w:t>
      </w:r>
      <w:r w:rsidRPr="002A33A6">
        <w:t xml:space="preserve"> </w:t>
      </w:r>
      <w:r w:rsidR="00E471B4" w:rsidRPr="00E471B4">
        <w:rPr>
          <w:b/>
        </w:rPr>
        <w:t>“Profesionālās angļu valodas mācības</w:t>
      </w:r>
      <w:r w:rsidR="00E471B4">
        <w:rPr>
          <w:b/>
        </w:rPr>
        <w:t xml:space="preserve"> </w:t>
      </w:r>
      <w:r w:rsidR="00E471B4" w:rsidRPr="00E471B4">
        <w:rPr>
          <w:b/>
        </w:rPr>
        <w:t>studiju virziena “Izglītība, pedagoģija un sports” mācībspēkiem”</w:t>
      </w:r>
      <w:r w:rsidRPr="002A33A6">
        <w:rPr>
          <w:b/>
        </w:rPr>
        <w:t xml:space="preserve"> </w:t>
      </w:r>
      <w:r w:rsidRPr="002A33A6">
        <w:t xml:space="preserve">(identifikācijas </w:t>
      </w:r>
      <w:r>
        <w:t>Nr.</w:t>
      </w:r>
      <w:r w:rsidRPr="002A33A6">
        <w:t xml:space="preserve"> </w:t>
      </w:r>
      <w:r w:rsidR="00E471B4">
        <w:t>LiepU 2018/3</w:t>
      </w:r>
      <w:r w:rsidRPr="0082763D">
        <w:t>)</w:t>
      </w:r>
      <w:r w:rsidRPr="00265390">
        <w:t xml:space="preserve"> nolikuma</w:t>
      </w:r>
      <w:r w:rsidRPr="002A33A6">
        <w:t xml:space="preserve"> (t.sk. iepirkuma tehniskās specifikācijas) prasībām un īstenot iepirkuma līguma izpildi par šādu līgumcenu:</w:t>
      </w:r>
    </w:p>
    <w:p w14:paraId="79E4A612" w14:textId="77777777" w:rsidR="002A33A6" w:rsidRDefault="002A33A6" w:rsidP="00C94C6B">
      <w:pPr>
        <w:pStyle w:val="Pamattekstsaratkpi"/>
        <w:ind w:left="0" w:firstLine="720"/>
      </w:pPr>
    </w:p>
    <w:p w14:paraId="53C3FDAB" w14:textId="77777777" w:rsidR="002C7614" w:rsidRDefault="000903B2" w:rsidP="000903B2">
      <w:pPr>
        <w:shd w:val="clear" w:color="auto" w:fill="FFFFFF"/>
        <w:jc w:val="center"/>
        <w:rPr>
          <w:b/>
          <w:sz w:val="28"/>
          <w:szCs w:val="28"/>
        </w:rPr>
      </w:pPr>
      <w:r w:rsidRPr="000903B2">
        <w:rPr>
          <w:b/>
          <w:sz w:val="28"/>
          <w:szCs w:val="28"/>
        </w:rPr>
        <w:t xml:space="preserve">Finanšu piedāvājuma forma </w:t>
      </w:r>
    </w:p>
    <w:p w14:paraId="20E77026" w14:textId="77777777" w:rsidR="002D4D30" w:rsidRPr="000903B2" w:rsidRDefault="002D4D30" w:rsidP="000903B2">
      <w:pPr>
        <w:shd w:val="clear" w:color="auto" w:fill="FFFFFF"/>
        <w:jc w:val="center"/>
        <w:rPr>
          <w:b/>
          <w:sz w:val="28"/>
          <w:szCs w:val="28"/>
        </w:rPr>
      </w:pPr>
    </w:p>
    <w:tbl>
      <w:tblPr>
        <w:tblW w:w="9634" w:type="dxa"/>
        <w:jc w:val="center"/>
        <w:tblLayout w:type="fixed"/>
        <w:tblLook w:val="0000" w:firstRow="0" w:lastRow="0" w:firstColumn="0" w:lastColumn="0" w:noHBand="0" w:noVBand="0"/>
      </w:tblPr>
      <w:tblGrid>
        <w:gridCol w:w="749"/>
        <w:gridCol w:w="6237"/>
        <w:gridCol w:w="1231"/>
        <w:gridCol w:w="1417"/>
      </w:tblGrid>
      <w:tr w:rsidR="00123E41" w:rsidRPr="00F203D2" w14:paraId="3FC13A48" w14:textId="77777777" w:rsidTr="00E471B4">
        <w:trPr>
          <w:jc w:val="center"/>
        </w:trPr>
        <w:tc>
          <w:tcPr>
            <w:tcW w:w="749" w:type="dxa"/>
            <w:tcBorders>
              <w:top w:val="single" w:sz="4" w:space="0" w:color="000000"/>
              <w:left w:val="single" w:sz="4" w:space="0" w:color="000000"/>
              <w:bottom w:val="single" w:sz="4" w:space="0" w:color="auto"/>
            </w:tcBorders>
            <w:shd w:val="clear" w:color="auto" w:fill="E0E0E0"/>
            <w:vAlign w:val="center"/>
          </w:tcPr>
          <w:p w14:paraId="69C63247" w14:textId="77777777" w:rsidR="00123E41" w:rsidRPr="00F203D2" w:rsidRDefault="00994BD3" w:rsidP="00994BD3">
            <w:pPr>
              <w:snapToGrid w:val="0"/>
              <w:ind w:right="-96"/>
              <w:jc w:val="center"/>
              <w:rPr>
                <w:b/>
                <w:color w:val="000000"/>
              </w:rPr>
            </w:pPr>
            <w:proofErr w:type="spellStart"/>
            <w:r>
              <w:rPr>
                <w:b/>
                <w:color w:val="000000"/>
              </w:rPr>
              <w:t>Nr.p.k</w:t>
            </w:r>
            <w:proofErr w:type="spellEnd"/>
            <w:r>
              <w:rPr>
                <w:b/>
                <w:color w:val="000000"/>
              </w:rPr>
              <w:t>.</w:t>
            </w:r>
          </w:p>
        </w:tc>
        <w:tc>
          <w:tcPr>
            <w:tcW w:w="6237" w:type="dxa"/>
            <w:tcBorders>
              <w:top w:val="single" w:sz="4" w:space="0" w:color="000000"/>
              <w:left w:val="single" w:sz="4" w:space="0" w:color="000000"/>
              <w:bottom w:val="single" w:sz="4" w:space="0" w:color="auto"/>
            </w:tcBorders>
            <w:shd w:val="clear" w:color="auto" w:fill="E0E0E0"/>
            <w:vAlign w:val="center"/>
          </w:tcPr>
          <w:p w14:paraId="7383AAC7" w14:textId="77777777" w:rsidR="00123E41" w:rsidRPr="00F203D2" w:rsidRDefault="00994BD3" w:rsidP="00994BD3">
            <w:pPr>
              <w:snapToGrid w:val="0"/>
              <w:ind w:left="-91" w:right="-74"/>
              <w:jc w:val="center"/>
              <w:rPr>
                <w:b/>
                <w:bCs/>
                <w:color w:val="000000"/>
              </w:rPr>
            </w:pPr>
            <w:r w:rsidRPr="00F203D2">
              <w:rPr>
                <w:b/>
                <w:bCs/>
              </w:rPr>
              <w:t>Izdevumu pozīcija</w:t>
            </w:r>
          </w:p>
        </w:tc>
        <w:tc>
          <w:tcPr>
            <w:tcW w:w="1231" w:type="dxa"/>
            <w:tcBorders>
              <w:top w:val="single" w:sz="4" w:space="0" w:color="000000"/>
              <w:left w:val="single" w:sz="4" w:space="0" w:color="000000"/>
              <w:bottom w:val="single" w:sz="4" w:space="0" w:color="auto"/>
              <w:right w:val="single" w:sz="4" w:space="0" w:color="000000"/>
            </w:tcBorders>
            <w:shd w:val="clear" w:color="auto" w:fill="E0E0E0"/>
            <w:vAlign w:val="center"/>
          </w:tcPr>
          <w:p w14:paraId="1D3B7E18" w14:textId="77777777" w:rsidR="00123E41" w:rsidRPr="00F203D2" w:rsidRDefault="00123E41" w:rsidP="00D93674">
            <w:pPr>
              <w:snapToGrid w:val="0"/>
              <w:ind w:left="-91" w:right="-74"/>
              <w:jc w:val="center"/>
              <w:rPr>
                <w:b/>
                <w:bCs/>
                <w:color w:val="000000"/>
              </w:rPr>
            </w:pPr>
            <w:r w:rsidRPr="00F203D2">
              <w:rPr>
                <w:b/>
                <w:bCs/>
                <w:color w:val="000000"/>
              </w:rPr>
              <w:t xml:space="preserve">Cena </w:t>
            </w:r>
            <w:r>
              <w:rPr>
                <w:b/>
                <w:bCs/>
                <w:color w:val="000000"/>
              </w:rPr>
              <w:t>EUR</w:t>
            </w:r>
            <w:r w:rsidRPr="00F203D2">
              <w:rPr>
                <w:b/>
                <w:bCs/>
                <w:color w:val="000000"/>
              </w:rPr>
              <w:t xml:space="preserve"> (bez PVN)</w:t>
            </w:r>
          </w:p>
        </w:tc>
        <w:tc>
          <w:tcPr>
            <w:tcW w:w="1417" w:type="dxa"/>
            <w:tcBorders>
              <w:top w:val="single" w:sz="4" w:space="0" w:color="000000"/>
              <w:left w:val="single" w:sz="4" w:space="0" w:color="000000"/>
              <w:bottom w:val="single" w:sz="4" w:space="0" w:color="auto"/>
              <w:right w:val="single" w:sz="4" w:space="0" w:color="000000"/>
            </w:tcBorders>
            <w:shd w:val="clear" w:color="auto" w:fill="E0E0E0"/>
          </w:tcPr>
          <w:p w14:paraId="0E61247B" w14:textId="77777777" w:rsidR="00123E41" w:rsidRPr="00F203D2" w:rsidRDefault="00123E41" w:rsidP="00D93674">
            <w:pPr>
              <w:snapToGrid w:val="0"/>
              <w:ind w:left="-91" w:right="-74"/>
              <w:jc w:val="center"/>
              <w:rPr>
                <w:b/>
                <w:bCs/>
                <w:color w:val="000000"/>
              </w:rPr>
            </w:pPr>
            <w:r w:rsidRPr="00F203D2">
              <w:rPr>
                <w:b/>
                <w:bCs/>
                <w:color w:val="000000"/>
              </w:rPr>
              <w:t>Cena</w:t>
            </w:r>
            <w:r>
              <w:rPr>
                <w:b/>
                <w:bCs/>
                <w:color w:val="000000"/>
              </w:rPr>
              <w:t xml:space="preserve"> EUR</w:t>
            </w:r>
            <w:r w:rsidRPr="00F203D2">
              <w:rPr>
                <w:b/>
                <w:bCs/>
                <w:color w:val="000000"/>
              </w:rPr>
              <w:t xml:space="preserve"> (ar PVN)</w:t>
            </w:r>
          </w:p>
        </w:tc>
      </w:tr>
      <w:tr w:rsidR="00123E41" w:rsidRPr="00F203D2" w14:paraId="0DDA74B1" w14:textId="77777777" w:rsidTr="00E471B4">
        <w:trPr>
          <w:cantSplit/>
          <w:trHeight w:hRule="exact" w:val="1295"/>
          <w:jc w:val="center"/>
        </w:trPr>
        <w:tc>
          <w:tcPr>
            <w:tcW w:w="749" w:type="dxa"/>
            <w:tcBorders>
              <w:top w:val="single" w:sz="4" w:space="0" w:color="auto"/>
              <w:left w:val="single" w:sz="4" w:space="0" w:color="auto"/>
              <w:bottom w:val="single" w:sz="4" w:space="0" w:color="auto"/>
              <w:right w:val="single" w:sz="4" w:space="0" w:color="auto"/>
            </w:tcBorders>
            <w:vAlign w:val="center"/>
          </w:tcPr>
          <w:p w14:paraId="72E5AD73" w14:textId="77777777" w:rsidR="00123E41" w:rsidRPr="00994BD3" w:rsidRDefault="00994BD3" w:rsidP="00994BD3">
            <w:pPr>
              <w:snapToGrid w:val="0"/>
              <w:jc w:val="center"/>
              <w:rPr>
                <w:bCs/>
                <w:color w:val="000000"/>
              </w:rPr>
            </w:pPr>
            <w:r w:rsidRPr="00994BD3">
              <w:rPr>
                <w:bCs/>
                <w:color w:val="000000"/>
              </w:rPr>
              <w:t>1.</w:t>
            </w:r>
          </w:p>
        </w:tc>
        <w:tc>
          <w:tcPr>
            <w:tcW w:w="6237" w:type="dxa"/>
            <w:tcBorders>
              <w:top w:val="single" w:sz="4" w:space="0" w:color="auto"/>
              <w:left w:val="single" w:sz="4" w:space="0" w:color="auto"/>
              <w:bottom w:val="single" w:sz="4" w:space="0" w:color="auto"/>
              <w:right w:val="single" w:sz="4" w:space="0" w:color="auto"/>
            </w:tcBorders>
            <w:vAlign w:val="center"/>
          </w:tcPr>
          <w:p w14:paraId="703C180D" w14:textId="7579336F" w:rsidR="00123E41" w:rsidRPr="00F203D2" w:rsidRDefault="00994BD3" w:rsidP="00894F01">
            <w:pPr>
              <w:snapToGrid w:val="0"/>
              <w:ind w:right="38"/>
              <w:rPr>
                <w:b/>
                <w:bCs/>
                <w:color w:val="000000"/>
              </w:rPr>
            </w:pPr>
            <w:r w:rsidRPr="00330A51">
              <w:rPr>
                <w:b/>
                <w:color w:val="000000"/>
              </w:rPr>
              <w:t>Izmaksas vienam dalībniekam</w:t>
            </w:r>
            <w:r w:rsidRPr="00330A51">
              <w:rPr>
                <w:color w:val="000000"/>
              </w:rPr>
              <w:t xml:space="preserve"> vienai akadēmiskajai stundai, izmaksās iekļaujot visas izmaksas, tai skaitā zināšanu sākotnēj</w:t>
            </w:r>
            <w:r>
              <w:rPr>
                <w:color w:val="000000"/>
              </w:rPr>
              <w:t>o</w:t>
            </w:r>
            <w:r w:rsidRPr="00330A51">
              <w:rPr>
                <w:color w:val="000000"/>
              </w:rPr>
              <w:t xml:space="preserve"> pārbaud</w:t>
            </w:r>
            <w:r>
              <w:rPr>
                <w:color w:val="000000"/>
              </w:rPr>
              <w:t>i</w:t>
            </w:r>
            <w:r w:rsidRPr="00330A51">
              <w:rPr>
                <w:color w:val="000000"/>
              </w:rPr>
              <w:t xml:space="preserve">, </w:t>
            </w:r>
            <w:r>
              <w:rPr>
                <w:color w:val="000000"/>
              </w:rPr>
              <w:t>mācību</w:t>
            </w:r>
            <w:r w:rsidRPr="00330A51">
              <w:rPr>
                <w:color w:val="000000"/>
              </w:rPr>
              <w:t xml:space="preserve"> gatavošan</w:t>
            </w:r>
            <w:r>
              <w:rPr>
                <w:color w:val="000000"/>
              </w:rPr>
              <w:t>u</w:t>
            </w:r>
            <w:r w:rsidRPr="00330A51">
              <w:rPr>
                <w:color w:val="000000"/>
              </w:rPr>
              <w:t xml:space="preserve"> un pasniegšan</w:t>
            </w:r>
            <w:r>
              <w:rPr>
                <w:color w:val="000000"/>
              </w:rPr>
              <w:t>u</w:t>
            </w:r>
            <w:r w:rsidRPr="00330A51">
              <w:rPr>
                <w:color w:val="000000"/>
              </w:rPr>
              <w:t>, kursa</w:t>
            </w:r>
            <w:r w:rsidR="005C2C8D">
              <w:rPr>
                <w:color w:val="000000"/>
              </w:rPr>
              <w:t xml:space="preserve"> </w:t>
            </w:r>
            <w:proofErr w:type="spellStart"/>
            <w:r w:rsidR="005C2C8D">
              <w:rPr>
                <w:color w:val="000000"/>
              </w:rPr>
              <w:t>starppārbaudēm</w:t>
            </w:r>
            <w:proofErr w:type="spellEnd"/>
            <w:r w:rsidR="005C2C8D">
              <w:rPr>
                <w:color w:val="000000"/>
              </w:rPr>
              <w:t xml:space="preserve"> un</w:t>
            </w:r>
            <w:r w:rsidRPr="00330A51">
              <w:rPr>
                <w:color w:val="000000"/>
              </w:rPr>
              <w:t xml:space="preserve"> noslēguma pārbaud</w:t>
            </w:r>
            <w:r>
              <w:rPr>
                <w:color w:val="000000"/>
              </w:rPr>
              <w:t>i (A)</w:t>
            </w:r>
          </w:p>
        </w:tc>
        <w:tc>
          <w:tcPr>
            <w:tcW w:w="1231" w:type="dxa"/>
            <w:tcBorders>
              <w:top w:val="single" w:sz="4" w:space="0" w:color="auto"/>
              <w:left w:val="single" w:sz="4" w:space="0" w:color="auto"/>
              <w:bottom w:val="single" w:sz="4" w:space="0" w:color="auto"/>
              <w:right w:val="single" w:sz="4" w:space="0" w:color="auto"/>
            </w:tcBorders>
            <w:vAlign w:val="center"/>
          </w:tcPr>
          <w:p w14:paraId="4C738D8D" w14:textId="77777777" w:rsidR="00123E41" w:rsidRPr="00F203D2" w:rsidRDefault="00123E41" w:rsidP="00D93674">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080A4A8B" w14:textId="77777777" w:rsidR="00123E41" w:rsidRPr="00F203D2" w:rsidRDefault="00123E41" w:rsidP="00D93674">
            <w:pPr>
              <w:snapToGrid w:val="0"/>
              <w:ind w:right="-99"/>
              <w:rPr>
                <w:b/>
                <w:bCs/>
                <w:color w:val="000000"/>
              </w:rPr>
            </w:pPr>
          </w:p>
        </w:tc>
      </w:tr>
      <w:tr w:rsidR="00123E41" w:rsidRPr="00F203D2" w14:paraId="47C32C04" w14:textId="77777777" w:rsidTr="00E471B4">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10BB54A3" w14:textId="77777777" w:rsidR="00123E41" w:rsidRPr="00994BD3" w:rsidRDefault="00994BD3" w:rsidP="00994BD3">
            <w:pPr>
              <w:snapToGrid w:val="0"/>
              <w:jc w:val="center"/>
            </w:pPr>
            <w:r w:rsidRPr="00994BD3">
              <w:t>2.</w:t>
            </w:r>
          </w:p>
        </w:tc>
        <w:tc>
          <w:tcPr>
            <w:tcW w:w="6237" w:type="dxa"/>
            <w:tcBorders>
              <w:top w:val="single" w:sz="4" w:space="0" w:color="auto"/>
              <w:left w:val="single" w:sz="4" w:space="0" w:color="auto"/>
              <w:bottom w:val="single" w:sz="4" w:space="0" w:color="auto"/>
              <w:right w:val="single" w:sz="4" w:space="0" w:color="auto"/>
            </w:tcBorders>
            <w:vAlign w:val="center"/>
          </w:tcPr>
          <w:p w14:paraId="7DAABCBD" w14:textId="77777777" w:rsidR="00123E41" w:rsidRPr="00F203D2" w:rsidRDefault="00994BD3" w:rsidP="00396687">
            <w:pPr>
              <w:snapToGrid w:val="0"/>
              <w:ind w:right="-99"/>
              <w:rPr>
                <w:b/>
                <w:bCs/>
                <w:color w:val="000000"/>
              </w:rPr>
            </w:pPr>
            <w:r w:rsidRPr="007A7812">
              <w:rPr>
                <w:b/>
              </w:rPr>
              <w:t>Izmaksas par mācību materiālu</w:t>
            </w:r>
            <w:r w:rsidRPr="007A7812">
              <w:t xml:space="preserve"> vienam mācību dalībniekam </w:t>
            </w:r>
            <w:r>
              <w:t>(B)</w:t>
            </w:r>
          </w:p>
        </w:tc>
        <w:tc>
          <w:tcPr>
            <w:tcW w:w="1231" w:type="dxa"/>
            <w:tcBorders>
              <w:top w:val="single" w:sz="4" w:space="0" w:color="auto"/>
              <w:left w:val="single" w:sz="4" w:space="0" w:color="auto"/>
              <w:bottom w:val="single" w:sz="4" w:space="0" w:color="auto"/>
              <w:right w:val="single" w:sz="4" w:space="0" w:color="auto"/>
            </w:tcBorders>
            <w:vAlign w:val="center"/>
          </w:tcPr>
          <w:p w14:paraId="1A17A276" w14:textId="77777777" w:rsidR="00123E41" w:rsidRPr="00F203D2" w:rsidRDefault="00123E41" w:rsidP="00D93674">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17C04FD4" w14:textId="77777777" w:rsidR="00123E41" w:rsidRPr="00F203D2" w:rsidRDefault="00123E41" w:rsidP="00D93674">
            <w:pPr>
              <w:snapToGrid w:val="0"/>
              <w:ind w:right="-99"/>
              <w:rPr>
                <w:b/>
                <w:bCs/>
                <w:color w:val="000000"/>
              </w:rPr>
            </w:pPr>
          </w:p>
        </w:tc>
      </w:tr>
      <w:tr w:rsidR="00123E41" w:rsidRPr="00F203D2" w14:paraId="296B9500" w14:textId="77777777" w:rsidTr="00E471B4">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257C718B" w14:textId="77777777" w:rsidR="00123E41" w:rsidRPr="00994BD3" w:rsidRDefault="00994BD3" w:rsidP="00994BD3">
            <w:pPr>
              <w:snapToGrid w:val="0"/>
              <w:jc w:val="center"/>
            </w:pPr>
            <w:r w:rsidRPr="00994BD3">
              <w:t xml:space="preserve">3. </w:t>
            </w:r>
          </w:p>
        </w:tc>
        <w:tc>
          <w:tcPr>
            <w:tcW w:w="6237" w:type="dxa"/>
            <w:tcBorders>
              <w:top w:val="single" w:sz="4" w:space="0" w:color="auto"/>
              <w:left w:val="single" w:sz="4" w:space="0" w:color="auto"/>
              <w:bottom w:val="single" w:sz="4" w:space="0" w:color="auto"/>
              <w:right w:val="single" w:sz="4" w:space="0" w:color="auto"/>
            </w:tcBorders>
            <w:vAlign w:val="center"/>
          </w:tcPr>
          <w:p w14:paraId="321C9E0A" w14:textId="77777777" w:rsidR="00123E41" w:rsidRPr="00F203D2" w:rsidRDefault="00994BD3" w:rsidP="00396687">
            <w:pPr>
              <w:snapToGrid w:val="0"/>
              <w:ind w:right="-99"/>
              <w:rPr>
                <w:b/>
                <w:bCs/>
                <w:color w:val="000000"/>
              </w:rPr>
            </w:pPr>
            <w:r>
              <w:rPr>
                <w:b/>
              </w:rPr>
              <w:t xml:space="preserve">Kopējās izmaksas vienam dalībniekam </w:t>
            </w:r>
            <w:r w:rsidRPr="003A4F3B">
              <w:t>(</w:t>
            </w:r>
            <w:r>
              <w:t xml:space="preserve">C = </w:t>
            </w:r>
            <w:r w:rsidRPr="003A4F3B">
              <w:t>A</w:t>
            </w:r>
            <w:r w:rsidR="00E471B4">
              <w:t xml:space="preserve"> x 216</w:t>
            </w:r>
            <w:r>
              <w:t xml:space="preserve"> </w:t>
            </w:r>
            <w:r w:rsidR="00396687">
              <w:t xml:space="preserve">h </w:t>
            </w:r>
            <w:r w:rsidRPr="003A4F3B">
              <w:t>+</w:t>
            </w:r>
            <w:r>
              <w:t xml:space="preserve"> </w:t>
            </w:r>
            <w:r w:rsidRPr="003A4F3B">
              <w:t>B)</w:t>
            </w:r>
          </w:p>
        </w:tc>
        <w:tc>
          <w:tcPr>
            <w:tcW w:w="1231" w:type="dxa"/>
            <w:tcBorders>
              <w:top w:val="single" w:sz="4" w:space="0" w:color="auto"/>
              <w:left w:val="single" w:sz="4" w:space="0" w:color="auto"/>
              <w:bottom w:val="single" w:sz="4" w:space="0" w:color="auto"/>
              <w:right w:val="single" w:sz="4" w:space="0" w:color="auto"/>
            </w:tcBorders>
            <w:vAlign w:val="center"/>
          </w:tcPr>
          <w:p w14:paraId="0EE7B67C" w14:textId="77777777" w:rsidR="00123E41" w:rsidRPr="00F203D2" w:rsidRDefault="00123E41" w:rsidP="00D93674">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6A506625" w14:textId="77777777" w:rsidR="00123E41" w:rsidRPr="00F203D2" w:rsidRDefault="00123E41" w:rsidP="00D93674">
            <w:pPr>
              <w:snapToGrid w:val="0"/>
              <w:ind w:right="-99"/>
              <w:rPr>
                <w:b/>
                <w:bCs/>
                <w:color w:val="000000"/>
              </w:rPr>
            </w:pPr>
          </w:p>
        </w:tc>
      </w:tr>
      <w:tr w:rsidR="00123E41" w:rsidRPr="00F203D2" w14:paraId="0535EA4E" w14:textId="77777777" w:rsidTr="00E471B4">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1F3FE8A2" w14:textId="77777777" w:rsidR="00123E41" w:rsidRPr="00994BD3" w:rsidRDefault="002D3CC5" w:rsidP="00994BD3">
            <w:pPr>
              <w:snapToGrid w:val="0"/>
              <w:jc w:val="center"/>
              <w:rPr>
                <w:color w:val="000000"/>
              </w:rPr>
            </w:pPr>
            <w:r>
              <w:rPr>
                <w:color w:val="000000"/>
              </w:rPr>
              <w:t>4.</w:t>
            </w:r>
          </w:p>
        </w:tc>
        <w:tc>
          <w:tcPr>
            <w:tcW w:w="6237" w:type="dxa"/>
            <w:tcBorders>
              <w:top w:val="single" w:sz="4" w:space="0" w:color="auto"/>
              <w:left w:val="single" w:sz="4" w:space="0" w:color="auto"/>
              <w:bottom w:val="single" w:sz="4" w:space="0" w:color="auto"/>
              <w:right w:val="single" w:sz="4" w:space="0" w:color="auto"/>
            </w:tcBorders>
            <w:vAlign w:val="center"/>
          </w:tcPr>
          <w:p w14:paraId="71CC5B33" w14:textId="77777777" w:rsidR="00123E41" w:rsidRPr="00F203D2" w:rsidRDefault="00994BD3" w:rsidP="00E471B4">
            <w:pPr>
              <w:snapToGrid w:val="0"/>
              <w:ind w:right="-99"/>
              <w:rPr>
                <w:b/>
                <w:bCs/>
                <w:color w:val="000000"/>
              </w:rPr>
            </w:pPr>
            <w:r>
              <w:rPr>
                <w:b/>
                <w:color w:val="000000"/>
              </w:rPr>
              <w:t xml:space="preserve">Kopējā summa </w:t>
            </w:r>
            <w:r w:rsidR="002D3CC5">
              <w:rPr>
                <w:b/>
                <w:color w:val="000000"/>
              </w:rPr>
              <w:t xml:space="preserve">par visiem dalībniekiem </w:t>
            </w:r>
            <w:r w:rsidRPr="005E7F21">
              <w:rPr>
                <w:color w:val="000000"/>
              </w:rPr>
              <w:t>(</w:t>
            </w:r>
            <w:r w:rsidR="00396687">
              <w:rPr>
                <w:color w:val="000000"/>
              </w:rPr>
              <w:t xml:space="preserve">D = </w:t>
            </w:r>
            <w:r w:rsidRPr="005E7F21">
              <w:rPr>
                <w:color w:val="000000"/>
              </w:rPr>
              <w:t xml:space="preserve">C x </w:t>
            </w:r>
            <w:r w:rsidR="00E471B4">
              <w:rPr>
                <w:color w:val="000000"/>
              </w:rPr>
              <w:t xml:space="preserve">16 </w:t>
            </w:r>
            <w:r w:rsidRPr="005E7F21">
              <w:rPr>
                <w:color w:val="000000"/>
              </w:rPr>
              <w:t>dalībniek</w:t>
            </w:r>
            <w:r w:rsidR="002D3CC5">
              <w:rPr>
                <w:color w:val="000000"/>
              </w:rPr>
              <w:t>u</w:t>
            </w:r>
            <w:r w:rsidRPr="005E7F21">
              <w:rPr>
                <w:color w:val="000000"/>
              </w:rPr>
              <w:t>)</w:t>
            </w:r>
          </w:p>
        </w:tc>
        <w:tc>
          <w:tcPr>
            <w:tcW w:w="1231" w:type="dxa"/>
            <w:tcBorders>
              <w:top w:val="single" w:sz="4" w:space="0" w:color="auto"/>
              <w:left w:val="single" w:sz="4" w:space="0" w:color="auto"/>
              <w:bottom w:val="single" w:sz="4" w:space="0" w:color="auto"/>
              <w:right w:val="single" w:sz="4" w:space="0" w:color="auto"/>
            </w:tcBorders>
            <w:vAlign w:val="center"/>
          </w:tcPr>
          <w:p w14:paraId="47D3B740" w14:textId="77777777" w:rsidR="00123E41" w:rsidRPr="00F203D2" w:rsidRDefault="00123E41" w:rsidP="00D93674">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2029F8AE" w14:textId="77777777" w:rsidR="00123E41" w:rsidRPr="00F203D2" w:rsidRDefault="00123E41" w:rsidP="00D93674">
            <w:pPr>
              <w:snapToGrid w:val="0"/>
              <w:ind w:right="-99"/>
              <w:rPr>
                <w:b/>
                <w:bCs/>
                <w:color w:val="000000"/>
              </w:rPr>
            </w:pPr>
          </w:p>
        </w:tc>
      </w:tr>
    </w:tbl>
    <w:p w14:paraId="006A6391" w14:textId="36C30F5F" w:rsidR="00C94C6B" w:rsidRDefault="00C94C6B" w:rsidP="00C94C6B">
      <w:pPr>
        <w:suppressAutoHyphens/>
      </w:pPr>
    </w:p>
    <w:p w14:paraId="5078A478" w14:textId="77777777" w:rsidR="000903B2" w:rsidRDefault="000903B2" w:rsidP="000903B2">
      <w:pPr>
        <w:suppressAutoHyphens/>
      </w:pPr>
      <w:r>
        <w:t>Ar šo mēs apzināmies, ka:</w:t>
      </w:r>
    </w:p>
    <w:p w14:paraId="3F4A5E15" w14:textId="77777777" w:rsidR="000903B2" w:rsidRPr="000903B2" w:rsidRDefault="000903B2" w:rsidP="00471B23">
      <w:pPr>
        <w:pStyle w:val="Sarakstarindkopa"/>
        <w:numPr>
          <w:ilvl w:val="0"/>
          <w:numId w:val="34"/>
        </w:numPr>
        <w:suppressAutoHyphens/>
        <w:jc w:val="both"/>
        <w:rPr>
          <w:rFonts w:ascii="Times New Roman" w:hAnsi="Times New Roman" w:cs="Times New Roman"/>
          <w:sz w:val="24"/>
        </w:rPr>
      </w:pPr>
      <w:r w:rsidRPr="000903B2">
        <w:rPr>
          <w:rFonts w:ascii="Times New Roman" w:hAnsi="Times New Roman" w:cs="Times New Roman"/>
          <w:sz w:val="24"/>
        </w:rPr>
        <w:t>finanšu piedāvājumā norādītā cena tiks izmantota piedāvājumu vērtēšanā un tiks norādīta piedāvājumu atvēršanas sanāksmes protokolā, ar kuru jebkurš pretendents ir tiesīgs iepazīties;</w:t>
      </w:r>
    </w:p>
    <w:p w14:paraId="23081C8E" w14:textId="77777777" w:rsidR="000903B2" w:rsidRPr="000903B2" w:rsidRDefault="000903B2" w:rsidP="000903B2">
      <w:pPr>
        <w:pStyle w:val="Sarakstarindkopa"/>
        <w:numPr>
          <w:ilvl w:val="0"/>
          <w:numId w:val="34"/>
        </w:numPr>
        <w:suppressAutoHyphens/>
        <w:jc w:val="both"/>
        <w:rPr>
          <w:rFonts w:ascii="Times New Roman" w:hAnsi="Times New Roman" w:cs="Times New Roman"/>
          <w:sz w:val="24"/>
        </w:rPr>
      </w:pPr>
      <w:r w:rsidRPr="000903B2">
        <w:rPr>
          <w:rFonts w:ascii="Times New Roman" w:hAnsi="Times New Roman" w:cs="Times New Roman"/>
          <w:sz w:val="24"/>
        </w:rPr>
        <w:t>finanšu piedāvājumā piedāvātā cena ietver visus ar pakalpojuma sniegšanu saistītos izdevumus, ieskaitot metodisko apmācību materiālu izstrādi, nepieciešamās piegādes, transporta izdevumus, visa veida sakaru izmaksas un citas izmaksas, kas saistītas ar augstu pakalpojumu kvalitātes nodrošinājumu;</w:t>
      </w:r>
    </w:p>
    <w:p w14:paraId="093C2DA9" w14:textId="77777777" w:rsidR="000903B2" w:rsidRDefault="000903B2" w:rsidP="000903B2">
      <w:pPr>
        <w:pStyle w:val="Sarakstarindkopa"/>
        <w:numPr>
          <w:ilvl w:val="0"/>
          <w:numId w:val="34"/>
        </w:numPr>
        <w:suppressAutoHyphens/>
        <w:jc w:val="both"/>
      </w:pPr>
      <w:r w:rsidRPr="000903B2">
        <w:rPr>
          <w:rFonts w:ascii="Times New Roman" w:hAnsi="Times New Roman" w:cs="Times New Roman"/>
          <w:sz w:val="24"/>
        </w:rPr>
        <w:t>finanšu piedāvājuma cenas jānorāda eiro (EUR) un tajās ir iekļauti visi nodokļi (izņemot PVN) un nodevas, ja tādas ir paredzētas</w:t>
      </w:r>
      <w:r>
        <w:t>.</w:t>
      </w:r>
    </w:p>
    <w:p w14:paraId="5C0A6ED0" w14:textId="77777777" w:rsidR="000903B2" w:rsidRDefault="000903B2" w:rsidP="000903B2">
      <w:pPr>
        <w:suppressAutoHyphens/>
      </w:pPr>
      <w:r>
        <w:t>Ar šo mēs apstiprinām un garantējam sniegto ziņu patiesumu un precizitāti.</w:t>
      </w:r>
    </w:p>
    <w:p w14:paraId="0F71AB3C" w14:textId="77777777" w:rsidR="000903B2" w:rsidRDefault="000903B2" w:rsidP="00C94C6B">
      <w:pPr>
        <w:suppressAutoHyphens/>
      </w:pPr>
    </w:p>
    <w:p w14:paraId="16C2DE96" w14:textId="77777777" w:rsidR="00C94C6B" w:rsidRPr="002A33A6" w:rsidRDefault="00C94C6B" w:rsidP="002C1110">
      <w:pPr>
        <w:suppressAutoHyphens/>
      </w:pPr>
      <w:r w:rsidRPr="002A33A6">
        <w:t xml:space="preserve">Datums: </w:t>
      </w:r>
      <w:r w:rsidRPr="002A33A6">
        <w:tab/>
      </w:r>
      <w:r w:rsidRPr="002A33A6">
        <w:tab/>
        <w:t xml:space="preserve">  </w:t>
      </w:r>
      <w:r>
        <w:tab/>
      </w:r>
      <w:r w:rsidR="001B23C0">
        <w:tab/>
      </w:r>
      <w:r w:rsidR="002C1110">
        <w:t xml:space="preserve">     </w:t>
      </w:r>
      <w:r w:rsidR="002D4D30">
        <w:t xml:space="preserve"> </w:t>
      </w:r>
      <w:r w:rsidRPr="002A33A6">
        <w:t>Pilns vārds, uzvārds: _______________________</w:t>
      </w:r>
    </w:p>
    <w:p w14:paraId="4CE1E666" w14:textId="77777777" w:rsidR="00C94C6B" w:rsidRPr="002A33A6" w:rsidRDefault="00C94C6B" w:rsidP="00C94C6B">
      <w:pPr>
        <w:ind w:left="3969" w:right="-760"/>
        <w:jc w:val="both"/>
      </w:pPr>
    </w:p>
    <w:p w14:paraId="1150C2F4" w14:textId="77777777" w:rsidR="00C94C6B" w:rsidRDefault="00C94C6B" w:rsidP="00C94C6B">
      <w:pPr>
        <w:ind w:left="3969" w:right="-760"/>
        <w:jc w:val="both"/>
      </w:pPr>
      <w:r w:rsidRPr="002A33A6">
        <w:t>Amats:__________________________________</w:t>
      </w:r>
    </w:p>
    <w:p w14:paraId="6253D3B2" w14:textId="77777777" w:rsidR="002C1110" w:rsidRDefault="002C1110" w:rsidP="00C94C6B">
      <w:pPr>
        <w:ind w:left="3969" w:right="-760"/>
        <w:jc w:val="both"/>
      </w:pPr>
    </w:p>
    <w:p w14:paraId="44ED3153" w14:textId="77777777" w:rsidR="002C1110" w:rsidRPr="002A33A6" w:rsidRDefault="002C1110" w:rsidP="00C94C6B">
      <w:pPr>
        <w:ind w:left="3969" w:right="-760"/>
        <w:jc w:val="both"/>
      </w:pPr>
      <w:r w:rsidRPr="002A33A6">
        <w:t>Paraksts</w:t>
      </w:r>
      <w:r w:rsidRPr="002A33A6">
        <w:rPr>
          <w:vertAlign w:val="superscript"/>
        </w:rPr>
        <w:footnoteReference w:id="5"/>
      </w:r>
      <w:r w:rsidRPr="002A33A6">
        <w:t>: ______________________________</w:t>
      </w:r>
    </w:p>
    <w:p w14:paraId="2FE2E176" w14:textId="77777777" w:rsidR="00780FB4" w:rsidRDefault="00780FB4" w:rsidP="00780FB4">
      <w:pPr>
        <w:pStyle w:val="Virsraksts1"/>
        <w:shd w:val="clear" w:color="auto" w:fill="FFFFFF"/>
        <w:ind w:left="720"/>
        <w:rPr>
          <w:rFonts w:ascii="Times New Roman Bold" w:hAnsi="Times New Roman Bold"/>
        </w:rPr>
        <w:sectPr w:rsidR="00780FB4" w:rsidSect="00E471B4">
          <w:pgSz w:w="11906" w:h="16838"/>
          <w:pgMar w:top="1134" w:right="566" w:bottom="1134" w:left="1701" w:header="709" w:footer="567" w:gutter="0"/>
          <w:cols w:space="708"/>
          <w:titlePg/>
          <w:docGrid w:linePitch="360"/>
        </w:sectPr>
      </w:pPr>
    </w:p>
    <w:p w14:paraId="756A0587" w14:textId="77777777" w:rsidR="00C90937" w:rsidRPr="00E95266" w:rsidRDefault="00C94C6B" w:rsidP="00347CB3">
      <w:pPr>
        <w:pStyle w:val="Virsraksts1"/>
        <w:numPr>
          <w:ilvl w:val="0"/>
          <w:numId w:val="6"/>
        </w:numPr>
        <w:shd w:val="clear" w:color="auto" w:fill="FFFFFF"/>
        <w:jc w:val="right"/>
        <w:rPr>
          <w:rFonts w:ascii="Times New Roman Bold" w:hAnsi="Times New Roman Bold"/>
          <w:sz w:val="24"/>
          <w14:shadow w14:blurRad="0" w14:dist="0" w14:dir="0" w14:sx="0" w14:sy="0" w14:kx="0" w14:ky="0" w14:algn="none">
            <w14:srgbClr w14:val="000000"/>
          </w14:shadow>
        </w:rPr>
      </w:pPr>
      <w:r w:rsidRPr="00E95266">
        <w:rPr>
          <w:rFonts w:ascii="Times New Roman Bold" w:hAnsi="Times New Roman Bold"/>
          <w:sz w:val="24"/>
          <w14:shadow w14:blurRad="0" w14:dist="0" w14:dir="0" w14:sx="0" w14:sy="0" w14:kx="0" w14:ky="0" w14:algn="none">
            <w14:srgbClr w14:val="000000"/>
          </w14:shadow>
        </w:rPr>
        <w:t>pielikums</w:t>
      </w:r>
    </w:p>
    <w:p w14:paraId="7F62FB9C" w14:textId="77777777" w:rsidR="00E471B4" w:rsidRPr="002B2D77" w:rsidRDefault="00E471B4" w:rsidP="00E471B4">
      <w:pPr>
        <w:shd w:val="clear" w:color="auto" w:fill="FFFFFF"/>
        <w:jc w:val="right"/>
        <w:rPr>
          <w:sz w:val="20"/>
          <w:szCs w:val="20"/>
        </w:rPr>
      </w:pPr>
      <w:r>
        <w:rPr>
          <w:sz w:val="20"/>
          <w:szCs w:val="20"/>
        </w:rPr>
        <w:t>Iepirkuma</w:t>
      </w:r>
      <w:r w:rsidRPr="002B2D77">
        <w:rPr>
          <w:sz w:val="20"/>
          <w:szCs w:val="20"/>
        </w:rPr>
        <w:t xml:space="preserve"> nolikumam </w:t>
      </w:r>
    </w:p>
    <w:p w14:paraId="135B7B59" w14:textId="77777777" w:rsidR="00E471B4" w:rsidRPr="0075036B" w:rsidRDefault="00E471B4" w:rsidP="00E471B4">
      <w:pPr>
        <w:pStyle w:val="naisf"/>
        <w:shd w:val="clear" w:color="auto" w:fill="FFFFFF"/>
        <w:spacing w:before="0" w:beforeAutospacing="0" w:after="0" w:afterAutospacing="0"/>
        <w:jc w:val="right"/>
        <w:rPr>
          <w:b/>
          <w:sz w:val="18"/>
          <w:szCs w:val="18"/>
        </w:rPr>
      </w:pPr>
      <w:r w:rsidRPr="00B72686">
        <w:t xml:space="preserve"> </w:t>
      </w:r>
      <w:r>
        <w:t>“</w:t>
      </w:r>
      <w:r w:rsidRPr="0075036B">
        <w:rPr>
          <w:b/>
          <w:sz w:val="18"/>
          <w:szCs w:val="18"/>
        </w:rPr>
        <w:t>Profesionālās angļu valodas mācības</w:t>
      </w:r>
    </w:p>
    <w:p w14:paraId="3797B98F" w14:textId="77777777" w:rsidR="00E471B4" w:rsidRPr="003542E8" w:rsidRDefault="00E471B4" w:rsidP="00E471B4">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Pr="003542E8">
        <w:rPr>
          <w:b/>
          <w:snapToGrid w:val="0"/>
          <w:sz w:val="18"/>
          <w:szCs w:val="18"/>
        </w:rPr>
        <w:t>”</w:t>
      </w:r>
    </w:p>
    <w:p w14:paraId="52B66D94" w14:textId="77777777" w:rsidR="00E471B4" w:rsidRPr="002B2D77" w:rsidRDefault="00E471B4" w:rsidP="00805996">
      <w:pPr>
        <w:shd w:val="clear" w:color="auto" w:fill="FFFFFF"/>
        <w:ind w:right="-1"/>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2018/3</w:t>
      </w:r>
      <w:r w:rsidRPr="00265390">
        <w:rPr>
          <w:sz w:val="20"/>
          <w:szCs w:val="28"/>
        </w:rPr>
        <w:t>)</w:t>
      </w:r>
      <w:r w:rsidRPr="00F64941">
        <w:rPr>
          <w:sz w:val="16"/>
          <w:szCs w:val="20"/>
        </w:rPr>
        <w:t xml:space="preserve"> </w:t>
      </w:r>
    </w:p>
    <w:p w14:paraId="3B969D4F" w14:textId="77777777" w:rsidR="007747E7" w:rsidRDefault="007747E7" w:rsidP="00BB5646">
      <w:pPr>
        <w:shd w:val="clear" w:color="auto" w:fill="FFFFFF"/>
        <w:tabs>
          <w:tab w:val="left" w:pos="720"/>
        </w:tabs>
        <w:ind w:left="360" w:right="111"/>
        <w:jc w:val="center"/>
        <w:rPr>
          <w:b/>
          <w:sz w:val="28"/>
          <w:szCs w:val="28"/>
        </w:rPr>
      </w:pPr>
    </w:p>
    <w:p w14:paraId="1C1DB1AC" w14:textId="77777777" w:rsidR="00C90937" w:rsidRPr="002B2D77" w:rsidRDefault="00C90937" w:rsidP="00BB5646">
      <w:pPr>
        <w:shd w:val="clear" w:color="auto" w:fill="FFFFFF"/>
        <w:tabs>
          <w:tab w:val="left" w:pos="720"/>
        </w:tabs>
        <w:ind w:left="360" w:right="111"/>
        <w:jc w:val="center"/>
        <w:rPr>
          <w:b/>
          <w:sz w:val="28"/>
          <w:szCs w:val="28"/>
        </w:rPr>
      </w:pPr>
      <w:r w:rsidRPr="002B2D77">
        <w:rPr>
          <w:b/>
          <w:sz w:val="28"/>
          <w:szCs w:val="28"/>
        </w:rPr>
        <w:t>CURRICULUM VITAE (CV) FORMA</w:t>
      </w:r>
    </w:p>
    <w:p w14:paraId="3A35E262" w14:textId="77777777" w:rsidR="00C90937" w:rsidRPr="002B2D77" w:rsidRDefault="00C90937" w:rsidP="00BB5646">
      <w:pPr>
        <w:shd w:val="clear" w:color="auto" w:fill="FFFFFF"/>
        <w:tabs>
          <w:tab w:val="left" w:pos="720"/>
        </w:tabs>
        <w:ind w:left="360" w:right="111"/>
        <w:jc w:val="center"/>
        <w:rPr>
          <w:b/>
          <w:sz w:val="28"/>
          <w:szCs w:val="28"/>
        </w:rPr>
      </w:pPr>
      <w:r w:rsidRPr="002B2D77">
        <w:rPr>
          <w:b/>
          <w:sz w:val="28"/>
          <w:szCs w:val="28"/>
        </w:rPr>
        <w:t>PIEDĀVĀTAJAM PERSONĀLAM</w:t>
      </w:r>
    </w:p>
    <w:p w14:paraId="403AADB5" w14:textId="77777777" w:rsidR="00C90937" w:rsidRPr="002B2D77" w:rsidRDefault="00C90937" w:rsidP="00AC5522">
      <w:pPr>
        <w:shd w:val="clear" w:color="auto" w:fill="FFFFFF"/>
        <w:jc w:val="both"/>
        <w:rPr>
          <w:b/>
          <w:sz w:val="22"/>
        </w:rPr>
      </w:pPr>
    </w:p>
    <w:p w14:paraId="2626C602" w14:textId="77777777" w:rsidR="00C90937" w:rsidRPr="002B2D77" w:rsidRDefault="00C90937" w:rsidP="00AC5522">
      <w:pPr>
        <w:shd w:val="clear" w:color="auto" w:fill="FFFFFF"/>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14:paraId="3886F89E" w14:textId="77777777" w:rsidR="00C90937" w:rsidRPr="002B2D77" w:rsidRDefault="00C90937" w:rsidP="00AC5522">
      <w:pPr>
        <w:shd w:val="clear" w:color="auto" w:fill="FFFFFF"/>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14:paraId="2CFCA096" w14:textId="77777777" w:rsidR="00C90937" w:rsidRPr="002B2D77" w:rsidRDefault="00C90937" w:rsidP="00AC5522">
      <w:pPr>
        <w:shd w:val="clear" w:color="auto" w:fill="FFFFFF"/>
      </w:pPr>
      <w:r w:rsidRPr="002B2D77">
        <w:t>Kontaktinformācija:__________________________________________________</w:t>
      </w:r>
    </w:p>
    <w:p w14:paraId="72A97680" w14:textId="77777777" w:rsidR="00C90937" w:rsidRPr="002B2D77" w:rsidRDefault="00C90937" w:rsidP="00AC5522">
      <w:pPr>
        <w:shd w:val="clear" w:color="auto" w:fill="FFFFFF"/>
        <w:rPr>
          <w:b/>
        </w:rPr>
      </w:pPr>
    </w:p>
    <w:p w14:paraId="6A340ECC" w14:textId="77777777" w:rsidR="00C90937" w:rsidRPr="002B2D77" w:rsidRDefault="00C90937" w:rsidP="00AC5522">
      <w:pPr>
        <w:shd w:val="clear" w:color="auto" w:fill="FFFFFF"/>
      </w:pPr>
      <w:r w:rsidRPr="002B2D77">
        <w:rPr>
          <w:b/>
        </w:rPr>
        <w:t>GALVENĀ KVALIFIKĀCIJA</w:t>
      </w:r>
      <w:r w:rsidRPr="002B2D77">
        <w:t xml:space="preserve">: </w:t>
      </w:r>
    </w:p>
    <w:p w14:paraId="6A28A384" w14:textId="77777777" w:rsidR="00C90937" w:rsidRPr="002B2D77" w:rsidRDefault="00D15C66" w:rsidP="00AC5522">
      <w:pPr>
        <w:shd w:val="clear" w:color="auto" w:fill="FFFFFF"/>
        <w:jc w:val="both"/>
      </w:pPr>
      <w:r>
        <w:rPr>
          <w:i/>
        </w:rPr>
        <w:t>Sniedziet detalizētu</w:t>
      </w:r>
      <w:r w:rsidR="00C90937" w:rsidRPr="002B2D77">
        <w:rPr>
          <w:i/>
        </w:rPr>
        <w:t xml:space="preserve"> d</w:t>
      </w:r>
      <w:r w:rsidR="00BD76D0" w:rsidRPr="002B2D77">
        <w:rPr>
          <w:i/>
        </w:rPr>
        <w:t>arbinieka pieredzes un izglītības</w:t>
      </w:r>
      <w:r>
        <w:rPr>
          <w:i/>
        </w:rPr>
        <w:t xml:space="preserve"> aprakstu, kas</w:t>
      </w:r>
      <w:r w:rsidR="00BD76D0" w:rsidRPr="002B2D77">
        <w:rPr>
          <w:i/>
        </w:rPr>
        <w:t xml:space="preserve"> atbilst šī iepirkuma priekšmetam</w:t>
      </w:r>
      <w:r w:rsidR="00C90937" w:rsidRPr="002B2D77">
        <w:rPr>
          <w:i/>
        </w:rPr>
        <w:t xml:space="preserve">. </w:t>
      </w:r>
    </w:p>
    <w:p w14:paraId="3415DF03" w14:textId="77777777" w:rsidR="00C90937" w:rsidRDefault="00C90937" w:rsidP="00AC5522">
      <w:pPr>
        <w:shd w:val="clear" w:color="auto" w:fill="FFFFFF"/>
        <w:rPr>
          <w:b/>
        </w:rPr>
      </w:pPr>
    </w:p>
    <w:p w14:paraId="46194AAF" w14:textId="77777777" w:rsidR="00EA685C" w:rsidRPr="002B2D77" w:rsidRDefault="00EA685C" w:rsidP="00AC5522">
      <w:pPr>
        <w:shd w:val="clear" w:color="auto" w:fill="FFFFFF"/>
        <w:rPr>
          <w:b/>
        </w:rPr>
      </w:pPr>
    </w:p>
    <w:p w14:paraId="5352F82F" w14:textId="77777777" w:rsidR="00C90937" w:rsidRPr="002B2D77" w:rsidRDefault="00C90937" w:rsidP="00AC5522">
      <w:pPr>
        <w:shd w:val="clear" w:color="auto" w:fill="FFFFFF"/>
        <w:rPr>
          <w:b/>
        </w:rPr>
      </w:pPr>
      <w:r w:rsidRPr="002B2D77">
        <w:rPr>
          <w:b/>
        </w:rPr>
        <w:t>IZGLĪTĪBA:</w:t>
      </w:r>
    </w:p>
    <w:p w14:paraId="31081065" w14:textId="77777777" w:rsidR="00C90937" w:rsidRPr="002B2D77" w:rsidRDefault="00BD76D0" w:rsidP="00AC5522">
      <w:pPr>
        <w:shd w:val="clear" w:color="auto" w:fill="FFFFFF"/>
        <w:rPr>
          <w:i/>
        </w:rPr>
      </w:pPr>
      <w:r w:rsidRPr="002B2D77">
        <w:rPr>
          <w:i/>
        </w:rPr>
        <w:t>Jāpievieno</w:t>
      </w:r>
      <w:r w:rsidR="00C90937" w:rsidRPr="002B2D77">
        <w:rPr>
          <w:i/>
        </w:rPr>
        <w:t xml:space="preserve"> diplomu</w:t>
      </w:r>
      <w:r w:rsidR="00D15C66">
        <w:rPr>
          <w:i/>
        </w:rPr>
        <w:t>/citu kvalifikācijas dokumentu</w:t>
      </w:r>
      <w:r w:rsidR="00C90937" w:rsidRPr="002B2D77">
        <w:rPr>
          <w:i/>
        </w:rPr>
        <w:t xml:space="preserve"> kopijas</w:t>
      </w:r>
      <w:r w:rsidR="00D15C66">
        <w:rPr>
          <w:i/>
        </w:rPr>
        <w:t>!</w:t>
      </w:r>
    </w:p>
    <w:p w14:paraId="1D69CD0F" w14:textId="77777777" w:rsidR="00C90937" w:rsidRPr="002B2D77" w:rsidRDefault="00C90937" w:rsidP="00AC5522">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C90937" w:rsidRPr="002B2D77" w14:paraId="7864E54F" w14:textId="77777777">
        <w:tc>
          <w:tcPr>
            <w:tcW w:w="1080" w:type="dxa"/>
            <w:tcBorders>
              <w:top w:val="single" w:sz="4" w:space="0" w:color="auto"/>
              <w:left w:val="single" w:sz="4" w:space="0" w:color="auto"/>
              <w:bottom w:val="single" w:sz="4" w:space="0" w:color="auto"/>
              <w:right w:val="single" w:sz="4" w:space="0" w:color="auto"/>
            </w:tcBorders>
          </w:tcPr>
          <w:p w14:paraId="7EEC6E2B" w14:textId="77777777" w:rsidR="00C90937" w:rsidRPr="002B2D77" w:rsidRDefault="00C90937" w:rsidP="00AC5522">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14:paraId="4F4B70E4" w14:textId="77777777" w:rsidR="00C90937" w:rsidRPr="002B2D77" w:rsidRDefault="00C90937" w:rsidP="00AC5522">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14:paraId="1C36ABAE" w14:textId="77777777" w:rsidR="00C90937" w:rsidRPr="002B2D77" w:rsidRDefault="00C90937" w:rsidP="00AC5522">
            <w:pPr>
              <w:shd w:val="clear" w:color="auto" w:fill="FFFFFF"/>
              <w:rPr>
                <w:b/>
              </w:rPr>
            </w:pPr>
            <w:r w:rsidRPr="002B2D77">
              <w:rPr>
                <w:b/>
              </w:rPr>
              <w:t>Izglītība, iegūtais grāds</w:t>
            </w:r>
          </w:p>
        </w:tc>
      </w:tr>
      <w:tr w:rsidR="00C90937" w:rsidRPr="002B2D77" w14:paraId="5E3FD86E" w14:textId="77777777">
        <w:tc>
          <w:tcPr>
            <w:tcW w:w="1080" w:type="dxa"/>
            <w:tcBorders>
              <w:top w:val="single" w:sz="4" w:space="0" w:color="auto"/>
              <w:left w:val="single" w:sz="4" w:space="0" w:color="auto"/>
              <w:bottom w:val="single" w:sz="4" w:space="0" w:color="auto"/>
              <w:right w:val="single" w:sz="4" w:space="0" w:color="auto"/>
            </w:tcBorders>
          </w:tcPr>
          <w:p w14:paraId="51BE0341" w14:textId="77777777" w:rsidR="00C90937" w:rsidRPr="002B2D77" w:rsidRDefault="00C90937" w:rsidP="00AC5522">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14:paraId="018FC2B0" w14:textId="77777777" w:rsidR="00C90937" w:rsidRPr="002B2D77" w:rsidRDefault="00C90937" w:rsidP="00AC5522">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14:paraId="032C86E6" w14:textId="77777777" w:rsidR="00C90937" w:rsidRPr="002B2D77" w:rsidRDefault="00C90937" w:rsidP="00AC5522">
            <w:pPr>
              <w:shd w:val="clear" w:color="auto" w:fill="FFFFFF"/>
            </w:pPr>
          </w:p>
        </w:tc>
      </w:tr>
      <w:tr w:rsidR="00C90937" w:rsidRPr="002B2D77" w14:paraId="25B44AEA" w14:textId="77777777">
        <w:tc>
          <w:tcPr>
            <w:tcW w:w="1080" w:type="dxa"/>
            <w:tcBorders>
              <w:top w:val="single" w:sz="4" w:space="0" w:color="auto"/>
              <w:left w:val="single" w:sz="4" w:space="0" w:color="auto"/>
              <w:bottom w:val="single" w:sz="4" w:space="0" w:color="auto"/>
              <w:right w:val="single" w:sz="4" w:space="0" w:color="auto"/>
            </w:tcBorders>
          </w:tcPr>
          <w:p w14:paraId="525EE61C" w14:textId="77777777" w:rsidR="00C90937" w:rsidRPr="002B2D77" w:rsidRDefault="00C90937" w:rsidP="00AC5522">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14:paraId="1DAEB237" w14:textId="77777777" w:rsidR="00C90937" w:rsidRPr="002B2D77" w:rsidRDefault="00C90937" w:rsidP="00AC5522">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14:paraId="51F7ACFD" w14:textId="77777777" w:rsidR="00C90937" w:rsidRPr="002B2D77" w:rsidRDefault="00C90937" w:rsidP="00AC5522">
            <w:pPr>
              <w:shd w:val="clear" w:color="auto" w:fill="FFFFFF"/>
            </w:pPr>
          </w:p>
        </w:tc>
      </w:tr>
    </w:tbl>
    <w:p w14:paraId="02A6FC56" w14:textId="77777777" w:rsidR="00C90937" w:rsidRDefault="00C90937" w:rsidP="00AC5522">
      <w:pPr>
        <w:shd w:val="clear" w:color="auto" w:fill="FFFFFF"/>
        <w:rPr>
          <w:b/>
        </w:rPr>
      </w:pPr>
    </w:p>
    <w:p w14:paraId="21BFF46F" w14:textId="77777777" w:rsidR="00C90937" w:rsidRPr="002B2D77" w:rsidRDefault="00C90937" w:rsidP="00AC5522">
      <w:pPr>
        <w:shd w:val="clear" w:color="auto" w:fill="FFFFFF"/>
      </w:pPr>
      <w:r w:rsidRPr="002B2D77">
        <w:rPr>
          <w:b/>
        </w:rPr>
        <w:t>DARBA PIEREDZE:</w:t>
      </w:r>
    </w:p>
    <w:p w14:paraId="137F914F" w14:textId="77777777" w:rsidR="00C90937" w:rsidRPr="002B2D77" w:rsidRDefault="00C90937" w:rsidP="00AC5522">
      <w:pPr>
        <w:shd w:val="clear" w:color="auto" w:fill="FFFFFF"/>
        <w:jc w:val="both"/>
      </w:pPr>
      <w:r w:rsidRPr="002B2D77">
        <w:rPr>
          <w:i/>
        </w:rPr>
        <w:t>Sākot ar pašreizēj</w:t>
      </w:r>
      <w:r w:rsidR="00BD76D0" w:rsidRPr="002B2D77">
        <w:rPr>
          <w:i/>
        </w:rPr>
        <w:t>o amatu, norādiet</w:t>
      </w:r>
      <w:r w:rsidRPr="002B2D77">
        <w:rPr>
          <w:i/>
        </w:rPr>
        <w:t xml:space="preserve"> visus amatu</w:t>
      </w:r>
      <w:r w:rsidR="00BD76D0" w:rsidRPr="002B2D77">
        <w:rPr>
          <w:i/>
        </w:rPr>
        <w:t>s</w:t>
      </w:r>
      <w:r w:rsidRPr="002B2D77">
        <w:rPr>
          <w:i/>
        </w:rPr>
        <w:t xml:space="preserve"> (kas attiecas uz piepra</w:t>
      </w:r>
      <w:r w:rsidR="00BD76D0" w:rsidRPr="002B2D77">
        <w:rPr>
          <w:i/>
        </w:rPr>
        <w:t xml:space="preserve">sīto kvalifikāciju un pieredzi </w:t>
      </w:r>
      <w:r w:rsidR="00847A1A">
        <w:rPr>
          <w:i/>
        </w:rPr>
        <w:t>atbilstoši šī nolikuma 4.8.apakšpunktam)</w:t>
      </w:r>
      <w:r w:rsidR="00BD76D0" w:rsidRPr="002B2D77">
        <w:rPr>
          <w:i/>
        </w:rPr>
        <w:t>, norādot nodarbinātības periodus</w:t>
      </w:r>
      <w:r w:rsidRPr="002B2D77">
        <w:rPr>
          <w:i/>
        </w:rPr>
        <w:t>, darbavietu nosaukumus, ieņemamos amatus</w:t>
      </w:r>
      <w:r w:rsidR="00BD76D0" w:rsidRPr="002B2D77">
        <w:rPr>
          <w:i/>
        </w:rPr>
        <w:t xml:space="preserve"> un īsi raksturojot veiktos darba pienākumus.</w:t>
      </w:r>
    </w:p>
    <w:tbl>
      <w:tblPr>
        <w:tblpPr w:leftFromText="180" w:rightFromText="180" w:vertAnchor="page" w:horzAnchor="margin" w:tblpY="99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2569"/>
        <w:gridCol w:w="5312"/>
      </w:tblGrid>
      <w:tr w:rsidR="00805996" w:rsidRPr="002B2D77" w14:paraId="502A5870" w14:textId="77777777" w:rsidTr="00805996">
        <w:trPr>
          <w:trHeight w:val="850"/>
        </w:trPr>
        <w:tc>
          <w:tcPr>
            <w:tcW w:w="1186" w:type="dxa"/>
            <w:tcBorders>
              <w:top w:val="single" w:sz="4" w:space="0" w:color="auto"/>
              <w:left w:val="single" w:sz="4" w:space="0" w:color="auto"/>
              <w:bottom w:val="single" w:sz="4" w:space="0" w:color="auto"/>
              <w:right w:val="single" w:sz="4" w:space="0" w:color="auto"/>
            </w:tcBorders>
          </w:tcPr>
          <w:p w14:paraId="0ACE2929" w14:textId="77777777" w:rsidR="00805996" w:rsidRPr="002B2D77" w:rsidRDefault="00805996" w:rsidP="00805996">
            <w:pPr>
              <w:shd w:val="clear" w:color="auto" w:fill="FFFFFF"/>
              <w:rPr>
                <w:b/>
              </w:rPr>
            </w:pPr>
            <w:r w:rsidRPr="002B2D77">
              <w:rPr>
                <w:b/>
              </w:rPr>
              <w:t>Laika periods</w:t>
            </w:r>
          </w:p>
        </w:tc>
        <w:tc>
          <w:tcPr>
            <w:tcW w:w="2569" w:type="dxa"/>
            <w:tcBorders>
              <w:top w:val="single" w:sz="4" w:space="0" w:color="auto"/>
              <w:left w:val="single" w:sz="4" w:space="0" w:color="auto"/>
              <w:bottom w:val="single" w:sz="4" w:space="0" w:color="auto"/>
              <w:right w:val="single" w:sz="4" w:space="0" w:color="auto"/>
            </w:tcBorders>
          </w:tcPr>
          <w:p w14:paraId="220DCA69" w14:textId="77777777" w:rsidR="00805996" w:rsidRPr="001A23DC" w:rsidRDefault="00805996" w:rsidP="00805996">
            <w:pPr>
              <w:shd w:val="clear" w:color="auto" w:fill="FFFFFF"/>
              <w:rPr>
                <w:b/>
              </w:rPr>
            </w:pPr>
            <w:r w:rsidRPr="001A23DC">
              <w:rPr>
                <w:b/>
              </w:rPr>
              <w:t>Darba vieta, kontaktpersona, tel., e-pasts</w:t>
            </w:r>
          </w:p>
        </w:tc>
        <w:tc>
          <w:tcPr>
            <w:tcW w:w="5312" w:type="dxa"/>
            <w:tcBorders>
              <w:top w:val="single" w:sz="4" w:space="0" w:color="auto"/>
              <w:left w:val="single" w:sz="4" w:space="0" w:color="auto"/>
              <w:bottom w:val="single" w:sz="4" w:space="0" w:color="auto"/>
              <w:right w:val="single" w:sz="4" w:space="0" w:color="auto"/>
            </w:tcBorders>
          </w:tcPr>
          <w:p w14:paraId="061AE0AF" w14:textId="77777777" w:rsidR="00805996" w:rsidRPr="002B2D77" w:rsidRDefault="00805996" w:rsidP="00805996">
            <w:pPr>
              <w:shd w:val="clear" w:color="auto" w:fill="FFFFFF"/>
              <w:rPr>
                <w:b/>
              </w:rPr>
            </w:pPr>
            <w:r w:rsidRPr="002B2D77">
              <w:rPr>
                <w:b/>
              </w:rPr>
              <w:t>Darba saturs</w:t>
            </w:r>
            <w:r>
              <w:rPr>
                <w:b/>
              </w:rPr>
              <w:t>, kas raksturo kvalifikāciju un pieredzi, kas nepieciešama kvalitatīvai darbu izpildei šī iepirkuma ietvaros</w:t>
            </w:r>
          </w:p>
        </w:tc>
      </w:tr>
      <w:tr w:rsidR="00805996" w:rsidRPr="002B2D77" w14:paraId="677D5165" w14:textId="77777777" w:rsidTr="00805996">
        <w:trPr>
          <w:trHeight w:val="283"/>
        </w:trPr>
        <w:tc>
          <w:tcPr>
            <w:tcW w:w="1186" w:type="dxa"/>
            <w:tcBorders>
              <w:top w:val="single" w:sz="4" w:space="0" w:color="auto"/>
              <w:left w:val="single" w:sz="4" w:space="0" w:color="auto"/>
              <w:bottom w:val="single" w:sz="4" w:space="0" w:color="auto"/>
              <w:right w:val="single" w:sz="4" w:space="0" w:color="auto"/>
            </w:tcBorders>
          </w:tcPr>
          <w:p w14:paraId="038FA9BE" w14:textId="77777777" w:rsidR="00805996" w:rsidRPr="002B2D77" w:rsidRDefault="00805996" w:rsidP="00805996">
            <w:pPr>
              <w:shd w:val="clear" w:color="auto" w:fill="FFFFFF"/>
            </w:pPr>
          </w:p>
        </w:tc>
        <w:tc>
          <w:tcPr>
            <w:tcW w:w="2569" w:type="dxa"/>
            <w:tcBorders>
              <w:top w:val="single" w:sz="4" w:space="0" w:color="auto"/>
              <w:left w:val="single" w:sz="4" w:space="0" w:color="auto"/>
              <w:bottom w:val="single" w:sz="4" w:space="0" w:color="auto"/>
              <w:right w:val="single" w:sz="4" w:space="0" w:color="auto"/>
            </w:tcBorders>
          </w:tcPr>
          <w:p w14:paraId="396F8476" w14:textId="77777777" w:rsidR="00805996" w:rsidRPr="002B2D77" w:rsidRDefault="00805996" w:rsidP="00805996">
            <w:pPr>
              <w:shd w:val="clear" w:color="auto" w:fill="FFFFFF"/>
            </w:pPr>
          </w:p>
        </w:tc>
        <w:tc>
          <w:tcPr>
            <w:tcW w:w="5312" w:type="dxa"/>
            <w:tcBorders>
              <w:top w:val="single" w:sz="4" w:space="0" w:color="auto"/>
              <w:left w:val="single" w:sz="4" w:space="0" w:color="auto"/>
              <w:bottom w:val="single" w:sz="4" w:space="0" w:color="auto"/>
              <w:right w:val="single" w:sz="4" w:space="0" w:color="auto"/>
            </w:tcBorders>
          </w:tcPr>
          <w:p w14:paraId="063983AE" w14:textId="77777777" w:rsidR="00805996" w:rsidRPr="002B2D77" w:rsidRDefault="00805996" w:rsidP="00805996">
            <w:pPr>
              <w:shd w:val="clear" w:color="auto" w:fill="FFFFFF"/>
            </w:pPr>
          </w:p>
        </w:tc>
      </w:tr>
      <w:tr w:rsidR="00805996" w:rsidRPr="002B2D77" w14:paraId="5D55A2DE" w14:textId="77777777" w:rsidTr="00805996">
        <w:trPr>
          <w:trHeight w:val="283"/>
        </w:trPr>
        <w:tc>
          <w:tcPr>
            <w:tcW w:w="1186" w:type="dxa"/>
            <w:tcBorders>
              <w:top w:val="single" w:sz="4" w:space="0" w:color="auto"/>
              <w:left w:val="single" w:sz="4" w:space="0" w:color="auto"/>
              <w:bottom w:val="single" w:sz="4" w:space="0" w:color="auto"/>
              <w:right w:val="single" w:sz="4" w:space="0" w:color="auto"/>
            </w:tcBorders>
          </w:tcPr>
          <w:p w14:paraId="4DA88FD1" w14:textId="77777777" w:rsidR="00805996" w:rsidRPr="002B2D77" w:rsidRDefault="00805996" w:rsidP="00805996">
            <w:pPr>
              <w:shd w:val="clear" w:color="auto" w:fill="FFFFFF"/>
            </w:pPr>
          </w:p>
        </w:tc>
        <w:tc>
          <w:tcPr>
            <w:tcW w:w="2569" w:type="dxa"/>
            <w:tcBorders>
              <w:top w:val="single" w:sz="4" w:space="0" w:color="auto"/>
              <w:left w:val="single" w:sz="4" w:space="0" w:color="auto"/>
              <w:bottom w:val="single" w:sz="4" w:space="0" w:color="auto"/>
              <w:right w:val="single" w:sz="4" w:space="0" w:color="auto"/>
            </w:tcBorders>
          </w:tcPr>
          <w:p w14:paraId="56A235FE" w14:textId="77777777" w:rsidR="00805996" w:rsidRPr="002B2D77" w:rsidRDefault="00805996" w:rsidP="00805996">
            <w:pPr>
              <w:shd w:val="clear" w:color="auto" w:fill="FFFFFF"/>
            </w:pPr>
          </w:p>
        </w:tc>
        <w:tc>
          <w:tcPr>
            <w:tcW w:w="5312" w:type="dxa"/>
            <w:tcBorders>
              <w:top w:val="single" w:sz="4" w:space="0" w:color="auto"/>
              <w:left w:val="single" w:sz="4" w:space="0" w:color="auto"/>
              <w:bottom w:val="single" w:sz="4" w:space="0" w:color="auto"/>
              <w:right w:val="single" w:sz="4" w:space="0" w:color="auto"/>
            </w:tcBorders>
          </w:tcPr>
          <w:p w14:paraId="27FE2EC9" w14:textId="77777777" w:rsidR="00805996" w:rsidRPr="002B2D77" w:rsidRDefault="00805996" w:rsidP="00805996">
            <w:pPr>
              <w:shd w:val="clear" w:color="auto" w:fill="FFFFFF"/>
            </w:pPr>
          </w:p>
        </w:tc>
      </w:tr>
      <w:tr w:rsidR="00805996" w:rsidRPr="002B2D77" w14:paraId="119BF945" w14:textId="77777777" w:rsidTr="00805996">
        <w:trPr>
          <w:trHeight w:val="270"/>
        </w:trPr>
        <w:tc>
          <w:tcPr>
            <w:tcW w:w="1186" w:type="dxa"/>
            <w:tcBorders>
              <w:top w:val="single" w:sz="4" w:space="0" w:color="auto"/>
              <w:left w:val="single" w:sz="4" w:space="0" w:color="auto"/>
              <w:bottom w:val="single" w:sz="4" w:space="0" w:color="auto"/>
              <w:right w:val="single" w:sz="4" w:space="0" w:color="auto"/>
            </w:tcBorders>
          </w:tcPr>
          <w:p w14:paraId="39561449" w14:textId="77777777" w:rsidR="00805996" w:rsidRPr="002B2D77" w:rsidRDefault="00805996" w:rsidP="00805996">
            <w:pPr>
              <w:shd w:val="clear" w:color="auto" w:fill="FFFFFF"/>
            </w:pPr>
          </w:p>
        </w:tc>
        <w:tc>
          <w:tcPr>
            <w:tcW w:w="2569" w:type="dxa"/>
            <w:tcBorders>
              <w:top w:val="single" w:sz="4" w:space="0" w:color="auto"/>
              <w:left w:val="single" w:sz="4" w:space="0" w:color="auto"/>
              <w:bottom w:val="single" w:sz="4" w:space="0" w:color="auto"/>
              <w:right w:val="single" w:sz="4" w:space="0" w:color="auto"/>
            </w:tcBorders>
          </w:tcPr>
          <w:p w14:paraId="3655151A" w14:textId="77777777" w:rsidR="00805996" w:rsidRPr="002B2D77" w:rsidRDefault="00805996" w:rsidP="00805996">
            <w:pPr>
              <w:shd w:val="clear" w:color="auto" w:fill="FFFFFF"/>
            </w:pPr>
          </w:p>
        </w:tc>
        <w:tc>
          <w:tcPr>
            <w:tcW w:w="5312" w:type="dxa"/>
            <w:tcBorders>
              <w:top w:val="single" w:sz="4" w:space="0" w:color="auto"/>
              <w:left w:val="single" w:sz="4" w:space="0" w:color="auto"/>
              <w:bottom w:val="single" w:sz="4" w:space="0" w:color="auto"/>
              <w:right w:val="single" w:sz="4" w:space="0" w:color="auto"/>
            </w:tcBorders>
          </w:tcPr>
          <w:p w14:paraId="79176574" w14:textId="77777777" w:rsidR="00805996" w:rsidRPr="002B2D77" w:rsidRDefault="00805996" w:rsidP="00805996">
            <w:pPr>
              <w:shd w:val="clear" w:color="auto" w:fill="FFFFFF"/>
            </w:pPr>
          </w:p>
        </w:tc>
      </w:tr>
    </w:tbl>
    <w:p w14:paraId="1FF64A22" w14:textId="77777777" w:rsidR="00C90937" w:rsidRPr="002B2D77" w:rsidRDefault="00C90937" w:rsidP="00AC5522">
      <w:pPr>
        <w:shd w:val="clear" w:color="auto" w:fill="FFFFFF"/>
      </w:pPr>
    </w:p>
    <w:p w14:paraId="7169F5E3" w14:textId="088F3BA1" w:rsidR="00C90937" w:rsidRPr="002B2D77" w:rsidRDefault="00C90937" w:rsidP="00AC5522">
      <w:pPr>
        <w:shd w:val="clear" w:color="auto" w:fill="FFFFFF"/>
      </w:pPr>
      <w:r w:rsidRPr="002B2D77">
        <w:rPr>
          <w:b/>
        </w:rPr>
        <w:t>VALODAS:</w:t>
      </w:r>
    </w:p>
    <w:p w14:paraId="090B0B5E" w14:textId="77777777" w:rsidR="00C90937" w:rsidRPr="002B2D77" w:rsidRDefault="00C90937" w:rsidP="00AC5522">
      <w:pPr>
        <w:shd w:val="clear" w:color="auto" w:fill="FFFFFF"/>
        <w:rPr>
          <w:i/>
        </w:rPr>
      </w:pPr>
      <w:r w:rsidRPr="002B2D77">
        <w:rPr>
          <w:i/>
        </w:rPr>
        <w:t>Katrai valodai norādiet zināšanu līmeni: teicami, labi, viduvēji vai vāji.</w:t>
      </w:r>
    </w:p>
    <w:p w14:paraId="07BFB90B" w14:textId="77777777" w:rsidR="00C90937" w:rsidRPr="002B2D77" w:rsidRDefault="00C90937" w:rsidP="00AC5522">
      <w:pPr>
        <w:shd w:val="clear" w:color="auto" w:fill="FFFFFF"/>
      </w:pPr>
    </w:p>
    <w:tbl>
      <w:tblPr>
        <w:tblW w:w="0" w:type="auto"/>
        <w:tblInd w:w="108" w:type="dxa"/>
        <w:tblLayout w:type="fixed"/>
        <w:tblLook w:val="01E0" w:firstRow="1" w:lastRow="1" w:firstColumn="1" w:lastColumn="1" w:noHBand="0" w:noVBand="0"/>
      </w:tblPr>
      <w:tblGrid>
        <w:gridCol w:w="1980"/>
        <w:gridCol w:w="1512"/>
        <w:gridCol w:w="1620"/>
        <w:gridCol w:w="1728"/>
      </w:tblGrid>
      <w:tr w:rsidR="00C90937" w:rsidRPr="002B2D77" w14:paraId="7F87FC8C"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612A8EB2" w14:textId="77777777" w:rsidR="00C90937" w:rsidRPr="002B2D77" w:rsidRDefault="00C90937" w:rsidP="00AC5522">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14:paraId="38B1293E" w14:textId="77777777" w:rsidR="00C90937" w:rsidRPr="002B2D77" w:rsidRDefault="00C90937" w:rsidP="00AC5522">
            <w:pPr>
              <w:shd w:val="clear" w:color="auto" w:fill="FFFFFF"/>
              <w:rPr>
                <w:b/>
              </w:rPr>
            </w:pPr>
            <w:r w:rsidRPr="002B2D77">
              <w:rPr>
                <w:b/>
              </w:rPr>
              <w:t>Zināšanu līmenis</w:t>
            </w:r>
          </w:p>
        </w:tc>
      </w:tr>
      <w:tr w:rsidR="00C90937" w:rsidRPr="002B2D77" w14:paraId="76608B60"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EF07C93" w14:textId="77777777" w:rsidR="00C90937" w:rsidRPr="002B2D77" w:rsidRDefault="00C90937" w:rsidP="00AC5522">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14:paraId="0AE7D4AB" w14:textId="77777777" w:rsidR="00C90937" w:rsidRPr="002B2D77" w:rsidRDefault="00C90937" w:rsidP="00AC5522">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14:paraId="7AD65F9C" w14:textId="77777777" w:rsidR="00C90937" w:rsidRPr="002B2D77" w:rsidRDefault="00C90937" w:rsidP="00AC5522">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14:paraId="0D1EEC6B" w14:textId="77777777" w:rsidR="00C90937" w:rsidRPr="002B2D77" w:rsidRDefault="00C90937" w:rsidP="00AC5522">
            <w:pPr>
              <w:shd w:val="clear" w:color="auto" w:fill="FFFFFF"/>
              <w:rPr>
                <w:b/>
              </w:rPr>
            </w:pPr>
            <w:r w:rsidRPr="002B2D77">
              <w:rPr>
                <w:b/>
              </w:rPr>
              <w:t>Lasīt prasme</w:t>
            </w:r>
          </w:p>
        </w:tc>
      </w:tr>
      <w:tr w:rsidR="00C90937" w:rsidRPr="002B2D77" w14:paraId="764A6765" w14:textId="77777777">
        <w:tc>
          <w:tcPr>
            <w:tcW w:w="1980" w:type="dxa"/>
            <w:tcBorders>
              <w:top w:val="single" w:sz="4" w:space="0" w:color="auto"/>
              <w:left w:val="single" w:sz="4" w:space="0" w:color="auto"/>
              <w:bottom w:val="single" w:sz="4" w:space="0" w:color="auto"/>
              <w:right w:val="single" w:sz="4" w:space="0" w:color="auto"/>
            </w:tcBorders>
          </w:tcPr>
          <w:p w14:paraId="70CFDF27" w14:textId="77777777" w:rsidR="00C90937" w:rsidRPr="002B2D77" w:rsidRDefault="00C90937" w:rsidP="00AC5522">
            <w:pPr>
              <w:shd w:val="clear" w:color="auto" w:fill="FFFFFF"/>
            </w:pPr>
          </w:p>
        </w:tc>
        <w:tc>
          <w:tcPr>
            <w:tcW w:w="1512" w:type="dxa"/>
            <w:tcBorders>
              <w:top w:val="single" w:sz="4" w:space="0" w:color="auto"/>
              <w:left w:val="single" w:sz="4" w:space="0" w:color="auto"/>
              <w:bottom w:val="single" w:sz="4" w:space="0" w:color="auto"/>
              <w:right w:val="single" w:sz="4" w:space="0" w:color="auto"/>
            </w:tcBorders>
          </w:tcPr>
          <w:p w14:paraId="71B0CFFA" w14:textId="77777777" w:rsidR="00C90937" w:rsidRPr="002B2D77" w:rsidRDefault="00C90937" w:rsidP="00AC5522">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14:paraId="2727B0EB" w14:textId="77777777" w:rsidR="00C90937" w:rsidRPr="002B2D77" w:rsidRDefault="00C90937" w:rsidP="00AC5522">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14:paraId="38BAEE07" w14:textId="77777777" w:rsidR="00C90937" w:rsidRPr="002B2D77" w:rsidRDefault="00C90937" w:rsidP="00AC5522">
            <w:pPr>
              <w:shd w:val="clear" w:color="auto" w:fill="FFFFFF"/>
            </w:pPr>
          </w:p>
        </w:tc>
      </w:tr>
    </w:tbl>
    <w:p w14:paraId="1F6D7A44" w14:textId="77777777" w:rsidR="00C90937" w:rsidRPr="002B2D77" w:rsidRDefault="00C90937" w:rsidP="00AC5522">
      <w:pPr>
        <w:shd w:val="clear" w:color="auto" w:fill="FFFFFF"/>
        <w:rPr>
          <w:b/>
          <w:sz w:val="22"/>
        </w:rPr>
      </w:pPr>
    </w:p>
    <w:p w14:paraId="5F688731" w14:textId="77777777" w:rsidR="00C90937" w:rsidRPr="002B2D77" w:rsidRDefault="00C90937" w:rsidP="00AC5522">
      <w:pPr>
        <w:shd w:val="clear" w:color="auto" w:fill="FFFFFF"/>
      </w:pPr>
      <w:r w:rsidRPr="002B2D77">
        <w:rPr>
          <w:b/>
        </w:rPr>
        <w:t>APLIECINĀJUMS:</w:t>
      </w:r>
    </w:p>
    <w:p w14:paraId="3EAC2F2E" w14:textId="77777777" w:rsidR="00C90937" w:rsidRPr="002B2D77" w:rsidRDefault="00C90937" w:rsidP="00AC5522">
      <w:pPr>
        <w:shd w:val="clear" w:color="auto" w:fill="FFFFFF"/>
        <w:rPr>
          <w:sz w:val="22"/>
        </w:rPr>
      </w:pPr>
      <w:r w:rsidRPr="002B2D77">
        <w:rPr>
          <w:sz w:val="22"/>
        </w:rPr>
        <w:t>Es, apakšā parakstījies (-</w:t>
      </w:r>
      <w:proofErr w:type="spellStart"/>
      <w:r w:rsidRPr="002B2D77">
        <w:rPr>
          <w:sz w:val="22"/>
        </w:rPr>
        <w:t>usies</w:t>
      </w:r>
      <w:proofErr w:type="spellEnd"/>
      <w:r w:rsidR="00222C6D" w:rsidRPr="002B2D77">
        <w:rPr>
          <w:sz w:val="22"/>
        </w:rPr>
        <w:t>)</w:t>
      </w:r>
      <w:r w:rsidR="00222C6D">
        <w:rPr>
          <w:sz w:val="22"/>
        </w:rPr>
        <w:t xml:space="preserve">, </w:t>
      </w:r>
      <w:r w:rsidRPr="002B2D77">
        <w:rPr>
          <w:sz w:val="22"/>
        </w:rPr>
        <w:t>apliecinu, ka šī informācija pareizi raksturo mani, manu kvalifikāciju un pieredzi</w:t>
      </w:r>
      <w:r w:rsidR="00222C6D">
        <w:rPr>
          <w:sz w:val="22"/>
        </w:rPr>
        <w:t>.</w:t>
      </w:r>
    </w:p>
    <w:p w14:paraId="0540427F" w14:textId="77777777" w:rsidR="00C90937" w:rsidRPr="002B2D77" w:rsidRDefault="00222C6D" w:rsidP="00AC5522">
      <w:pPr>
        <w:shd w:val="clear" w:color="auto" w:fill="FFFFFF"/>
        <w:rPr>
          <w:sz w:val="22"/>
        </w:rPr>
      </w:pPr>
      <w:r>
        <w:rPr>
          <w:sz w:val="22"/>
        </w:rPr>
        <w:t>V</w:t>
      </w:r>
      <w:r w:rsidR="00C90937" w:rsidRPr="002B2D77">
        <w:rPr>
          <w:sz w:val="22"/>
        </w:rPr>
        <w:t>ārds, uzvārds:_________________________________________</w:t>
      </w:r>
    </w:p>
    <w:p w14:paraId="0F7CAEB7" w14:textId="77777777" w:rsidR="00805996" w:rsidRDefault="00C90937" w:rsidP="00AC5522">
      <w:pPr>
        <w:shd w:val="clear" w:color="auto" w:fill="FFFFFF"/>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14:paraId="0541185D" w14:textId="22D3434F" w:rsidR="00DD215E" w:rsidRPr="002B2D77" w:rsidRDefault="00C90937" w:rsidP="00805996">
      <w:pPr>
        <w:shd w:val="clear" w:color="auto" w:fill="FFFFFF"/>
        <w:sectPr w:rsidR="00DD215E" w:rsidRPr="002B2D77" w:rsidSect="00805996">
          <w:pgSz w:w="11906" w:h="16838"/>
          <w:pgMar w:top="1134" w:right="1134" w:bottom="568" w:left="1701" w:header="709" w:footer="709" w:gutter="0"/>
          <w:cols w:space="708"/>
          <w:titlePg/>
          <w:docGrid w:linePitch="360"/>
        </w:sectPr>
      </w:pPr>
      <w:r w:rsidRPr="002B2D77">
        <w:rPr>
          <w:sz w:val="22"/>
        </w:rPr>
        <w:t>Datums:</w:t>
      </w:r>
      <w:r w:rsidRPr="002B2D77">
        <w:rPr>
          <w:sz w:val="22"/>
          <w:u w:val="single"/>
        </w:rPr>
        <w:tab/>
      </w:r>
      <w:r w:rsidRPr="002B2D77">
        <w:rPr>
          <w:sz w:val="22"/>
          <w:u w:val="single"/>
        </w:rPr>
        <w:tab/>
      </w:r>
      <w:r w:rsidR="00726845">
        <w:rPr>
          <w:sz w:val="22"/>
          <w:u w:val="single"/>
        </w:rPr>
        <w:tab/>
      </w:r>
      <w:r w:rsidRPr="002B2D77">
        <w:rPr>
          <w:sz w:val="22"/>
          <w:u w:val="single"/>
        </w:rPr>
        <w:tab/>
      </w:r>
    </w:p>
    <w:p w14:paraId="2D506634" w14:textId="77777777" w:rsidR="000504A1" w:rsidRPr="00E95266" w:rsidRDefault="00C94C6B" w:rsidP="00347CB3">
      <w:pPr>
        <w:pStyle w:val="Virsraksts1"/>
        <w:numPr>
          <w:ilvl w:val="0"/>
          <w:numId w:val="6"/>
        </w:numPr>
        <w:shd w:val="clear" w:color="auto" w:fill="FFFFFF"/>
        <w:spacing w:before="120" w:after="60"/>
        <w:jc w:val="right"/>
        <w:rPr>
          <w:rFonts w:ascii="Times New Roman Bold" w:hAnsi="Times New Roman Bold"/>
          <w:sz w:val="24"/>
          <w14:shadow w14:blurRad="0" w14:dist="0" w14:dir="0" w14:sx="0" w14:sy="0" w14:kx="0" w14:ky="0" w14:algn="none">
            <w14:srgbClr w14:val="000000"/>
          </w14:shadow>
        </w:rPr>
      </w:pPr>
      <w:r w:rsidRPr="00E95266">
        <w:rPr>
          <w:rFonts w:ascii="Times New Roman Bold" w:hAnsi="Times New Roman Bold"/>
          <w:sz w:val="24"/>
          <w14:shadow w14:blurRad="0" w14:dist="0" w14:dir="0" w14:sx="0" w14:sy="0" w14:kx="0" w14:ky="0" w14:algn="none">
            <w14:srgbClr w14:val="000000"/>
          </w14:shadow>
        </w:rPr>
        <w:t>pielikums</w:t>
      </w:r>
    </w:p>
    <w:p w14:paraId="006D9822" w14:textId="77777777" w:rsidR="00E471B4" w:rsidRPr="002B2D77" w:rsidRDefault="00E471B4" w:rsidP="00E471B4">
      <w:pPr>
        <w:shd w:val="clear" w:color="auto" w:fill="FFFFFF"/>
        <w:jc w:val="right"/>
        <w:rPr>
          <w:sz w:val="20"/>
          <w:szCs w:val="20"/>
        </w:rPr>
      </w:pPr>
      <w:r>
        <w:rPr>
          <w:sz w:val="20"/>
          <w:szCs w:val="20"/>
        </w:rPr>
        <w:t>Iepirkuma</w:t>
      </w:r>
      <w:r w:rsidRPr="002B2D77">
        <w:rPr>
          <w:sz w:val="20"/>
          <w:szCs w:val="20"/>
        </w:rPr>
        <w:t xml:space="preserve"> nolikumam </w:t>
      </w:r>
    </w:p>
    <w:p w14:paraId="07720F85" w14:textId="77777777" w:rsidR="00E471B4" w:rsidRPr="0075036B" w:rsidRDefault="00E471B4" w:rsidP="00E471B4">
      <w:pPr>
        <w:pStyle w:val="naisf"/>
        <w:shd w:val="clear" w:color="auto" w:fill="FFFFFF"/>
        <w:spacing w:before="0" w:beforeAutospacing="0" w:after="0" w:afterAutospacing="0"/>
        <w:jc w:val="right"/>
        <w:rPr>
          <w:b/>
          <w:sz w:val="18"/>
          <w:szCs w:val="18"/>
        </w:rPr>
      </w:pPr>
      <w:r w:rsidRPr="00B72686">
        <w:t xml:space="preserve"> </w:t>
      </w:r>
      <w:r>
        <w:t>“</w:t>
      </w:r>
      <w:r w:rsidRPr="0075036B">
        <w:rPr>
          <w:b/>
          <w:sz w:val="18"/>
          <w:szCs w:val="18"/>
        </w:rPr>
        <w:t>Profesionālās angļu valodas mācības</w:t>
      </w:r>
    </w:p>
    <w:p w14:paraId="3DCA1984" w14:textId="77777777" w:rsidR="00E471B4" w:rsidRPr="003542E8" w:rsidRDefault="00E471B4" w:rsidP="00E471B4">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Pr="003542E8">
        <w:rPr>
          <w:b/>
          <w:snapToGrid w:val="0"/>
          <w:sz w:val="18"/>
          <w:szCs w:val="18"/>
        </w:rPr>
        <w:t>”</w:t>
      </w:r>
    </w:p>
    <w:p w14:paraId="0D41A4C6" w14:textId="77777777" w:rsidR="00E471B4" w:rsidRPr="002B2D77" w:rsidRDefault="00E471B4" w:rsidP="00E471B4">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2018/3</w:t>
      </w:r>
      <w:r w:rsidRPr="00265390">
        <w:rPr>
          <w:sz w:val="20"/>
          <w:szCs w:val="28"/>
        </w:rPr>
        <w:t>)</w:t>
      </w:r>
      <w:r w:rsidRPr="00F64941">
        <w:rPr>
          <w:sz w:val="16"/>
          <w:szCs w:val="20"/>
        </w:rPr>
        <w:t xml:space="preserve"> </w:t>
      </w:r>
    </w:p>
    <w:p w14:paraId="2A5B0A8F" w14:textId="77777777" w:rsidR="000504A1" w:rsidRPr="002B2D77" w:rsidRDefault="000504A1" w:rsidP="00AC5522">
      <w:pPr>
        <w:shd w:val="clear" w:color="auto" w:fill="FFFFFF"/>
        <w:spacing w:before="120" w:after="60"/>
        <w:jc w:val="right"/>
      </w:pPr>
    </w:p>
    <w:p w14:paraId="01B0E67F" w14:textId="77777777" w:rsidR="000504A1" w:rsidRDefault="000504A1" w:rsidP="00AC5522">
      <w:pPr>
        <w:pStyle w:val="Pamatteksts"/>
        <w:jc w:val="center"/>
        <w:rPr>
          <w:b/>
          <w:szCs w:val="28"/>
        </w:rPr>
      </w:pPr>
      <w:r w:rsidRPr="002B2D77">
        <w:rPr>
          <w:b/>
          <w:szCs w:val="28"/>
        </w:rPr>
        <w:t>Pretendenta pieredzes aprak</w:t>
      </w:r>
      <w:r w:rsidR="007E467C" w:rsidRPr="002B2D77">
        <w:rPr>
          <w:b/>
          <w:szCs w:val="28"/>
        </w:rPr>
        <w:t>sts</w:t>
      </w:r>
    </w:p>
    <w:p w14:paraId="7A8741BE" w14:textId="77777777" w:rsidR="00B06B93" w:rsidRDefault="00B06B93" w:rsidP="00AC5522">
      <w:pPr>
        <w:pStyle w:val="Pamatteksts"/>
        <w:jc w:val="center"/>
        <w:rPr>
          <w:b/>
          <w:szCs w:val="28"/>
        </w:rPr>
      </w:pPr>
    </w:p>
    <w:tbl>
      <w:tblPr>
        <w:tblW w:w="1459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17"/>
        <w:gridCol w:w="2052"/>
        <w:gridCol w:w="4130"/>
        <w:gridCol w:w="1985"/>
        <w:gridCol w:w="2977"/>
        <w:gridCol w:w="2835"/>
      </w:tblGrid>
      <w:tr w:rsidR="00E471B4" w:rsidRPr="00B06B93" w14:paraId="2374F9A3" w14:textId="77777777" w:rsidTr="00174D9F">
        <w:trPr>
          <w:cantSplit/>
        </w:trPr>
        <w:tc>
          <w:tcPr>
            <w:tcW w:w="617" w:type="dxa"/>
            <w:vAlign w:val="center"/>
          </w:tcPr>
          <w:p w14:paraId="31F20B4A"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Nr.</w:t>
            </w:r>
          </w:p>
        </w:tc>
        <w:tc>
          <w:tcPr>
            <w:tcW w:w="2052" w:type="dxa"/>
            <w:vAlign w:val="center"/>
          </w:tcPr>
          <w:p w14:paraId="2DA7EAA1"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Informācija par pakalpojumu saņēmēju, norādot kontaktpersonu un kontaktinformāciju – tālruņa nr., e-pastu</w:t>
            </w:r>
          </w:p>
        </w:tc>
        <w:tc>
          <w:tcPr>
            <w:tcW w:w="4130" w:type="dxa"/>
            <w:vAlign w:val="center"/>
          </w:tcPr>
          <w:p w14:paraId="1DE0E6AD" w14:textId="77777777" w:rsidR="00E471B4" w:rsidRPr="00B06B93" w:rsidRDefault="00E471B4" w:rsidP="00B06B93">
            <w:pPr>
              <w:shd w:val="clear" w:color="auto" w:fill="FFFFFF"/>
              <w:tabs>
                <w:tab w:val="num" w:pos="930"/>
              </w:tabs>
              <w:autoSpaceDE w:val="0"/>
              <w:autoSpaceDN w:val="0"/>
              <w:adjustRightInd w:val="0"/>
              <w:spacing w:before="120"/>
              <w:jc w:val="center"/>
              <w:rPr>
                <w:color w:val="000000"/>
                <w:sz w:val="22"/>
                <w:szCs w:val="22"/>
              </w:rPr>
            </w:pPr>
            <w:r w:rsidRPr="00B06B93">
              <w:rPr>
                <w:color w:val="000000"/>
                <w:sz w:val="22"/>
                <w:szCs w:val="22"/>
              </w:rPr>
              <w:t>Sniegtais pakalpojums (pakalpojuma apraksts, raksturojot sniegtā pakalpojuma saturu)</w:t>
            </w:r>
          </w:p>
        </w:tc>
        <w:tc>
          <w:tcPr>
            <w:tcW w:w="1985" w:type="dxa"/>
            <w:vAlign w:val="center"/>
          </w:tcPr>
          <w:p w14:paraId="57FE3990" w14:textId="77777777" w:rsidR="00E471B4" w:rsidRPr="00B06B93" w:rsidRDefault="00E471B4" w:rsidP="00C245FC">
            <w:pPr>
              <w:shd w:val="clear" w:color="auto" w:fill="FFFFFF"/>
              <w:autoSpaceDE w:val="0"/>
              <w:autoSpaceDN w:val="0"/>
              <w:adjustRightInd w:val="0"/>
              <w:jc w:val="center"/>
              <w:rPr>
                <w:color w:val="000000"/>
                <w:sz w:val="22"/>
                <w:szCs w:val="22"/>
              </w:rPr>
            </w:pPr>
            <w:r w:rsidRPr="00EA685C">
              <w:rPr>
                <w:color w:val="000000"/>
                <w:sz w:val="22"/>
                <w:szCs w:val="22"/>
              </w:rPr>
              <w:t>Kopīgais apmācīto dalībnieku skaits visa pakalpojuma ietvaros</w:t>
            </w:r>
          </w:p>
        </w:tc>
        <w:tc>
          <w:tcPr>
            <w:tcW w:w="2977" w:type="dxa"/>
            <w:vAlign w:val="center"/>
          </w:tcPr>
          <w:p w14:paraId="4EF3246D"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 xml:space="preserve">Pakalpojumu sniegšanas laiks/periods </w:t>
            </w:r>
          </w:p>
        </w:tc>
        <w:tc>
          <w:tcPr>
            <w:tcW w:w="2835" w:type="dxa"/>
            <w:vAlign w:val="center"/>
          </w:tcPr>
          <w:p w14:paraId="60C93EA4"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Piezīmes (ja nepieciešams)</w:t>
            </w:r>
          </w:p>
        </w:tc>
      </w:tr>
      <w:tr w:rsidR="00E471B4" w:rsidRPr="00B06B93" w14:paraId="0B8D4AC0" w14:textId="77777777" w:rsidTr="00174D9F">
        <w:trPr>
          <w:cantSplit/>
        </w:trPr>
        <w:tc>
          <w:tcPr>
            <w:tcW w:w="617" w:type="dxa"/>
          </w:tcPr>
          <w:p w14:paraId="5999B6CF"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1.</w:t>
            </w:r>
          </w:p>
        </w:tc>
        <w:tc>
          <w:tcPr>
            <w:tcW w:w="2052" w:type="dxa"/>
            <w:vAlign w:val="center"/>
          </w:tcPr>
          <w:p w14:paraId="7906FFCF" w14:textId="77777777" w:rsidR="00E471B4" w:rsidRPr="00B06B93" w:rsidRDefault="00E471B4" w:rsidP="00B06B93">
            <w:pPr>
              <w:shd w:val="clear" w:color="auto" w:fill="FFFFFF"/>
              <w:autoSpaceDE w:val="0"/>
              <w:autoSpaceDN w:val="0"/>
              <w:adjustRightInd w:val="0"/>
              <w:jc w:val="center"/>
              <w:rPr>
                <w:color w:val="000000"/>
              </w:rPr>
            </w:pPr>
          </w:p>
        </w:tc>
        <w:tc>
          <w:tcPr>
            <w:tcW w:w="4130" w:type="dxa"/>
            <w:vAlign w:val="center"/>
          </w:tcPr>
          <w:p w14:paraId="1C909586" w14:textId="77777777" w:rsidR="00E471B4" w:rsidRPr="00B06B93" w:rsidRDefault="00E471B4" w:rsidP="00B06B93">
            <w:pPr>
              <w:shd w:val="clear" w:color="auto" w:fill="FFFFFF"/>
              <w:autoSpaceDE w:val="0"/>
              <w:autoSpaceDN w:val="0"/>
              <w:adjustRightInd w:val="0"/>
              <w:jc w:val="center"/>
              <w:rPr>
                <w:color w:val="000000"/>
              </w:rPr>
            </w:pPr>
          </w:p>
        </w:tc>
        <w:tc>
          <w:tcPr>
            <w:tcW w:w="1985" w:type="dxa"/>
          </w:tcPr>
          <w:p w14:paraId="71C4E9C1" w14:textId="77777777" w:rsidR="00E471B4" w:rsidRPr="00B06B93" w:rsidRDefault="00E471B4" w:rsidP="00B06B93">
            <w:pPr>
              <w:shd w:val="clear" w:color="auto" w:fill="FFFFFF"/>
              <w:autoSpaceDE w:val="0"/>
              <w:autoSpaceDN w:val="0"/>
              <w:adjustRightInd w:val="0"/>
              <w:jc w:val="center"/>
              <w:rPr>
                <w:color w:val="000000"/>
              </w:rPr>
            </w:pPr>
          </w:p>
        </w:tc>
        <w:tc>
          <w:tcPr>
            <w:tcW w:w="2977" w:type="dxa"/>
            <w:vAlign w:val="center"/>
          </w:tcPr>
          <w:p w14:paraId="2A48742C" w14:textId="77777777" w:rsidR="00E471B4" w:rsidRPr="00B06B93" w:rsidRDefault="00E471B4" w:rsidP="00B06B93">
            <w:pPr>
              <w:shd w:val="clear" w:color="auto" w:fill="FFFFFF"/>
              <w:autoSpaceDE w:val="0"/>
              <w:autoSpaceDN w:val="0"/>
              <w:adjustRightInd w:val="0"/>
              <w:jc w:val="center"/>
              <w:rPr>
                <w:color w:val="000000"/>
              </w:rPr>
            </w:pPr>
          </w:p>
        </w:tc>
        <w:tc>
          <w:tcPr>
            <w:tcW w:w="2835" w:type="dxa"/>
          </w:tcPr>
          <w:p w14:paraId="389D748E"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61CC77E3" w14:textId="77777777" w:rsidTr="00174D9F">
        <w:trPr>
          <w:cantSplit/>
        </w:trPr>
        <w:tc>
          <w:tcPr>
            <w:tcW w:w="617" w:type="dxa"/>
          </w:tcPr>
          <w:p w14:paraId="46794F16"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2.</w:t>
            </w:r>
          </w:p>
        </w:tc>
        <w:tc>
          <w:tcPr>
            <w:tcW w:w="2052" w:type="dxa"/>
            <w:vAlign w:val="center"/>
          </w:tcPr>
          <w:p w14:paraId="36DBE6B2" w14:textId="77777777" w:rsidR="00E471B4" w:rsidRPr="00B06B93" w:rsidRDefault="00E471B4" w:rsidP="00B06B93">
            <w:pPr>
              <w:shd w:val="clear" w:color="auto" w:fill="FFFFFF"/>
              <w:autoSpaceDE w:val="0"/>
              <w:autoSpaceDN w:val="0"/>
              <w:adjustRightInd w:val="0"/>
              <w:jc w:val="center"/>
              <w:rPr>
                <w:color w:val="000000"/>
              </w:rPr>
            </w:pPr>
          </w:p>
        </w:tc>
        <w:tc>
          <w:tcPr>
            <w:tcW w:w="4130" w:type="dxa"/>
            <w:vAlign w:val="center"/>
          </w:tcPr>
          <w:p w14:paraId="2D2DFD20" w14:textId="77777777" w:rsidR="00E471B4" w:rsidRPr="00B06B93" w:rsidRDefault="00E471B4" w:rsidP="00B06B93">
            <w:pPr>
              <w:shd w:val="clear" w:color="auto" w:fill="FFFFFF"/>
              <w:autoSpaceDE w:val="0"/>
              <w:autoSpaceDN w:val="0"/>
              <w:adjustRightInd w:val="0"/>
              <w:jc w:val="center"/>
              <w:rPr>
                <w:color w:val="000000"/>
              </w:rPr>
            </w:pPr>
          </w:p>
        </w:tc>
        <w:tc>
          <w:tcPr>
            <w:tcW w:w="1985" w:type="dxa"/>
          </w:tcPr>
          <w:p w14:paraId="585492E2" w14:textId="77777777" w:rsidR="00E471B4" w:rsidRPr="00B06B93" w:rsidRDefault="00E471B4" w:rsidP="00B06B93">
            <w:pPr>
              <w:shd w:val="clear" w:color="auto" w:fill="FFFFFF"/>
              <w:autoSpaceDE w:val="0"/>
              <w:autoSpaceDN w:val="0"/>
              <w:adjustRightInd w:val="0"/>
              <w:jc w:val="center"/>
              <w:rPr>
                <w:color w:val="000000"/>
              </w:rPr>
            </w:pPr>
          </w:p>
        </w:tc>
        <w:tc>
          <w:tcPr>
            <w:tcW w:w="2977" w:type="dxa"/>
            <w:vAlign w:val="center"/>
          </w:tcPr>
          <w:p w14:paraId="3F93D546" w14:textId="77777777" w:rsidR="00E471B4" w:rsidRPr="00B06B93" w:rsidRDefault="00E471B4" w:rsidP="00B06B93">
            <w:pPr>
              <w:shd w:val="clear" w:color="auto" w:fill="FFFFFF"/>
              <w:autoSpaceDE w:val="0"/>
              <w:autoSpaceDN w:val="0"/>
              <w:adjustRightInd w:val="0"/>
              <w:jc w:val="center"/>
              <w:rPr>
                <w:color w:val="000000"/>
              </w:rPr>
            </w:pPr>
          </w:p>
        </w:tc>
        <w:tc>
          <w:tcPr>
            <w:tcW w:w="2835" w:type="dxa"/>
          </w:tcPr>
          <w:p w14:paraId="2569AADC"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14F75995" w14:textId="77777777" w:rsidTr="00174D9F">
        <w:trPr>
          <w:cantSplit/>
        </w:trPr>
        <w:tc>
          <w:tcPr>
            <w:tcW w:w="617" w:type="dxa"/>
          </w:tcPr>
          <w:p w14:paraId="7C20219E"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3.</w:t>
            </w:r>
          </w:p>
        </w:tc>
        <w:tc>
          <w:tcPr>
            <w:tcW w:w="2052" w:type="dxa"/>
            <w:vAlign w:val="center"/>
          </w:tcPr>
          <w:p w14:paraId="77B6A8A6" w14:textId="77777777" w:rsidR="00E471B4" w:rsidRPr="00B06B93" w:rsidRDefault="00E471B4" w:rsidP="00B06B93">
            <w:pPr>
              <w:shd w:val="clear" w:color="auto" w:fill="FFFFFF"/>
              <w:autoSpaceDE w:val="0"/>
              <w:autoSpaceDN w:val="0"/>
              <w:adjustRightInd w:val="0"/>
              <w:jc w:val="center"/>
              <w:rPr>
                <w:color w:val="000000"/>
              </w:rPr>
            </w:pPr>
          </w:p>
        </w:tc>
        <w:tc>
          <w:tcPr>
            <w:tcW w:w="4130" w:type="dxa"/>
            <w:vAlign w:val="center"/>
          </w:tcPr>
          <w:p w14:paraId="3570EB0E" w14:textId="77777777" w:rsidR="00E471B4" w:rsidRPr="00B06B93" w:rsidRDefault="00E471B4" w:rsidP="00B06B93">
            <w:pPr>
              <w:shd w:val="clear" w:color="auto" w:fill="FFFFFF"/>
              <w:autoSpaceDE w:val="0"/>
              <w:autoSpaceDN w:val="0"/>
              <w:adjustRightInd w:val="0"/>
              <w:jc w:val="center"/>
              <w:rPr>
                <w:color w:val="000000"/>
              </w:rPr>
            </w:pPr>
          </w:p>
        </w:tc>
        <w:tc>
          <w:tcPr>
            <w:tcW w:w="1985" w:type="dxa"/>
          </w:tcPr>
          <w:p w14:paraId="47F65093" w14:textId="77777777" w:rsidR="00E471B4" w:rsidRPr="00B06B93" w:rsidRDefault="00E471B4" w:rsidP="00B06B93">
            <w:pPr>
              <w:shd w:val="clear" w:color="auto" w:fill="FFFFFF"/>
              <w:autoSpaceDE w:val="0"/>
              <w:autoSpaceDN w:val="0"/>
              <w:adjustRightInd w:val="0"/>
              <w:jc w:val="center"/>
              <w:rPr>
                <w:color w:val="000000"/>
              </w:rPr>
            </w:pPr>
          </w:p>
        </w:tc>
        <w:tc>
          <w:tcPr>
            <w:tcW w:w="2977" w:type="dxa"/>
            <w:vAlign w:val="center"/>
          </w:tcPr>
          <w:p w14:paraId="4F7E0519" w14:textId="77777777" w:rsidR="00E471B4" w:rsidRPr="00B06B93" w:rsidRDefault="00E471B4" w:rsidP="00B06B93">
            <w:pPr>
              <w:shd w:val="clear" w:color="auto" w:fill="FFFFFF"/>
              <w:autoSpaceDE w:val="0"/>
              <w:autoSpaceDN w:val="0"/>
              <w:adjustRightInd w:val="0"/>
              <w:jc w:val="center"/>
              <w:rPr>
                <w:color w:val="000000"/>
              </w:rPr>
            </w:pPr>
          </w:p>
        </w:tc>
        <w:tc>
          <w:tcPr>
            <w:tcW w:w="2835" w:type="dxa"/>
          </w:tcPr>
          <w:p w14:paraId="309666ED"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7E8A99EE" w14:textId="77777777" w:rsidTr="00174D9F">
        <w:trPr>
          <w:cantSplit/>
        </w:trPr>
        <w:tc>
          <w:tcPr>
            <w:tcW w:w="617" w:type="dxa"/>
          </w:tcPr>
          <w:p w14:paraId="7034678B"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4.</w:t>
            </w:r>
          </w:p>
        </w:tc>
        <w:tc>
          <w:tcPr>
            <w:tcW w:w="2052" w:type="dxa"/>
            <w:vAlign w:val="center"/>
          </w:tcPr>
          <w:p w14:paraId="2575251A" w14:textId="77777777" w:rsidR="00E471B4" w:rsidRPr="00B06B93" w:rsidRDefault="00E471B4" w:rsidP="00B06B93">
            <w:pPr>
              <w:shd w:val="clear" w:color="auto" w:fill="FFFFFF"/>
              <w:autoSpaceDE w:val="0"/>
              <w:autoSpaceDN w:val="0"/>
              <w:adjustRightInd w:val="0"/>
              <w:jc w:val="center"/>
              <w:rPr>
                <w:color w:val="000000"/>
              </w:rPr>
            </w:pPr>
          </w:p>
        </w:tc>
        <w:tc>
          <w:tcPr>
            <w:tcW w:w="4130" w:type="dxa"/>
            <w:vAlign w:val="center"/>
          </w:tcPr>
          <w:p w14:paraId="1A1D159D" w14:textId="77777777" w:rsidR="00E471B4" w:rsidRPr="00B06B93" w:rsidRDefault="00E471B4" w:rsidP="00B06B93">
            <w:pPr>
              <w:shd w:val="clear" w:color="auto" w:fill="FFFFFF"/>
              <w:autoSpaceDE w:val="0"/>
              <w:autoSpaceDN w:val="0"/>
              <w:adjustRightInd w:val="0"/>
              <w:jc w:val="center"/>
              <w:rPr>
                <w:color w:val="000000"/>
              </w:rPr>
            </w:pPr>
          </w:p>
        </w:tc>
        <w:tc>
          <w:tcPr>
            <w:tcW w:w="1985" w:type="dxa"/>
          </w:tcPr>
          <w:p w14:paraId="68D2E03B" w14:textId="77777777" w:rsidR="00E471B4" w:rsidRPr="00B06B93" w:rsidRDefault="00E471B4" w:rsidP="00B06B93">
            <w:pPr>
              <w:shd w:val="clear" w:color="auto" w:fill="FFFFFF"/>
              <w:autoSpaceDE w:val="0"/>
              <w:autoSpaceDN w:val="0"/>
              <w:adjustRightInd w:val="0"/>
              <w:jc w:val="center"/>
              <w:rPr>
                <w:color w:val="000000"/>
              </w:rPr>
            </w:pPr>
          </w:p>
        </w:tc>
        <w:tc>
          <w:tcPr>
            <w:tcW w:w="2977" w:type="dxa"/>
            <w:vAlign w:val="center"/>
          </w:tcPr>
          <w:p w14:paraId="7CF11A1C" w14:textId="77777777" w:rsidR="00E471B4" w:rsidRPr="00B06B93" w:rsidRDefault="00E471B4" w:rsidP="00B06B93">
            <w:pPr>
              <w:shd w:val="clear" w:color="auto" w:fill="FFFFFF"/>
              <w:autoSpaceDE w:val="0"/>
              <w:autoSpaceDN w:val="0"/>
              <w:adjustRightInd w:val="0"/>
              <w:jc w:val="center"/>
              <w:rPr>
                <w:color w:val="000000"/>
              </w:rPr>
            </w:pPr>
          </w:p>
        </w:tc>
        <w:tc>
          <w:tcPr>
            <w:tcW w:w="2835" w:type="dxa"/>
          </w:tcPr>
          <w:p w14:paraId="4883ACD7"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20FA83A9" w14:textId="77777777" w:rsidTr="00174D9F">
        <w:trPr>
          <w:cantSplit/>
        </w:trPr>
        <w:tc>
          <w:tcPr>
            <w:tcW w:w="617" w:type="dxa"/>
          </w:tcPr>
          <w:p w14:paraId="264039E5"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5.</w:t>
            </w:r>
          </w:p>
        </w:tc>
        <w:tc>
          <w:tcPr>
            <w:tcW w:w="2052" w:type="dxa"/>
            <w:vAlign w:val="center"/>
          </w:tcPr>
          <w:p w14:paraId="08F9D88B" w14:textId="77777777" w:rsidR="00E471B4" w:rsidRPr="00B06B93" w:rsidRDefault="00E471B4" w:rsidP="00B06B93">
            <w:pPr>
              <w:shd w:val="clear" w:color="auto" w:fill="FFFFFF"/>
              <w:autoSpaceDE w:val="0"/>
              <w:autoSpaceDN w:val="0"/>
              <w:adjustRightInd w:val="0"/>
              <w:jc w:val="center"/>
              <w:rPr>
                <w:color w:val="000000"/>
              </w:rPr>
            </w:pPr>
          </w:p>
        </w:tc>
        <w:tc>
          <w:tcPr>
            <w:tcW w:w="4130" w:type="dxa"/>
            <w:vAlign w:val="center"/>
          </w:tcPr>
          <w:p w14:paraId="73F4F182" w14:textId="77777777" w:rsidR="00E471B4" w:rsidRPr="00B06B93" w:rsidRDefault="00E471B4" w:rsidP="00B06B93">
            <w:pPr>
              <w:shd w:val="clear" w:color="auto" w:fill="FFFFFF"/>
              <w:autoSpaceDE w:val="0"/>
              <w:autoSpaceDN w:val="0"/>
              <w:adjustRightInd w:val="0"/>
              <w:jc w:val="center"/>
              <w:rPr>
                <w:color w:val="000000"/>
              </w:rPr>
            </w:pPr>
          </w:p>
        </w:tc>
        <w:tc>
          <w:tcPr>
            <w:tcW w:w="1985" w:type="dxa"/>
          </w:tcPr>
          <w:p w14:paraId="16E1FE17" w14:textId="77777777" w:rsidR="00E471B4" w:rsidRPr="00B06B93" w:rsidRDefault="00E471B4" w:rsidP="00B06B93">
            <w:pPr>
              <w:shd w:val="clear" w:color="auto" w:fill="FFFFFF"/>
              <w:autoSpaceDE w:val="0"/>
              <w:autoSpaceDN w:val="0"/>
              <w:adjustRightInd w:val="0"/>
              <w:jc w:val="center"/>
              <w:rPr>
                <w:color w:val="000000"/>
              </w:rPr>
            </w:pPr>
          </w:p>
        </w:tc>
        <w:tc>
          <w:tcPr>
            <w:tcW w:w="2977" w:type="dxa"/>
            <w:vAlign w:val="center"/>
          </w:tcPr>
          <w:p w14:paraId="76DD878D" w14:textId="77777777" w:rsidR="00E471B4" w:rsidRPr="00B06B93" w:rsidRDefault="00E471B4" w:rsidP="00B06B93">
            <w:pPr>
              <w:shd w:val="clear" w:color="auto" w:fill="FFFFFF"/>
              <w:autoSpaceDE w:val="0"/>
              <w:autoSpaceDN w:val="0"/>
              <w:adjustRightInd w:val="0"/>
              <w:jc w:val="center"/>
              <w:rPr>
                <w:color w:val="000000"/>
              </w:rPr>
            </w:pPr>
          </w:p>
        </w:tc>
        <w:tc>
          <w:tcPr>
            <w:tcW w:w="2835" w:type="dxa"/>
          </w:tcPr>
          <w:p w14:paraId="2BA62C34" w14:textId="77777777" w:rsidR="00E471B4" w:rsidRPr="00B06B93" w:rsidRDefault="00E471B4" w:rsidP="00B06B93">
            <w:pPr>
              <w:shd w:val="clear" w:color="auto" w:fill="FFFFFF"/>
              <w:autoSpaceDE w:val="0"/>
              <w:autoSpaceDN w:val="0"/>
              <w:adjustRightInd w:val="0"/>
              <w:jc w:val="center"/>
              <w:rPr>
                <w:color w:val="000000"/>
              </w:rPr>
            </w:pPr>
          </w:p>
        </w:tc>
      </w:tr>
    </w:tbl>
    <w:p w14:paraId="4599A9C9" w14:textId="77777777" w:rsidR="000504A1" w:rsidRPr="002B2D77" w:rsidRDefault="000504A1" w:rsidP="00AC5522">
      <w:pPr>
        <w:shd w:val="clear" w:color="auto" w:fill="FFFFFF"/>
        <w:spacing w:before="120" w:after="60"/>
        <w:jc w:val="both"/>
      </w:pPr>
    </w:p>
    <w:p w14:paraId="3313511F" w14:textId="77777777" w:rsidR="00C94C6B" w:rsidRPr="002A33A6" w:rsidRDefault="00C94C6B" w:rsidP="00960516">
      <w:pPr>
        <w:suppressAutoHyphens/>
      </w:pPr>
      <w:r w:rsidRPr="002A33A6">
        <w:t xml:space="preserve">Datums: </w:t>
      </w:r>
      <w:r w:rsidRPr="002A33A6">
        <w:tab/>
      </w:r>
      <w:r w:rsidRPr="002A33A6">
        <w:tab/>
      </w:r>
      <w:r w:rsidRPr="002A33A6">
        <w:tab/>
        <w:t xml:space="preserve">          </w:t>
      </w:r>
      <w:r>
        <w:tab/>
      </w:r>
      <w:r w:rsidR="00960516">
        <w:t xml:space="preserve">      </w:t>
      </w:r>
      <w:r w:rsidRPr="002A33A6">
        <w:t>Pilns vārds, uzvārds: _______________________</w:t>
      </w:r>
    </w:p>
    <w:p w14:paraId="071BE895" w14:textId="77777777" w:rsidR="00C94C6B" w:rsidRPr="002A33A6" w:rsidRDefault="00C94C6B" w:rsidP="00C94C6B">
      <w:pPr>
        <w:ind w:left="3969" w:right="-760"/>
        <w:jc w:val="both"/>
      </w:pPr>
    </w:p>
    <w:p w14:paraId="54B65932" w14:textId="77777777" w:rsidR="00C94C6B" w:rsidRPr="002A33A6" w:rsidRDefault="00C94C6B" w:rsidP="00C94C6B">
      <w:pPr>
        <w:ind w:left="3969" w:right="-760"/>
        <w:jc w:val="both"/>
      </w:pPr>
      <w:r w:rsidRPr="002A33A6">
        <w:t>Amats:__________________________________</w:t>
      </w:r>
    </w:p>
    <w:p w14:paraId="7288AE6D" w14:textId="77777777" w:rsidR="00960516" w:rsidRDefault="00960516" w:rsidP="00B26442">
      <w:pPr>
        <w:ind w:left="5760" w:right="-760" w:firstLine="720"/>
        <w:jc w:val="both"/>
      </w:pPr>
    </w:p>
    <w:p w14:paraId="00986E95" w14:textId="77777777" w:rsidR="00960516" w:rsidRDefault="00960516" w:rsidP="00960516">
      <w:pPr>
        <w:ind w:left="5760" w:right="-760" w:hanging="1791"/>
        <w:jc w:val="both"/>
      </w:pPr>
      <w:r w:rsidRPr="002A33A6">
        <w:t>Paraksts</w:t>
      </w:r>
      <w:r w:rsidRPr="002A33A6">
        <w:rPr>
          <w:vertAlign w:val="superscript"/>
        </w:rPr>
        <w:footnoteReference w:id="6"/>
      </w:r>
      <w:r w:rsidRPr="002A33A6">
        <w:t>: ______________________________</w:t>
      </w:r>
    </w:p>
    <w:p w14:paraId="72D6FBA7" w14:textId="1C56034A" w:rsidR="00B5135A" w:rsidRDefault="00B5135A">
      <w:r>
        <w:br w:type="page"/>
      </w:r>
    </w:p>
    <w:p w14:paraId="356571E6" w14:textId="77777777" w:rsidR="00B5135A" w:rsidRDefault="00B5135A" w:rsidP="00B26442">
      <w:pPr>
        <w:ind w:left="5760" w:right="-760" w:firstLine="720"/>
        <w:jc w:val="both"/>
        <w:sectPr w:rsidR="00B5135A" w:rsidSect="00E471B4">
          <w:pgSz w:w="16838" w:h="11906" w:orient="landscape"/>
          <w:pgMar w:top="1701" w:right="1134" w:bottom="851" w:left="1134" w:header="709" w:footer="709" w:gutter="0"/>
          <w:cols w:space="708"/>
          <w:titlePg/>
          <w:docGrid w:linePitch="360"/>
        </w:sectPr>
      </w:pPr>
    </w:p>
    <w:p w14:paraId="5257349E" w14:textId="77777777" w:rsidR="00B5135A" w:rsidRPr="00E95266" w:rsidRDefault="00B5135A" w:rsidP="00B5135A">
      <w:pPr>
        <w:pStyle w:val="Virsraksts1"/>
        <w:numPr>
          <w:ilvl w:val="0"/>
          <w:numId w:val="6"/>
        </w:numPr>
        <w:shd w:val="clear" w:color="auto" w:fill="FFFFFF"/>
        <w:spacing w:before="120" w:after="60"/>
        <w:jc w:val="right"/>
        <w:rPr>
          <w:rFonts w:ascii="Times New Roman Bold" w:hAnsi="Times New Roman Bold"/>
          <w:sz w:val="24"/>
          <w14:shadow w14:blurRad="0" w14:dist="0" w14:dir="0" w14:sx="0" w14:sy="0" w14:kx="0" w14:ky="0" w14:algn="none">
            <w14:srgbClr w14:val="000000"/>
          </w14:shadow>
        </w:rPr>
      </w:pPr>
      <w:r w:rsidRPr="00E95266">
        <w:rPr>
          <w:rFonts w:ascii="Times New Roman Bold" w:hAnsi="Times New Roman Bold"/>
          <w:sz w:val="24"/>
          <w14:shadow w14:blurRad="0" w14:dist="0" w14:dir="0" w14:sx="0" w14:sy="0" w14:kx="0" w14:ky="0" w14:algn="none">
            <w14:srgbClr w14:val="000000"/>
          </w14:shadow>
        </w:rPr>
        <w:t>pielikums</w:t>
      </w:r>
    </w:p>
    <w:p w14:paraId="768A62C4" w14:textId="77777777" w:rsidR="00B5135A" w:rsidRPr="002B2D77" w:rsidRDefault="00B5135A" w:rsidP="00B5135A">
      <w:pPr>
        <w:shd w:val="clear" w:color="auto" w:fill="FFFFFF"/>
        <w:jc w:val="right"/>
        <w:rPr>
          <w:sz w:val="20"/>
          <w:szCs w:val="20"/>
        </w:rPr>
      </w:pPr>
      <w:r>
        <w:rPr>
          <w:sz w:val="20"/>
          <w:szCs w:val="20"/>
        </w:rPr>
        <w:t>Iepirkuma</w:t>
      </w:r>
      <w:r w:rsidRPr="002B2D77">
        <w:rPr>
          <w:sz w:val="20"/>
          <w:szCs w:val="20"/>
        </w:rPr>
        <w:t xml:space="preserve"> nolikumam </w:t>
      </w:r>
    </w:p>
    <w:p w14:paraId="35FC0372" w14:textId="77777777" w:rsidR="00B5135A" w:rsidRPr="0075036B" w:rsidRDefault="00B5135A" w:rsidP="00B5135A">
      <w:pPr>
        <w:pStyle w:val="naisf"/>
        <w:shd w:val="clear" w:color="auto" w:fill="FFFFFF"/>
        <w:spacing w:before="0" w:beforeAutospacing="0" w:after="0" w:afterAutospacing="0"/>
        <w:jc w:val="right"/>
        <w:rPr>
          <w:b/>
          <w:sz w:val="18"/>
          <w:szCs w:val="18"/>
        </w:rPr>
      </w:pPr>
      <w:r w:rsidRPr="00B72686">
        <w:t xml:space="preserve"> </w:t>
      </w:r>
      <w:r>
        <w:t>“</w:t>
      </w:r>
      <w:r w:rsidRPr="0075036B">
        <w:rPr>
          <w:b/>
          <w:sz w:val="18"/>
          <w:szCs w:val="18"/>
        </w:rPr>
        <w:t>Profesionālās angļu valodas mācības</w:t>
      </w:r>
    </w:p>
    <w:p w14:paraId="201D0B33" w14:textId="77777777" w:rsidR="00B5135A" w:rsidRPr="003542E8" w:rsidRDefault="00B5135A" w:rsidP="00B5135A">
      <w:pPr>
        <w:pStyle w:val="naisf"/>
        <w:shd w:val="clear" w:color="auto" w:fill="FFFFFF"/>
        <w:spacing w:before="0" w:beforeAutospacing="0" w:after="0" w:afterAutospacing="0"/>
        <w:jc w:val="right"/>
        <w:rPr>
          <w:sz w:val="18"/>
          <w:szCs w:val="18"/>
        </w:rPr>
      </w:pPr>
      <w:r w:rsidRPr="0075036B">
        <w:rPr>
          <w:b/>
          <w:sz w:val="18"/>
          <w:szCs w:val="18"/>
        </w:rPr>
        <w:t>studiju virziena “Izglītība, pedagoģija un sports” mācībspēkiem</w:t>
      </w:r>
      <w:r w:rsidRPr="003542E8">
        <w:rPr>
          <w:b/>
          <w:snapToGrid w:val="0"/>
          <w:sz w:val="18"/>
          <w:szCs w:val="18"/>
        </w:rPr>
        <w:t>”</w:t>
      </w:r>
    </w:p>
    <w:p w14:paraId="154374C1" w14:textId="77777777" w:rsidR="00B5135A" w:rsidRPr="002B2D77" w:rsidRDefault="00B5135A" w:rsidP="00B5135A">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2018/3</w:t>
      </w:r>
      <w:r w:rsidRPr="00265390">
        <w:rPr>
          <w:sz w:val="20"/>
          <w:szCs w:val="28"/>
        </w:rPr>
        <w:t>)</w:t>
      </w:r>
      <w:r w:rsidRPr="00F64941">
        <w:rPr>
          <w:sz w:val="16"/>
          <w:szCs w:val="20"/>
        </w:rPr>
        <w:t xml:space="preserve"> </w:t>
      </w:r>
    </w:p>
    <w:p w14:paraId="37775F80" w14:textId="77777777" w:rsidR="00B5135A" w:rsidRPr="00C0701D" w:rsidRDefault="00B5135A" w:rsidP="00B5135A">
      <w:pPr>
        <w:shd w:val="clear" w:color="auto" w:fill="FFFFFF"/>
        <w:jc w:val="center"/>
        <w:rPr>
          <w:i/>
          <w:highlight w:val="green"/>
          <w:u w:val="single"/>
        </w:rPr>
      </w:pPr>
    </w:p>
    <w:p w14:paraId="79978CE9" w14:textId="77777777" w:rsidR="00B5135A" w:rsidRPr="00257355" w:rsidRDefault="00B5135A" w:rsidP="00B5135A">
      <w:pPr>
        <w:shd w:val="clear" w:color="auto" w:fill="FFFFFF"/>
        <w:spacing w:after="240"/>
        <w:jc w:val="center"/>
        <w:rPr>
          <w:rFonts w:ascii="Arial" w:hAnsi="Arial" w:cs="Arial"/>
          <w:sz w:val="20"/>
          <w:szCs w:val="20"/>
          <w:u w:val="single"/>
        </w:rPr>
      </w:pPr>
    </w:p>
    <w:p w14:paraId="4605B790" w14:textId="77777777" w:rsidR="00B5135A" w:rsidRPr="00257355" w:rsidRDefault="00B5135A" w:rsidP="00B5135A">
      <w:pPr>
        <w:shd w:val="clear" w:color="auto" w:fill="FFFFFF"/>
        <w:jc w:val="center"/>
        <w:rPr>
          <w:b/>
        </w:rPr>
      </w:pPr>
    </w:p>
    <w:p w14:paraId="645FDEF6" w14:textId="77777777" w:rsidR="00B5135A" w:rsidRPr="00257355" w:rsidRDefault="00B5135A" w:rsidP="00B5135A">
      <w:pPr>
        <w:shd w:val="clear" w:color="auto" w:fill="FFFFFF"/>
        <w:jc w:val="center"/>
        <w:rPr>
          <w:b/>
          <w:bCs/>
        </w:rPr>
      </w:pPr>
      <w:r w:rsidRPr="00257355">
        <w:rPr>
          <w:b/>
          <w:bCs/>
        </w:rPr>
        <w:t xml:space="preserve">LĪGUMS Nr. </w:t>
      </w:r>
    </w:p>
    <w:p w14:paraId="4CF9606D" w14:textId="77777777" w:rsidR="00B5135A" w:rsidRDefault="00B5135A" w:rsidP="00B5135A">
      <w:pPr>
        <w:shd w:val="clear" w:color="auto" w:fill="FFFFFF"/>
        <w:jc w:val="center"/>
        <w:rPr>
          <w:b/>
          <w:sz w:val="32"/>
          <w:szCs w:val="32"/>
        </w:rPr>
      </w:pPr>
      <w:r>
        <w:rPr>
          <w:b/>
          <w:sz w:val="32"/>
          <w:szCs w:val="32"/>
        </w:rPr>
        <w:t xml:space="preserve">Profesionālās angļu valodas mācības </w:t>
      </w:r>
    </w:p>
    <w:p w14:paraId="15F5265E" w14:textId="77777777" w:rsidR="00B5135A" w:rsidRPr="002B2D77" w:rsidRDefault="00B5135A" w:rsidP="00B5135A">
      <w:pPr>
        <w:shd w:val="clear" w:color="auto" w:fill="FFFFFF"/>
        <w:jc w:val="center"/>
        <w:rPr>
          <w:b/>
          <w:sz w:val="32"/>
          <w:szCs w:val="32"/>
        </w:rPr>
      </w:pPr>
      <w:r>
        <w:rPr>
          <w:b/>
          <w:sz w:val="32"/>
          <w:szCs w:val="32"/>
        </w:rPr>
        <w:t>studiju virziena “Izglītība, pedagoģija un sports” mācībspēkiem</w:t>
      </w:r>
    </w:p>
    <w:p w14:paraId="78CDA5C8" w14:textId="77777777" w:rsidR="00B5135A" w:rsidRPr="00257355" w:rsidRDefault="00B5135A" w:rsidP="00B5135A">
      <w:pPr>
        <w:shd w:val="clear" w:color="auto" w:fill="FFFFFF"/>
        <w:jc w:val="center"/>
        <w:rPr>
          <w:b/>
          <w:bCs/>
          <w:sz w:val="28"/>
          <w:szCs w:val="28"/>
        </w:rPr>
      </w:pPr>
    </w:p>
    <w:p w14:paraId="045DEE5C" w14:textId="77777777" w:rsidR="00B5135A" w:rsidRPr="00257355" w:rsidRDefault="00B5135A" w:rsidP="00B5135A">
      <w:pPr>
        <w:shd w:val="clear" w:color="auto" w:fill="FFFFFF"/>
        <w:rPr>
          <w:sz w:val="26"/>
          <w:szCs w:val="26"/>
        </w:rPr>
      </w:pPr>
      <w:r>
        <w:rPr>
          <w:sz w:val="26"/>
          <w:szCs w:val="26"/>
        </w:rPr>
        <w:t>Liepājā</w:t>
      </w:r>
      <w:r w:rsidRPr="00257355">
        <w:rPr>
          <w:sz w:val="26"/>
          <w:szCs w:val="26"/>
        </w:rPr>
        <w:tab/>
      </w:r>
      <w:r w:rsidRPr="00257355">
        <w:rPr>
          <w:sz w:val="26"/>
          <w:szCs w:val="26"/>
        </w:rPr>
        <w:tab/>
      </w:r>
      <w:r w:rsidRPr="00257355">
        <w:rPr>
          <w:sz w:val="26"/>
          <w:szCs w:val="26"/>
        </w:rPr>
        <w:tab/>
      </w:r>
      <w:r w:rsidRPr="00257355">
        <w:rPr>
          <w:sz w:val="26"/>
          <w:szCs w:val="26"/>
        </w:rPr>
        <w:tab/>
      </w:r>
      <w:r w:rsidRPr="00257355">
        <w:rPr>
          <w:sz w:val="26"/>
          <w:szCs w:val="26"/>
        </w:rPr>
        <w:tab/>
      </w:r>
      <w:r w:rsidRPr="00257355">
        <w:rPr>
          <w:sz w:val="26"/>
          <w:szCs w:val="26"/>
        </w:rPr>
        <w:tab/>
      </w:r>
      <w:r w:rsidRPr="00257355">
        <w:rPr>
          <w:sz w:val="26"/>
          <w:szCs w:val="26"/>
        </w:rPr>
        <w:tab/>
        <w:t xml:space="preserve">    </w:t>
      </w:r>
      <w:r w:rsidRPr="00257355">
        <w:rPr>
          <w:sz w:val="26"/>
          <w:szCs w:val="26"/>
        </w:rPr>
        <w:tab/>
      </w:r>
      <w:r>
        <w:rPr>
          <w:sz w:val="26"/>
          <w:szCs w:val="26"/>
        </w:rPr>
        <w:t xml:space="preserve">        </w:t>
      </w:r>
      <w:r w:rsidRPr="00257355">
        <w:rPr>
          <w:sz w:val="26"/>
          <w:szCs w:val="26"/>
        </w:rPr>
        <w:t>201</w:t>
      </w:r>
      <w:r>
        <w:rPr>
          <w:sz w:val="26"/>
          <w:szCs w:val="26"/>
        </w:rPr>
        <w:t>8</w:t>
      </w:r>
      <w:r w:rsidRPr="00257355">
        <w:rPr>
          <w:sz w:val="26"/>
          <w:szCs w:val="26"/>
        </w:rPr>
        <w:t>.</w:t>
      </w:r>
      <w:r>
        <w:rPr>
          <w:sz w:val="26"/>
          <w:szCs w:val="26"/>
        </w:rPr>
        <w:t xml:space="preserve"> </w:t>
      </w:r>
      <w:r w:rsidRPr="00257355">
        <w:rPr>
          <w:sz w:val="26"/>
          <w:szCs w:val="26"/>
        </w:rPr>
        <w:t xml:space="preserve">gada </w:t>
      </w:r>
      <w:r>
        <w:rPr>
          <w:sz w:val="26"/>
          <w:szCs w:val="26"/>
        </w:rPr>
        <w:t>___.____</w:t>
      </w:r>
    </w:p>
    <w:p w14:paraId="228DE6E9" w14:textId="77777777" w:rsidR="00B5135A" w:rsidRPr="00257355" w:rsidRDefault="00B5135A" w:rsidP="00B5135A">
      <w:pPr>
        <w:shd w:val="clear" w:color="auto" w:fill="FFFFFF"/>
        <w:rPr>
          <w:sz w:val="28"/>
          <w:szCs w:val="26"/>
        </w:rPr>
      </w:pPr>
    </w:p>
    <w:p w14:paraId="38E047EB" w14:textId="77777777" w:rsidR="00B5135A" w:rsidRPr="00257355" w:rsidRDefault="00B5135A" w:rsidP="00B5135A">
      <w:pPr>
        <w:shd w:val="clear" w:color="auto" w:fill="FFFFFF"/>
        <w:rPr>
          <w:sz w:val="28"/>
          <w:szCs w:val="26"/>
        </w:rPr>
      </w:pPr>
    </w:p>
    <w:p w14:paraId="0F33E2F5" w14:textId="77777777" w:rsidR="00B5135A" w:rsidRPr="003A2B8A" w:rsidRDefault="00B5135A" w:rsidP="00B5135A">
      <w:pPr>
        <w:jc w:val="both"/>
      </w:pPr>
      <w:r>
        <w:rPr>
          <w:b/>
        </w:rPr>
        <w:t xml:space="preserve">Liepājas Universitāte, </w:t>
      </w:r>
      <w:r>
        <w:t xml:space="preserve">PVN </w:t>
      </w:r>
      <w:r w:rsidRPr="008C1935">
        <w:t xml:space="preserve">reģistrācijas numurs </w:t>
      </w:r>
      <w:r>
        <w:t>90000036859</w:t>
      </w:r>
      <w:r w:rsidRPr="008C1935">
        <w:t xml:space="preserve">, juridiskā adrese: </w:t>
      </w:r>
      <w:r>
        <w:t>Lielā iela 14, Liepāja, LV-3401</w:t>
      </w:r>
      <w:r w:rsidRPr="008C1935">
        <w:t xml:space="preserve">) tās </w:t>
      </w:r>
      <w:r>
        <w:t>rektores Daces Markus</w:t>
      </w:r>
      <w:r w:rsidRPr="003A2B8A">
        <w:t xml:space="preserve"> personā, </w:t>
      </w:r>
      <w:r w:rsidRPr="00864D8C">
        <w:t>kura darbojas</w:t>
      </w:r>
      <w:r w:rsidRPr="003A2B8A">
        <w:t xml:space="preserve"> saskaņā ar </w:t>
      </w:r>
      <w:r>
        <w:t>Satversmi</w:t>
      </w:r>
      <w:r w:rsidRPr="003A2B8A">
        <w:t xml:space="preserve"> (turpmāk – Pasūtītājs, no vienas puses, un </w:t>
      </w:r>
    </w:p>
    <w:p w14:paraId="549689A6" w14:textId="77777777" w:rsidR="00B5135A" w:rsidRPr="003A2B8A" w:rsidRDefault="00B5135A" w:rsidP="00B5135A">
      <w:pPr>
        <w:jc w:val="both"/>
      </w:pPr>
    </w:p>
    <w:p w14:paraId="2E2B8B6F" w14:textId="77777777" w:rsidR="00B5135A" w:rsidRPr="00B5420D" w:rsidRDefault="00B5135A" w:rsidP="00B5135A">
      <w:pPr>
        <w:jc w:val="both"/>
      </w:pPr>
      <w:r>
        <w:t>_________________</w:t>
      </w:r>
      <w:r w:rsidRPr="00D0744A">
        <w:t xml:space="preserve"> reģistrācijas numurs: </w:t>
      </w:r>
      <w:r>
        <w:t>____________</w:t>
      </w:r>
      <w:r w:rsidRPr="00D0744A">
        <w:t xml:space="preserve">, juridiskā adrese: </w:t>
      </w:r>
      <w:r>
        <w:t>_________</w:t>
      </w:r>
      <w:r w:rsidRPr="00D0744A">
        <w:t xml:space="preserve">, </w:t>
      </w:r>
      <w:r>
        <w:t>_____</w:t>
      </w:r>
      <w:r w:rsidRPr="00D0744A">
        <w:t xml:space="preserve">, </w:t>
      </w:r>
      <w:r>
        <w:t>________</w:t>
      </w:r>
      <w:r w:rsidRPr="00D0744A">
        <w:t xml:space="preserve">) tās </w:t>
      </w:r>
      <w:r>
        <w:t>_____________</w:t>
      </w:r>
      <w:r w:rsidRPr="00D0744A">
        <w:t xml:space="preserve">personā, kas rīkojas saskaņā </w:t>
      </w:r>
      <w:r>
        <w:t>________________</w:t>
      </w:r>
      <w:r w:rsidRPr="00D0744A">
        <w:t xml:space="preserve"> (turpmāk – Izpildītājs), no otras puses, (abi kopā un katrs atsevišķi, turpmāk – Puse/-s),</w:t>
      </w:r>
      <w:r w:rsidRPr="00B5420D">
        <w:t xml:space="preserve"> </w:t>
      </w:r>
    </w:p>
    <w:p w14:paraId="5790EAE7" w14:textId="77777777" w:rsidR="00B5135A" w:rsidRPr="00B5420D" w:rsidRDefault="00B5135A" w:rsidP="00B5135A">
      <w:pPr>
        <w:shd w:val="clear" w:color="auto" w:fill="FFFFFF"/>
        <w:autoSpaceDE w:val="0"/>
        <w:autoSpaceDN w:val="0"/>
        <w:adjustRightInd w:val="0"/>
      </w:pPr>
    </w:p>
    <w:p w14:paraId="6D9087FE" w14:textId="77777777" w:rsidR="00B5135A" w:rsidRPr="008C1935" w:rsidRDefault="00B5135A" w:rsidP="00B5135A">
      <w:pPr>
        <w:jc w:val="both"/>
      </w:pPr>
      <w:r w:rsidRPr="008C1935">
        <w:rPr>
          <w:caps/>
        </w:rPr>
        <w:t>Ņemot vērā</w:t>
      </w:r>
      <w:r w:rsidRPr="008C1935">
        <w:t xml:space="preserve">, ka šī līguma izpilde tiek finansēta no Eiropas </w:t>
      </w:r>
      <w:r>
        <w:t>Sociālā fonda</w:t>
      </w:r>
      <w:r w:rsidRPr="008C1935">
        <w:t xml:space="preserve"> projekta </w:t>
      </w:r>
      <w:r w:rsidRPr="008D4C6F">
        <w:t xml:space="preserve">Nr. </w:t>
      </w:r>
      <w:r>
        <w:t>8.2.2.0/18/I/003 </w:t>
      </w:r>
      <w:r w:rsidRPr="008D4C6F">
        <w:t xml:space="preserve"> “</w:t>
      </w:r>
      <w:r w:rsidRPr="00480913">
        <w:t>Liepājas Universitātes akadēmiskā personāla pilnveide stratēģiskās specializācijas jomās – logopēdija, pirmsskolas izglītība un sākumizglītība”</w:t>
      </w:r>
      <w:r w:rsidRPr="008D4C6F">
        <w:t xml:space="preserve"> </w:t>
      </w:r>
      <w:r w:rsidRPr="008C1935">
        <w:t>(turpmāk – Ārvalstu finanšu instruments), un pamatojoties uz publiskā iepirkuma Nr. </w:t>
      </w:r>
      <w:r>
        <w:t>LiepU 2018/3</w:t>
      </w:r>
      <w:r w:rsidRPr="008C1935">
        <w:t xml:space="preserve"> rezultātiem, noslēdz šo līgumu (turpmāk – Līgums).</w:t>
      </w:r>
    </w:p>
    <w:p w14:paraId="5CBE0093" w14:textId="77777777" w:rsidR="00B5135A" w:rsidRPr="008C1935" w:rsidRDefault="00B5135A" w:rsidP="00B5135A">
      <w:pPr>
        <w:numPr>
          <w:ilvl w:val="0"/>
          <w:numId w:val="4"/>
        </w:numPr>
        <w:spacing w:before="360" w:after="120"/>
        <w:ind w:left="357" w:hanging="357"/>
        <w:jc w:val="center"/>
        <w:rPr>
          <w:b/>
          <w:smallCaps/>
        </w:rPr>
      </w:pPr>
      <w:r w:rsidRPr="008C1935">
        <w:rPr>
          <w:b/>
          <w:bCs/>
          <w:smallCaps/>
        </w:rPr>
        <w:t>L</w:t>
      </w:r>
      <w:r w:rsidRPr="008C1935">
        <w:rPr>
          <w:b/>
          <w:bCs/>
        </w:rPr>
        <w:t>īguma priekšmets</w:t>
      </w:r>
    </w:p>
    <w:p w14:paraId="0028F76D" w14:textId="77777777" w:rsidR="00B5135A" w:rsidRDefault="00B5135A" w:rsidP="00B5135A">
      <w:pPr>
        <w:numPr>
          <w:ilvl w:val="1"/>
          <w:numId w:val="4"/>
        </w:numPr>
        <w:tabs>
          <w:tab w:val="clear" w:pos="792"/>
          <w:tab w:val="num" w:pos="426"/>
          <w:tab w:val="num" w:pos="1620"/>
        </w:tabs>
        <w:spacing w:before="120" w:after="60"/>
        <w:ind w:left="426" w:hanging="426"/>
        <w:jc w:val="both"/>
      </w:pPr>
      <w:r>
        <w:t xml:space="preserve">Pasūtītājs uzdod, un Izpildītājs </w:t>
      </w:r>
      <w:r w:rsidRPr="008C1935">
        <w:t xml:space="preserve">ar saviem intelektuālajiem un materiāltehniskajiem līdzekļiem, ievērojot šī līguma noteikumus un saskaņā ar Tehnisko specifikāciju un Izpildītāja iesniegto Tehnisko piedāvājumu un Finanšu piedāvājumu, kas ir šī līguma neatņemamas sastāvdaļas, </w:t>
      </w:r>
      <w:r>
        <w:t>apņemas izstrādāt un veikt profesionālās angļu valodas mācības Pasūtītāja darbiniekiem - studiju virziena “Izglītība, pedagoģija un sports” mācībspēkiem (turpmāk – Mācības), ievērojot, ka mācību programmas saturs sastāv no 3 (trīs) tematiskām daļām:</w:t>
      </w:r>
    </w:p>
    <w:p w14:paraId="3EA8B2EA" w14:textId="77777777" w:rsidR="00B5135A" w:rsidRDefault="00B5135A" w:rsidP="00B5135A">
      <w:pPr>
        <w:numPr>
          <w:ilvl w:val="2"/>
          <w:numId w:val="4"/>
        </w:numPr>
        <w:tabs>
          <w:tab w:val="clear" w:pos="1440"/>
          <w:tab w:val="num" w:pos="993"/>
        </w:tabs>
        <w:spacing w:before="120" w:after="60"/>
        <w:ind w:left="426" w:firstLine="0"/>
        <w:jc w:val="both"/>
      </w:pPr>
      <w:r>
        <w:t>Akadēmiskā rakstība, akadēmisku tekstu lasīšana un to izpratne (~30% no kopējā programmas apjoma): zināšanu un prasmju pilnveide publikāciju sagatavošanā, prezentāciju izstrādē konferencēm, kā arī vārdu krājuma, terminu izpratnes un to lietošanas paplašināšana.</w:t>
      </w:r>
    </w:p>
    <w:p w14:paraId="68E49C30" w14:textId="77777777" w:rsidR="00B5135A" w:rsidRDefault="00B5135A" w:rsidP="00B5135A">
      <w:pPr>
        <w:numPr>
          <w:ilvl w:val="2"/>
          <w:numId w:val="4"/>
        </w:numPr>
        <w:tabs>
          <w:tab w:val="clear" w:pos="1440"/>
          <w:tab w:val="left" w:pos="993"/>
        </w:tabs>
        <w:spacing w:before="120" w:after="60"/>
        <w:ind w:left="426" w:firstLine="0"/>
        <w:jc w:val="both"/>
      </w:pPr>
      <w:r>
        <w:t>Praktiskā sarunvaloda (~40% no kopējā programmas apjoma): prezentēšana un profesionālo kontaktu dibināšana (lietišķā etiķete, izturēšanās profesionālas tikšanās laikā u.c.), saziņa un darbs ar ārzemju studentiem, efektīva komunikācija (frāzes, kas lietojamas, prezentējot dažādus ar akadēmisko darbu un pētniecību saistītus tematus, saiknes veidošana ar auditoriju, atbilžu sniegšana uz auditorijas jautājumiem u.c.). Prasme lietot situācijai atbilstošus izteiksmes līdzekļus.</w:t>
      </w:r>
    </w:p>
    <w:p w14:paraId="2548DC38" w14:textId="77777777" w:rsidR="00B5135A" w:rsidRDefault="00B5135A" w:rsidP="00B5135A">
      <w:pPr>
        <w:numPr>
          <w:ilvl w:val="2"/>
          <w:numId w:val="4"/>
        </w:numPr>
        <w:tabs>
          <w:tab w:val="clear" w:pos="1440"/>
          <w:tab w:val="left" w:pos="993"/>
        </w:tabs>
        <w:spacing w:before="120" w:after="60"/>
        <w:ind w:left="426" w:hanging="29"/>
        <w:jc w:val="both"/>
      </w:pPr>
      <w:r>
        <w:t>Lietišķā sarakste angļu valodā (~30% no programmas apjoma): dažāda satura un stila dokumentu noformējums (ielūgumi, pateicības, apsveikumi u.c.), elektroniskās vēstules (dažādi lietišķo vēstuļu veidi), CV jeb dzīves gājuma sastādīšana, uzrunas formas, pieklājības frāzes, interpunkcija u.c.</w:t>
      </w:r>
    </w:p>
    <w:p w14:paraId="773510B4" w14:textId="77777777" w:rsidR="00B5135A" w:rsidRPr="00AC72B7" w:rsidRDefault="00B5135A" w:rsidP="00B5135A">
      <w:pPr>
        <w:pStyle w:val="Sarakstarindkopa"/>
        <w:numPr>
          <w:ilvl w:val="1"/>
          <w:numId w:val="4"/>
        </w:numPr>
        <w:tabs>
          <w:tab w:val="clear" w:pos="792"/>
          <w:tab w:val="num" w:pos="426"/>
        </w:tabs>
        <w:spacing w:after="0" w:line="240" w:lineRule="auto"/>
        <w:ind w:left="426" w:hanging="426"/>
        <w:jc w:val="both"/>
        <w:rPr>
          <w:rFonts w:ascii="Times New Roman" w:hAnsi="Times New Roman" w:cs="Times New Roman"/>
          <w:sz w:val="24"/>
          <w:szCs w:val="24"/>
        </w:rPr>
      </w:pPr>
      <w:r w:rsidRPr="00AC72B7">
        <w:rPr>
          <w:rFonts w:ascii="Times New Roman" w:hAnsi="Times New Roman" w:cs="Times New Roman"/>
          <w:sz w:val="24"/>
          <w:szCs w:val="24"/>
        </w:rPr>
        <w:t>Izpildītājs veic</w:t>
      </w:r>
      <w:r w:rsidRPr="00AC72B7">
        <w:rPr>
          <w:rFonts w:ascii="Times New Roman" w:hAnsi="Times New Roman" w:cs="Times New Roman"/>
          <w:bCs/>
          <w:sz w:val="24"/>
          <w:szCs w:val="24"/>
        </w:rPr>
        <w:t xml:space="preserve"> </w:t>
      </w:r>
      <w:r w:rsidRPr="00AC72B7">
        <w:rPr>
          <w:rFonts w:ascii="Times New Roman" w:hAnsi="Times New Roman" w:cs="Times New Roman"/>
          <w:sz w:val="24"/>
          <w:szCs w:val="24"/>
        </w:rPr>
        <w:t xml:space="preserve">kursu dalībnieku </w:t>
      </w:r>
      <w:r w:rsidRPr="00AC72B7">
        <w:rPr>
          <w:rFonts w:ascii="Times New Roman" w:hAnsi="Times New Roman" w:cs="Times New Roman"/>
          <w:bCs/>
          <w:sz w:val="24"/>
          <w:szCs w:val="24"/>
        </w:rPr>
        <w:t>angļu valodas zināšanu pārbaudi</w:t>
      </w:r>
      <w:r w:rsidRPr="00AC72B7">
        <w:rPr>
          <w:rFonts w:ascii="Times New Roman" w:hAnsi="Times New Roman" w:cs="Times New Roman"/>
          <w:sz w:val="24"/>
          <w:szCs w:val="24"/>
        </w:rPr>
        <w:t>, grupu komplektāciju. Izpildītājs  nodrošina nodarbību apmeklējuma uzskaiti, zināšanu pārbaudi, apliecības vai sertifikāta izsniegšanu saskaņā ar šo Līgumu un Tehnisko specifikāciju.</w:t>
      </w:r>
    </w:p>
    <w:p w14:paraId="49CECAB7" w14:textId="77777777" w:rsidR="00B5135A" w:rsidRPr="008C1935" w:rsidRDefault="00B5135A" w:rsidP="00B5135A">
      <w:pPr>
        <w:numPr>
          <w:ilvl w:val="1"/>
          <w:numId w:val="4"/>
        </w:numPr>
        <w:tabs>
          <w:tab w:val="clear" w:pos="792"/>
          <w:tab w:val="num" w:pos="426"/>
          <w:tab w:val="num" w:pos="1620"/>
        </w:tabs>
        <w:spacing w:before="120" w:after="60"/>
        <w:ind w:left="426" w:hanging="426"/>
        <w:jc w:val="both"/>
      </w:pPr>
      <w:r w:rsidRPr="008C1935">
        <w:t>Risku par līgumā neparedzēt</w:t>
      </w:r>
      <w:r>
        <w:t xml:space="preserve">iem </w:t>
      </w:r>
      <w:r w:rsidRPr="008C1935">
        <w:t xml:space="preserve">darbiem un pakalpojumiem, kas nepieciešami līguma pilnīgai izpildei (turpmāk – neparedzēti darbi) uzņemas </w:t>
      </w:r>
      <w:r w:rsidRPr="008C1935">
        <w:rPr>
          <w:lang w:eastAsia="lv-LV"/>
        </w:rPr>
        <w:t>Izpildītājs</w:t>
      </w:r>
      <w:r w:rsidRPr="008C1935">
        <w:t xml:space="preserve">. </w:t>
      </w:r>
      <w:r>
        <w:t>Š</w:t>
      </w:r>
      <w:r w:rsidRPr="008C1935">
        <w:t>o risku uzņemas Pasūtītājs, ja:</w:t>
      </w:r>
    </w:p>
    <w:p w14:paraId="1D43BC1A" w14:textId="77777777" w:rsidR="00B5135A" w:rsidRPr="008C1935" w:rsidRDefault="00B5135A" w:rsidP="00B5135A">
      <w:pPr>
        <w:numPr>
          <w:ilvl w:val="2"/>
          <w:numId w:val="4"/>
        </w:numPr>
        <w:tabs>
          <w:tab w:val="clear" w:pos="1440"/>
          <w:tab w:val="num" w:pos="1134"/>
          <w:tab w:val="num" w:pos="8092"/>
        </w:tabs>
        <w:spacing w:after="120" w:line="240" w:lineRule="atLeast"/>
        <w:ind w:left="1134" w:hanging="708"/>
        <w:jc w:val="both"/>
      </w:pPr>
      <w:r w:rsidRPr="008C1935">
        <w:t xml:space="preserve">neparedzēto </w:t>
      </w:r>
      <w:r>
        <w:t>d</w:t>
      </w:r>
      <w:r w:rsidRPr="008C1935">
        <w:t>arbu nepieciešamība ir radusies tādu no Pušu gribas neatkarīgu apstākļu dēļ, kurus Puses, slēdzot līgumu, pamatoti nevarēja paredzēt;</w:t>
      </w:r>
    </w:p>
    <w:p w14:paraId="4A940152" w14:textId="77777777" w:rsidR="00B5135A" w:rsidRPr="008C1935" w:rsidRDefault="00B5135A" w:rsidP="00B5135A">
      <w:pPr>
        <w:numPr>
          <w:ilvl w:val="2"/>
          <w:numId w:val="4"/>
        </w:numPr>
        <w:tabs>
          <w:tab w:val="clear" w:pos="1440"/>
          <w:tab w:val="num" w:pos="1134"/>
          <w:tab w:val="num" w:pos="8092"/>
        </w:tabs>
        <w:spacing w:after="120" w:line="240" w:lineRule="atLeast"/>
        <w:ind w:left="1134" w:hanging="708"/>
        <w:jc w:val="both"/>
      </w:pPr>
      <w:r w:rsidRPr="008C1935">
        <w:t xml:space="preserve">neparedzētie </w:t>
      </w:r>
      <w:r>
        <w:t>d</w:t>
      </w:r>
      <w:r w:rsidRPr="008C1935">
        <w:t>arbi ir ierosināti pēc Pasūtītāja iniciatīvas, Pasūtītājam precizējot vai papildinot līguma priekšmetu vai līguma objektu;</w:t>
      </w:r>
    </w:p>
    <w:p w14:paraId="2B037265" w14:textId="77777777" w:rsidR="00B5135A" w:rsidRPr="008C1935" w:rsidRDefault="00B5135A" w:rsidP="00B5135A">
      <w:pPr>
        <w:numPr>
          <w:ilvl w:val="2"/>
          <w:numId w:val="4"/>
        </w:numPr>
        <w:tabs>
          <w:tab w:val="clear" w:pos="1440"/>
          <w:tab w:val="num" w:pos="1134"/>
          <w:tab w:val="num" w:pos="8092"/>
        </w:tabs>
        <w:spacing w:after="120" w:line="240" w:lineRule="atLeast"/>
        <w:ind w:left="1134" w:hanging="708"/>
        <w:jc w:val="both"/>
      </w:pPr>
      <w:r w:rsidRPr="008C1935">
        <w:t xml:space="preserve">līgums </w:t>
      </w:r>
      <w:r>
        <w:t>o</w:t>
      </w:r>
      <w:r w:rsidRPr="008C1935">
        <w:t>bjektīvu, no Izpildītāja gribas neatkarīgu iemeslu dēļ nav izpildāms, ja netiek veikti neparedzētie darbi.</w:t>
      </w:r>
    </w:p>
    <w:p w14:paraId="3E484ABC" w14:textId="77777777" w:rsidR="00B5135A" w:rsidRPr="003A2B8A" w:rsidRDefault="00B5135A" w:rsidP="00B5135A">
      <w:pPr>
        <w:numPr>
          <w:ilvl w:val="0"/>
          <w:numId w:val="4"/>
        </w:numPr>
        <w:spacing w:before="360" w:after="120"/>
        <w:ind w:left="357" w:hanging="357"/>
        <w:jc w:val="center"/>
        <w:rPr>
          <w:b/>
        </w:rPr>
      </w:pPr>
      <w:r w:rsidRPr="003A2B8A">
        <w:rPr>
          <w:b/>
        </w:rPr>
        <w:t>Līguma izpildes kārtība</w:t>
      </w:r>
    </w:p>
    <w:p w14:paraId="7667D10E" w14:textId="77777777" w:rsidR="00B5135A" w:rsidRPr="00D46CEB" w:rsidRDefault="00B5135A" w:rsidP="00B5135A">
      <w:pPr>
        <w:numPr>
          <w:ilvl w:val="1"/>
          <w:numId w:val="4"/>
        </w:numPr>
        <w:tabs>
          <w:tab w:val="clear" w:pos="792"/>
          <w:tab w:val="num" w:pos="432"/>
          <w:tab w:val="num" w:pos="567"/>
        </w:tabs>
        <w:spacing w:before="120" w:after="60"/>
        <w:ind w:left="567" w:hanging="567"/>
        <w:jc w:val="both"/>
        <w:rPr>
          <w:b/>
        </w:rPr>
      </w:pPr>
      <w:r w:rsidRPr="00D46CEB">
        <w:t xml:space="preserve">Pasūtītājs iesniedz Izpildītājam sarakstu ar šī līguma ietvaros apmācāmajiem </w:t>
      </w:r>
      <w:r>
        <w:t>studiju virziena “Izglītība, pedagoģija un sports” mācībspēkiem</w:t>
      </w:r>
      <w:r w:rsidRPr="00D46CEB">
        <w:rPr>
          <w:bCs/>
        </w:rPr>
        <w:t xml:space="preserve"> (turpmāk – dalībnieki). Puses vienojas par sākotnējās dalībnieku zināšanu līmeņa noteikšanas grafiku un vietu. Puses vienojas atzīt saistības, kas izriet no </w:t>
      </w:r>
      <w:r>
        <w:rPr>
          <w:bCs/>
        </w:rPr>
        <w:t>d</w:t>
      </w:r>
      <w:r w:rsidRPr="00D46CEB">
        <w:rPr>
          <w:bCs/>
        </w:rPr>
        <w:t>arba uzsākšanas brīža.</w:t>
      </w:r>
    </w:p>
    <w:p w14:paraId="07CC0039" w14:textId="77777777" w:rsidR="00B5135A" w:rsidRPr="003746BE" w:rsidRDefault="00B5135A" w:rsidP="00B5135A">
      <w:pPr>
        <w:numPr>
          <w:ilvl w:val="1"/>
          <w:numId w:val="4"/>
        </w:numPr>
        <w:tabs>
          <w:tab w:val="clear" w:pos="792"/>
          <w:tab w:val="num" w:pos="432"/>
          <w:tab w:val="num" w:pos="567"/>
        </w:tabs>
        <w:spacing w:before="120" w:after="60"/>
        <w:ind w:left="567" w:hanging="567"/>
        <w:jc w:val="both"/>
        <w:rPr>
          <w:b/>
        </w:rPr>
      </w:pPr>
      <w:r w:rsidRPr="00AD7A58">
        <w:t xml:space="preserve">Mācību grupas komplektē Izpildītājs, nodrošinot dalībniekiem Mācības </w:t>
      </w:r>
      <w:r w:rsidRPr="00151F37">
        <w:t xml:space="preserve">zināšanu līmenim atbilstošā Mācību grupā saskaņā ar šī līguma </w:t>
      </w:r>
      <w:r>
        <w:t>1.p</w:t>
      </w:r>
      <w:r w:rsidRPr="00151F37">
        <w:t>ielikuma 4.punktā noteikto kārtību</w:t>
      </w:r>
      <w:r>
        <w:t xml:space="preserve">. </w:t>
      </w:r>
      <w:r w:rsidRPr="00397E88">
        <w:t>Mācību dalībnieku skaits</w:t>
      </w:r>
      <w:r w:rsidRPr="003746BE">
        <w:t xml:space="preserve"> mācību semestra ietvaros</w:t>
      </w:r>
      <w:r w:rsidRPr="00D96D05">
        <w:t xml:space="preserve"> nepārsniedz </w:t>
      </w:r>
      <w:r>
        <w:t>6</w:t>
      </w:r>
      <w:r w:rsidRPr="00397E88">
        <w:t xml:space="preserve"> (</w:t>
      </w:r>
      <w:r>
        <w:t>sešus</w:t>
      </w:r>
      <w:r w:rsidRPr="00397E88">
        <w:t>) dalībnieku</w:t>
      </w:r>
      <w:r>
        <w:t>s</w:t>
      </w:r>
      <w:r w:rsidRPr="00397E88">
        <w:t xml:space="preserve"> un kopējais grupu skaits nepārsniedz </w:t>
      </w:r>
      <w:r>
        <w:t>3</w:t>
      </w:r>
      <w:r w:rsidRPr="00397E88">
        <w:t xml:space="preserve"> (</w:t>
      </w:r>
      <w:r>
        <w:t>trīs</w:t>
      </w:r>
      <w:r w:rsidRPr="00397E88">
        <w:t>) grupas.</w:t>
      </w:r>
    </w:p>
    <w:p w14:paraId="3831412E" w14:textId="77777777" w:rsidR="00B5135A" w:rsidRPr="00DE3CC9" w:rsidRDefault="00B5135A" w:rsidP="00B5135A">
      <w:pPr>
        <w:numPr>
          <w:ilvl w:val="1"/>
          <w:numId w:val="4"/>
        </w:numPr>
        <w:tabs>
          <w:tab w:val="clear" w:pos="792"/>
          <w:tab w:val="num" w:pos="432"/>
          <w:tab w:val="num" w:pos="567"/>
        </w:tabs>
        <w:spacing w:before="120" w:after="60"/>
        <w:ind w:left="567" w:hanging="567"/>
        <w:jc w:val="both"/>
      </w:pPr>
      <w:r w:rsidRPr="00DE3CC9">
        <w:t xml:space="preserve">Visiem </w:t>
      </w:r>
      <w:r w:rsidRPr="00AD7A58">
        <w:t xml:space="preserve">dalībniekiem, kuriem pēc sākotnējo zināšanu pārbaudes tomēr ir grūtības iekļauties tiem iedalītajā zināšanu līmeņa grupā, Izpildītājam, vienojoties ar Pasūtītāju, ir jānodrošina iespēja mainīt zināšanu līmeņa grupu (atbilstoši nepieciešamībai – uz zemāku vai augstāku līmeni) </w:t>
      </w:r>
      <w:r>
        <w:t>triju nedēļu laikā p</w:t>
      </w:r>
      <w:r w:rsidRPr="00AD7A58">
        <w:t>ēc attiecīgā mācību semestra sākuma</w:t>
      </w:r>
      <w:r>
        <w:t>.</w:t>
      </w:r>
    </w:p>
    <w:p w14:paraId="549E5D92" w14:textId="77777777" w:rsidR="00B5135A" w:rsidRPr="0071326A" w:rsidRDefault="00B5135A" w:rsidP="00B5135A">
      <w:pPr>
        <w:numPr>
          <w:ilvl w:val="1"/>
          <w:numId w:val="4"/>
        </w:numPr>
        <w:tabs>
          <w:tab w:val="clear" w:pos="792"/>
          <w:tab w:val="num" w:pos="432"/>
          <w:tab w:val="num" w:pos="567"/>
        </w:tabs>
        <w:spacing w:before="120" w:after="60"/>
        <w:ind w:left="567" w:hanging="567"/>
        <w:jc w:val="both"/>
        <w:rPr>
          <w:b/>
        </w:rPr>
      </w:pPr>
      <w:r w:rsidRPr="0071326A">
        <w:t>Par Mācību grupu skaitu, dalībnieku sastāvu un Mācību grafiku Puses vienojas katra</w:t>
      </w:r>
      <w:r>
        <w:t xml:space="preserve"> semestra sākumā</w:t>
      </w:r>
      <w:r w:rsidRPr="0071326A">
        <w:t xml:space="preserve">, un šīs vienošanās </w:t>
      </w:r>
      <w:r>
        <w:t xml:space="preserve">pēc Pušu parakstīšanas </w:t>
      </w:r>
      <w:r w:rsidRPr="0071326A">
        <w:t>kļūst par šī līguma pielikumiem un tiek pievienotas līgumam kā tā neatņemamas sastāvdaļas.</w:t>
      </w:r>
    </w:p>
    <w:p w14:paraId="5A789E67" w14:textId="77777777" w:rsidR="00B5135A" w:rsidRDefault="00B5135A" w:rsidP="00B5135A">
      <w:pPr>
        <w:numPr>
          <w:ilvl w:val="1"/>
          <w:numId w:val="4"/>
        </w:numPr>
        <w:tabs>
          <w:tab w:val="clear" w:pos="792"/>
          <w:tab w:val="num" w:pos="432"/>
          <w:tab w:val="num" w:pos="567"/>
        </w:tabs>
        <w:spacing w:before="120" w:after="60"/>
        <w:ind w:left="567" w:hanging="567"/>
        <w:jc w:val="both"/>
      </w:pPr>
      <w:r w:rsidRPr="001E2EE7">
        <w:rPr>
          <w:bCs/>
        </w:rPr>
        <w:t>Izpildītājs</w:t>
      </w:r>
      <w:r w:rsidRPr="001E2EE7">
        <w:t xml:space="preserve"> nodrošina Mācībām atbilstošas kvalifikācijas mācībspēkus</w:t>
      </w:r>
      <w:r>
        <w:t xml:space="preserve"> un Mācību materiālus</w:t>
      </w:r>
      <w:r w:rsidRPr="001E2EE7">
        <w:t>.</w:t>
      </w:r>
      <w:r>
        <w:t xml:space="preserve"> </w:t>
      </w:r>
    </w:p>
    <w:p w14:paraId="6061B2A1" w14:textId="77777777" w:rsidR="00B5135A" w:rsidRPr="00D0744A" w:rsidRDefault="00B5135A" w:rsidP="00B5135A">
      <w:pPr>
        <w:numPr>
          <w:ilvl w:val="1"/>
          <w:numId w:val="4"/>
        </w:numPr>
        <w:tabs>
          <w:tab w:val="clear" w:pos="792"/>
          <w:tab w:val="num" w:pos="432"/>
          <w:tab w:val="num" w:pos="567"/>
        </w:tabs>
        <w:spacing w:before="120" w:after="60"/>
        <w:ind w:left="567" w:hanging="567"/>
        <w:jc w:val="both"/>
        <w:rPr>
          <w:b/>
        </w:rPr>
      </w:pPr>
      <w:r w:rsidRPr="009A0E8C">
        <w:rPr>
          <w:bCs/>
        </w:rPr>
        <w:t xml:space="preserve">Mācības notiek </w:t>
      </w:r>
      <w:r>
        <w:rPr>
          <w:bCs/>
        </w:rPr>
        <w:t>Pasūtītāja</w:t>
      </w:r>
      <w:r w:rsidRPr="009A0E8C">
        <w:rPr>
          <w:bCs/>
        </w:rPr>
        <w:t xml:space="preserve"> nodrošinātās </w:t>
      </w:r>
      <w:r w:rsidRPr="00D0744A">
        <w:rPr>
          <w:bCs/>
        </w:rPr>
        <w:t xml:space="preserve">telpās (adrese: </w:t>
      </w:r>
      <w:r>
        <w:rPr>
          <w:bCs/>
        </w:rPr>
        <w:t>Lielā ielā 14, Liepāja</w:t>
      </w:r>
      <w:r w:rsidRPr="00D0744A">
        <w:rPr>
          <w:bCs/>
        </w:rPr>
        <w:t xml:space="preserve">), kas ir pielāgotas mācību procesa organizēšanai, </w:t>
      </w:r>
      <w:r>
        <w:t>Pasūtītājs</w:t>
      </w:r>
      <w:r w:rsidRPr="00D0744A">
        <w:t xml:space="preserve"> nodrošina Mācībām nepieciešamo aprīkojumu šajās telpās. </w:t>
      </w:r>
    </w:p>
    <w:p w14:paraId="1F0EA2D5" w14:textId="77777777" w:rsidR="00B5135A" w:rsidRPr="006922B9" w:rsidRDefault="00B5135A" w:rsidP="00B5135A">
      <w:pPr>
        <w:numPr>
          <w:ilvl w:val="1"/>
          <w:numId w:val="4"/>
        </w:numPr>
        <w:tabs>
          <w:tab w:val="clear" w:pos="792"/>
          <w:tab w:val="num" w:pos="432"/>
          <w:tab w:val="num" w:pos="567"/>
        </w:tabs>
        <w:spacing w:before="120" w:after="60"/>
        <w:ind w:left="567" w:hanging="567"/>
        <w:jc w:val="both"/>
        <w:rPr>
          <w:b/>
        </w:rPr>
      </w:pPr>
      <w:r w:rsidRPr="001E2EE7">
        <w:t xml:space="preserve">Izpildītājs veic Mācību apmeklējumu uzskaiti </w:t>
      </w:r>
      <w:r w:rsidRPr="0071326A">
        <w:t>un reizi mēnesī</w:t>
      </w:r>
      <w:r>
        <w:t>,</w:t>
      </w:r>
      <w:r w:rsidRPr="0071326A">
        <w:t xml:space="preserve"> līdz </w:t>
      </w:r>
      <w:r>
        <w:t xml:space="preserve">nākamā mēneša </w:t>
      </w:r>
      <w:r w:rsidRPr="0071326A">
        <w:t>trešajai darba dienai</w:t>
      </w:r>
      <w:r>
        <w:t xml:space="preserve"> </w:t>
      </w:r>
      <w:r w:rsidRPr="001E2EE7">
        <w:t>iesniedz Pasūtītājam</w:t>
      </w:r>
      <w:r>
        <w:t xml:space="preserve"> rakstisku </w:t>
      </w:r>
      <w:r w:rsidRPr="001E2EE7">
        <w:t xml:space="preserve">pārskatu </w:t>
      </w:r>
      <w:r>
        <w:t xml:space="preserve"> par iepriekšējo mēnesi</w:t>
      </w:r>
      <w:r w:rsidRPr="001E2EE7">
        <w:t>.</w:t>
      </w:r>
      <w:r>
        <w:t xml:space="preserve"> Pēc mācību semestra beigām Izpildītājs </w:t>
      </w:r>
      <w:r w:rsidRPr="006922B9">
        <w:t>nodod apmeklējuma uzskaites lapu oriģinālus Pasūtītājam.</w:t>
      </w:r>
    </w:p>
    <w:p w14:paraId="0F897EC7" w14:textId="77777777" w:rsidR="00B5135A" w:rsidRPr="0071326A" w:rsidRDefault="00B5135A" w:rsidP="00B5135A">
      <w:pPr>
        <w:numPr>
          <w:ilvl w:val="1"/>
          <w:numId w:val="4"/>
        </w:numPr>
        <w:tabs>
          <w:tab w:val="clear" w:pos="792"/>
          <w:tab w:val="num" w:pos="432"/>
          <w:tab w:val="num" w:pos="567"/>
        </w:tabs>
        <w:spacing w:before="120" w:after="60"/>
        <w:ind w:left="567" w:hanging="567"/>
        <w:jc w:val="both"/>
        <w:rPr>
          <w:b/>
        </w:rPr>
      </w:pPr>
      <w:r w:rsidRPr="0071326A">
        <w:t xml:space="preserve">Mācību apmeklējuma uzskaite un kavējumu procentuālais īpatsvars tiek aprēķināts katrā Mācību tematiskajā daļā atsevišķi. Pasūtītājs mācību semestra sestajā nedēļā izskata Mācību apmeklējumu uzskaiti un lemj par to </w:t>
      </w:r>
      <w:r>
        <w:t>D</w:t>
      </w:r>
      <w:r w:rsidRPr="0071326A">
        <w:t xml:space="preserve">alībnieku izslēgšanu no Mācībām, kuri nav apmeklējuši </w:t>
      </w:r>
      <w:r>
        <w:t xml:space="preserve">80% </w:t>
      </w:r>
      <w:r w:rsidRPr="0071326A">
        <w:t xml:space="preserve">vai vairāk nodarbību vienas Mācību tematiskās daļas ietvaros. Tiesības pieņemt lēmumu un izslēgt </w:t>
      </w:r>
      <w:r>
        <w:t>D</w:t>
      </w:r>
      <w:r w:rsidRPr="0071326A">
        <w:t>alībniekus no mācībām ir tikai Pasūtītājam.</w:t>
      </w:r>
    </w:p>
    <w:p w14:paraId="28D15104" w14:textId="77777777" w:rsidR="00B5135A" w:rsidRPr="00CB6FD6" w:rsidRDefault="00B5135A" w:rsidP="00B5135A">
      <w:pPr>
        <w:numPr>
          <w:ilvl w:val="1"/>
          <w:numId w:val="4"/>
        </w:numPr>
        <w:tabs>
          <w:tab w:val="clear" w:pos="792"/>
          <w:tab w:val="num" w:pos="432"/>
          <w:tab w:val="num" w:pos="567"/>
        </w:tabs>
        <w:spacing w:before="120" w:after="60"/>
        <w:ind w:left="567" w:hanging="567"/>
        <w:jc w:val="both"/>
        <w:rPr>
          <w:b/>
        </w:rPr>
      </w:pPr>
      <w:r w:rsidRPr="00CB6FD6">
        <w:rPr>
          <w:bCs/>
        </w:rPr>
        <w:t xml:space="preserve">Pēc katras Mācību tematiskās daļas katrs dalībnieks kārto </w:t>
      </w:r>
      <w:proofErr w:type="spellStart"/>
      <w:r w:rsidRPr="00CB6FD6">
        <w:rPr>
          <w:bCs/>
        </w:rPr>
        <w:t>starppārbaudi</w:t>
      </w:r>
      <w:proofErr w:type="spellEnd"/>
      <w:r w:rsidRPr="00CB6FD6">
        <w:rPr>
          <w:bCs/>
        </w:rPr>
        <w:t xml:space="preserve">, savukārt mācību semestra beigās - noslēguma testu. Izpildītājs izsniedz sertifikātu tikai tiem dalībniekiem, kas sekmīgi nokārtojuši </w:t>
      </w:r>
      <w:proofErr w:type="spellStart"/>
      <w:r w:rsidRPr="00CB6FD6">
        <w:rPr>
          <w:bCs/>
        </w:rPr>
        <w:t>starppārbaudes</w:t>
      </w:r>
      <w:proofErr w:type="spellEnd"/>
      <w:r w:rsidRPr="00CB6FD6">
        <w:rPr>
          <w:bCs/>
        </w:rPr>
        <w:t xml:space="preserve"> un noslēguma testu, katrā no tiem iegūstot vismaz 80% no kopējā vērtējuma. Sertifikātam tiek pievienots Mācību dalībnieka novērtējums katrā apgūtajā tematiskajā daļā.</w:t>
      </w:r>
    </w:p>
    <w:p w14:paraId="011DCD31" w14:textId="77777777" w:rsidR="00B5135A" w:rsidRPr="00CB6FD6" w:rsidRDefault="00B5135A" w:rsidP="00B5135A">
      <w:pPr>
        <w:numPr>
          <w:ilvl w:val="1"/>
          <w:numId w:val="4"/>
        </w:numPr>
        <w:tabs>
          <w:tab w:val="clear" w:pos="792"/>
          <w:tab w:val="num" w:pos="432"/>
          <w:tab w:val="num" w:pos="567"/>
        </w:tabs>
        <w:spacing w:before="120" w:after="60"/>
        <w:ind w:left="567" w:hanging="567"/>
        <w:jc w:val="both"/>
        <w:rPr>
          <w:b/>
        </w:rPr>
      </w:pPr>
      <w:r w:rsidRPr="00CB6FD6">
        <w:t>Apmeklējums 80% apmērā katrā no Mācību tematiskajām daļām ir obligāt</w:t>
      </w:r>
      <w:r>
        <w:t>s priekšnoteikums šī līguma 2.9</w:t>
      </w:r>
      <w:r w:rsidRPr="00CB6FD6">
        <w:t>.apakšpunktā minētā sertifikāta saņemšanai. Ja dalībnieks ir apmeklējis mazāk nekā 80% nodarbību kādas Mācību tematiskās daļas ietvaros, kā arī nav nokārtojis attiecīgās pā</w:t>
      </w:r>
      <w:r>
        <w:t>rbaudes šī līguma 2.9</w:t>
      </w:r>
      <w:r w:rsidRPr="00CB6FD6">
        <w:t>.apakšpunktā noteiktajā kārtībā, Izpildītājs izsniedz izziņu par apmeklējumu.</w:t>
      </w:r>
    </w:p>
    <w:p w14:paraId="6F556FE5" w14:textId="77777777" w:rsidR="00B5135A" w:rsidRPr="003A4F3B" w:rsidRDefault="00B5135A" w:rsidP="00B5135A">
      <w:pPr>
        <w:numPr>
          <w:ilvl w:val="1"/>
          <w:numId w:val="4"/>
        </w:numPr>
        <w:tabs>
          <w:tab w:val="clear" w:pos="792"/>
          <w:tab w:val="num" w:pos="432"/>
          <w:tab w:val="num" w:pos="567"/>
        </w:tabs>
        <w:spacing w:after="120"/>
        <w:ind w:left="567" w:hanging="567"/>
        <w:jc w:val="both"/>
        <w:rPr>
          <w:b/>
        </w:rPr>
      </w:pPr>
      <w:r w:rsidRPr="003C53E3">
        <w:t>Ja dalībnieks gala pārbaudījumu pirmajā reizē nenokārto sekmīgi, Izpildītājs nodrošina iespēju pārbaudījumu kārtot atkārtoti</w:t>
      </w:r>
      <w:r>
        <w:t xml:space="preserve">, </w:t>
      </w:r>
      <w:r w:rsidRPr="003A4F3B">
        <w:t>individuāli vienojoties ar dalībnieku par atkārtotā pārbaudījuma norises laiku.</w:t>
      </w:r>
    </w:p>
    <w:p w14:paraId="3BB28CA5" w14:textId="77777777" w:rsidR="00B5135A" w:rsidRPr="004E5CB8" w:rsidRDefault="00B5135A" w:rsidP="00B5135A">
      <w:pPr>
        <w:numPr>
          <w:ilvl w:val="1"/>
          <w:numId w:val="4"/>
        </w:numPr>
        <w:tabs>
          <w:tab w:val="clear" w:pos="792"/>
          <w:tab w:val="num" w:pos="432"/>
          <w:tab w:val="num" w:pos="567"/>
        </w:tabs>
        <w:spacing w:after="120"/>
        <w:ind w:left="567" w:hanging="567"/>
        <w:jc w:val="both"/>
        <w:rPr>
          <w:b/>
        </w:rPr>
      </w:pPr>
      <w:r w:rsidRPr="00E3582C">
        <w:t xml:space="preserve">Mācību noslēgumā </w:t>
      </w:r>
      <w:r w:rsidRPr="004E5CB8">
        <w:t>Izpildītājs iesniedz Pasūtītājam pārbaudījumu rezultātus.</w:t>
      </w:r>
    </w:p>
    <w:p w14:paraId="4BCA5CE6" w14:textId="77777777" w:rsidR="00B5135A" w:rsidRPr="00D25837" w:rsidRDefault="00B5135A" w:rsidP="00B5135A">
      <w:pPr>
        <w:numPr>
          <w:ilvl w:val="1"/>
          <w:numId w:val="4"/>
        </w:numPr>
        <w:tabs>
          <w:tab w:val="clear" w:pos="792"/>
          <w:tab w:val="num" w:pos="432"/>
          <w:tab w:val="num" w:pos="567"/>
        </w:tabs>
        <w:spacing w:before="120" w:after="60"/>
        <w:ind w:left="567" w:hanging="567"/>
        <w:jc w:val="both"/>
        <w:rPr>
          <w:b/>
        </w:rPr>
      </w:pPr>
      <w:r w:rsidRPr="004E5CB8">
        <w:t>Izpildītājs katras Mācību tematiskās daļas noslēgumā veic</w:t>
      </w:r>
      <w:r w:rsidRPr="001E2EE7">
        <w:t xml:space="preserve"> dalībnieku aptauju par viņu apmierinātību ar Mācību kvalitāti</w:t>
      </w:r>
      <w:r>
        <w:t xml:space="preserve"> un pasniedzēju darbu</w:t>
      </w:r>
      <w:r w:rsidRPr="001E2EE7">
        <w:t>.</w:t>
      </w:r>
      <w:r>
        <w:t xml:space="preserve"> Izpildītājam ir tiesības neatkarīgi veikt Mācību kvalitātes un pasniedzēju darba novērtēšanu arī citos Mācību posmos.</w:t>
      </w:r>
    </w:p>
    <w:p w14:paraId="2D5ABDEB" w14:textId="77777777" w:rsidR="00B5135A" w:rsidRPr="00F54EDD" w:rsidRDefault="00B5135A" w:rsidP="00B5135A">
      <w:pPr>
        <w:numPr>
          <w:ilvl w:val="1"/>
          <w:numId w:val="4"/>
        </w:numPr>
        <w:tabs>
          <w:tab w:val="clear" w:pos="792"/>
          <w:tab w:val="num" w:pos="432"/>
          <w:tab w:val="num" w:pos="567"/>
        </w:tabs>
        <w:spacing w:before="120" w:after="60"/>
        <w:ind w:left="567" w:hanging="567"/>
        <w:jc w:val="both"/>
        <w:rPr>
          <w:b/>
        </w:rPr>
      </w:pPr>
      <w:r w:rsidRPr="001E2EE7">
        <w:t xml:space="preserve">Pasūtītājs </w:t>
      </w:r>
      <w:r>
        <w:t>jebkurā</w:t>
      </w:r>
      <w:r w:rsidRPr="001E2EE7">
        <w:t xml:space="preserve"> </w:t>
      </w:r>
      <w:r>
        <w:t>M</w:t>
      </w:r>
      <w:r w:rsidRPr="001E2EE7">
        <w:t xml:space="preserve">ācību </w:t>
      </w:r>
      <w:r>
        <w:t>posmā</w:t>
      </w:r>
      <w:r w:rsidRPr="001E2EE7">
        <w:t xml:space="preserve"> var veikt dalībnieku aptauju par </w:t>
      </w:r>
      <w:r>
        <w:t>M</w:t>
      </w:r>
      <w:r w:rsidRPr="001E2EE7">
        <w:t xml:space="preserve">ācību kvalitāti, kā arī pats veikt </w:t>
      </w:r>
      <w:r>
        <w:t>M</w:t>
      </w:r>
      <w:r w:rsidRPr="001E2EE7">
        <w:t xml:space="preserve">ācību </w:t>
      </w:r>
      <w:r>
        <w:t xml:space="preserve">kvalitātes </w:t>
      </w:r>
      <w:r w:rsidRPr="001E2EE7">
        <w:t>novērtējumu</w:t>
      </w:r>
      <w:r>
        <w:t xml:space="preserve"> gan individuālām grupām, gan mācību procesam kopumā</w:t>
      </w:r>
      <w:r w:rsidRPr="001E2EE7">
        <w:t>.</w:t>
      </w:r>
      <w:r>
        <w:t xml:space="preserve"> Rīcība un sekas neapmierinošas mācību kvalitātes gadījumā no Pasūtītāja puses ir sekojošas:</w:t>
      </w:r>
    </w:p>
    <w:p w14:paraId="0D34BC76" w14:textId="77777777" w:rsidR="00B5135A" w:rsidRPr="00CB6FD6" w:rsidRDefault="00B5135A" w:rsidP="00B5135A">
      <w:pPr>
        <w:numPr>
          <w:ilvl w:val="2"/>
          <w:numId w:val="4"/>
        </w:numPr>
        <w:tabs>
          <w:tab w:val="clear" w:pos="1440"/>
          <w:tab w:val="num" w:pos="8092"/>
        </w:tabs>
        <w:spacing w:before="120" w:after="60"/>
        <w:ind w:left="1418" w:hanging="851"/>
        <w:jc w:val="both"/>
        <w:rPr>
          <w:b/>
        </w:rPr>
      </w:pPr>
      <w:r w:rsidRPr="00CB6FD6">
        <w:t xml:space="preserve">Ja veicot individuālai grupai pasniedzamo mācību kvalitātes novērtējumu, kvalitāte neatbilst Pasūtītāja prasībām un 80% (astoņdesmit procenti) no attiecīgās grupas dalībnieku skaita to </w:t>
      </w:r>
      <w:proofErr w:type="spellStart"/>
      <w:r w:rsidRPr="00CB6FD6">
        <w:t>rakstveidā</w:t>
      </w:r>
      <w:proofErr w:type="spellEnd"/>
      <w:r w:rsidRPr="00CB6FD6">
        <w:t xml:space="preserve"> ir apstiprinājuši (vidējais novērtējums par mācību kvalitāti ir zemāks par vērtējumu "3" (trīs) piecu </w:t>
      </w:r>
      <w:proofErr w:type="spellStart"/>
      <w:r w:rsidRPr="00CB6FD6">
        <w:t>ballu</w:t>
      </w:r>
      <w:proofErr w:type="spellEnd"/>
      <w:r w:rsidRPr="00CB6FD6">
        <w:t xml:space="preserve"> skalā), Pasūtītājs informē Izpildītāju, kas divu nedēļu laikā veic situācijas </w:t>
      </w:r>
      <w:proofErr w:type="spellStart"/>
      <w:r w:rsidRPr="00CB6FD6">
        <w:t>izvērtējumu</w:t>
      </w:r>
      <w:proofErr w:type="spellEnd"/>
      <w:r w:rsidRPr="00CB6FD6">
        <w:t xml:space="preserve"> un kopā ar Pasūtītāju lemj par abām Pusēm pieņemamu risinājumu.</w:t>
      </w:r>
    </w:p>
    <w:p w14:paraId="3B2EB769" w14:textId="77777777" w:rsidR="00B5135A" w:rsidRPr="00CB6FD6" w:rsidRDefault="00B5135A" w:rsidP="00B5135A">
      <w:pPr>
        <w:numPr>
          <w:ilvl w:val="2"/>
          <w:numId w:val="4"/>
        </w:numPr>
        <w:tabs>
          <w:tab w:val="clear" w:pos="1440"/>
          <w:tab w:val="num" w:pos="8092"/>
        </w:tabs>
        <w:spacing w:before="120" w:after="60"/>
        <w:ind w:left="1418" w:hanging="851"/>
        <w:jc w:val="both"/>
        <w:rPr>
          <w:b/>
        </w:rPr>
      </w:pPr>
      <w:r w:rsidRPr="00CB6FD6">
        <w:t xml:space="preserve">Pasūtītājs ir tiesīgs </w:t>
      </w:r>
      <w:r w:rsidRPr="00CB6FD6">
        <w:rPr>
          <w:rFonts w:cs="Arial"/>
        </w:rPr>
        <w:t xml:space="preserve">vienpusēji atkāpties no šī līguma nosacījumu turpmākas izpildes, ja 60% no </w:t>
      </w:r>
      <w:r w:rsidRPr="00CB6FD6">
        <w:t xml:space="preserve">mācību grupu dalībniekiem vidējais novērtējums par mācību kvalitāti ir zemāks par vērtējumu "3" (trīs) piecu </w:t>
      </w:r>
      <w:proofErr w:type="spellStart"/>
      <w:r w:rsidRPr="00CB6FD6">
        <w:t>ballu</w:t>
      </w:r>
      <w:proofErr w:type="spellEnd"/>
      <w:r w:rsidRPr="00CB6FD6">
        <w:t xml:space="preserve"> skalā</w:t>
      </w:r>
      <w:r w:rsidRPr="00CB6FD6">
        <w:rPr>
          <w:rFonts w:cs="Arial"/>
        </w:rPr>
        <w:t>.</w:t>
      </w:r>
    </w:p>
    <w:p w14:paraId="0A3F07FF" w14:textId="77777777" w:rsidR="00B5135A" w:rsidRPr="00B00E36" w:rsidRDefault="00B5135A" w:rsidP="00B5135A">
      <w:pPr>
        <w:numPr>
          <w:ilvl w:val="1"/>
          <w:numId w:val="4"/>
        </w:numPr>
        <w:tabs>
          <w:tab w:val="clear" w:pos="792"/>
          <w:tab w:val="num" w:pos="432"/>
          <w:tab w:val="num" w:pos="567"/>
        </w:tabs>
        <w:spacing w:before="120" w:after="60"/>
        <w:ind w:left="567" w:hanging="567"/>
        <w:jc w:val="both"/>
        <w:rPr>
          <w:b/>
        </w:rPr>
      </w:pPr>
      <w:r w:rsidRPr="00B00E36">
        <w:t xml:space="preserve">Neparedzētu ārkārtas apstākļu gadījumā Izpildītājam ir tiesības mainīt vai papildināt Mācību pasniedzējus, kas norādīti Izpildītāja Tehniskajā piedāvājumā, </w:t>
      </w:r>
      <w:proofErr w:type="spellStart"/>
      <w:r w:rsidRPr="00B00E36">
        <w:t>rakstveidā</w:t>
      </w:r>
      <w:proofErr w:type="spellEnd"/>
      <w:r w:rsidRPr="00B00E36">
        <w:t xml:space="preserve"> saskaņojot to ar Pasūtītāju. Izpildītāja piedāvāto citu pasniedzēju kvalifikācijai jābūt līdzvērtīgai vai augstākai salīdzinājumā ar Izpildītāja Tehniskajā piedāvājumā minēto pasniedzēju kvalifikāciju.</w:t>
      </w:r>
    </w:p>
    <w:p w14:paraId="2F2274BD" w14:textId="77777777" w:rsidR="00B5135A" w:rsidRPr="00832E21" w:rsidRDefault="00B5135A" w:rsidP="00B5135A">
      <w:pPr>
        <w:numPr>
          <w:ilvl w:val="1"/>
          <w:numId w:val="4"/>
        </w:numPr>
        <w:tabs>
          <w:tab w:val="clear" w:pos="792"/>
          <w:tab w:val="num" w:pos="432"/>
          <w:tab w:val="num" w:pos="567"/>
          <w:tab w:val="num" w:pos="1276"/>
        </w:tabs>
        <w:spacing w:before="120" w:after="60"/>
        <w:ind w:left="567" w:hanging="567"/>
        <w:contextualSpacing/>
        <w:jc w:val="both"/>
      </w:pPr>
      <w:r w:rsidRPr="003C53E3">
        <w:rPr>
          <w:lang w:eastAsia="lv-LV"/>
        </w:rPr>
        <w:t>P</w:t>
      </w:r>
      <w:r>
        <w:rPr>
          <w:lang w:eastAsia="lv-LV"/>
        </w:rPr>
        <w:t>asūtītājs</w:t>
      </w:r>
      <w:r w:rsidRPr="003C53E3">
        <w:rPr>
          <w:lang w:eastAsia="lv-LV"/>
        </w:rPr>
        <w:t xml:space="preserve"> nepiekrīt šī līguma 2.</w:t>
      </w:r>
      <w:r>
        <w:rPr>
          <w:lang w:eastAsia="lv-LV"/>
        </w:rPr>
        <w:t>15</w:t>
      </w:r>
      <w:r w:rsidRPr="003C53E3">
        <w:rPr>
          <w:lang w:eastAsia="lv-LV"/>
        </w:rPr>
        <w:t>.</w:t>
      </w:r>
      <w:r>
        <w:rPr>
          <w:lang w:eastAsia="lv-LV"/>
        </w:rPr>
        <w:t>apakš</w:t>
      </w:r>
      <w:r w:rsidRPr="003C53E3">
        <w:rPr>
          <w:lang w:eastAsia="lv-LV"/>
        </w:rPr>
        <w:t xml:space="preserve">punktā minētā personāla nomaiņai vai iesaistei, ja </w:t>
      </w:r>
      <w:r>
        <w:rPr>
          <w:lang w:eastAsia="lv-LV"/>
        </w:rPr>
        <w:t>I</w:t>
      </w:r>
      <w:r w:rsidRPr="00832E21">
        <w:t>zpildītāja piedāvātā personāla kvalifikācija nav līdzvērtīga vai augstāka salīdzinājumā ar Izpildītāja Tehniskajā piedāvājumā minēto pasniedzēju kvalifikāciju</w:t>
      </w:r>
      <w:r>
        <w:t>.</w:t>
      </w:r>
    </w:p>
    <w:p w14:paraId="57E54BDA" w14:textId="77777777" w:rsidR="00B5135A" w:rsidRPr="00B605D1" w:rsidRDefault="00B5135A" w:rsidP="00B5135A">
      <w:pPr>
        <w:numPr>
          <w:ilvl w:val="1"/>
          <w:numId w:val="4"/>
        </w:numPr>
        <w:tabs>
          <w:tab w:val="clear" w:pos="792"/>
          <w:tab w:val="num" w:pos="432"/>
          <w:tab w:val="left" w:pos="567"/>
        </w:tabs>
        <w:spacing w:before="120" w:after="60"/>
        <w:ind w:left="567" w:hanging="567"/>
        <w:jc w:val="both"/>
      </w:pPr>
      <w:r w:rsidRPr="00B605D1">
        <w:t xml:space="preserve">Pasūtītājs ir tiesīgs atteikt pieņemt </w:t>
      </w:r>
      <w:r>
        <w:t>L</w:t>
      </w:r>
      <w:r w:rsidRPr="00B605D1">
        <w:t xml:space="preserve">īguma izpildījumu, ja: </w:t>
      </w:r>
    </w:p>
    <w:p w14:paraId="129BD831" w14:textId="77777777" w:rsidR="00B5135A" w:rsidRPr="00B605D1" w:rsidRDefault="00B5135A" w:rsidP="00B5135A">
      <w:pPr>
        <w:numPr>
          <w:ilvl w:val="2"/>
          <w:numId w:val="4"/>
        </w:numPr>
        <w:tabs>
          <w:tab w:val="clear" w:pos="1440"/>
          <w:tab w:val="left" w:pos="1418"/>
          <w:tab w:val="num" w:pos="8092"/>
        </w:tabs>
        <w:spacing w:before="120" w:after="60"/>
        <w:ind w:left="1418" w:hanging="851"/>
        <w:jc w:val="both"/>
      </w:pPr>
      <w:r w:rsidRPr="00B605D1">
        <w:t>izpildījums neatbilst līgumam (</w:t>
      </w:r>
      <w:r>
        <w:t>Mācība</w:t>
      </w:r>
      <w:r w:rsidRPr="00B605D1">
        <w:t>s tiek sniegt</w:t>
      </w:r>
      <w:r>
        <w:t>a</w:t>
      </w:r>
      <w:r w:rsidRPr="00B605D1">
        <w:t xml:space="preserve">s par šī Līguma </w:t>
      </w:r>
      <w:r>
        <w:t xml:space="preserve">1.pielikuma </w:t>
      </w:r>
      <w:r w:rsidRPr="004E5CB8">
        <w:rPr>
          <w:i/>
        </w:rPr>
        <w:t>Tehniskā specifikācija</w:t>
      </w:r>
      <w:r w:rsidRPr="004E5CB8">
        <w:t xml:space="preserve"> </w:t>
      </w:r>
      <w:r>
        <w:t>3.</w:t>
      </w:r>
      <w:r w:rsidRPr="004E5CB8">
        <w:t>daļai „Mācību</w:t>
      </w:r>
      <w:r>
        <w:t xml:space="preserve"> programmas satura prasības” </w:t>
      </w:r>
      <w:r w:rsidRPr="00B605D1">
        <w:t>neatbilstošu tēmu);</w:t>
      </w:r>
    </w:p>
    <w:p w14:paraId="7FC19C26" w14:textId="77777777" w:rsidR="00B5135A" w:rsidRPr="00B605D1" w:rsidRDefault="00B5135A" w:rsidP="00B5135A">
      <w:pPr>
        <w:numPr>
          <w:ilvl w:val="2"/>
          <w:numId w:val="4"/>
        </w:numPr>
        <w:tabs>
          <w:tab w:val="clear" w:pos="1440"/>
          <w:tab w:val="left" w:pos="1418"/>
          <w:tab w:val="num" w:pos="8092"/>
        </w:tabs>
        <w:spacing w:before="120" w:after="60"/>
        <w:ind w:left="1418" w:hanging="851"/>
        <w:jc w:val="both"/>
      </w:pPr>
      <w:r w:rsidRPr="00B605D1">
        <w:t>izpildījums ir nepilnīgs (</w:t>
      </w:r>
      <w:r>
        <w:t>Mācībās</w:t>
      </w:r>
      <w:r w:rsidRPr="00B605D1">
        <w:t xml:space="preserve"> nav aptvertas visas šī Līguma </w:t>
      </w:r>
      <w:r w:rsidRPr="00B20FC6">
        <w:t xml:space="preserve">1.pielikuma </w:t>
      </w:r>
      <w:r w:rsidRPr="00B20FC6">
        <w:rPr>
          <w:i/>
        </w:rPr>
        <w:t>Tehniskā specifikācija</w:t>
      </w:r>
      <w:r w:rsidRPr="00B20FC6">
        <w:t xml:space="preserve"> </w:t>
      </w:r>
      <w:r>
        <w:t>3.</w:t>
      </w:r>
      <w:r w:rsidRPr="00B20FC6">
        <w:t>daļ</w:t>
      </w:r>
      <w:r>
        <w:t>ā</w:t>
      </w:r>
      <w:r w:rsidRPr="00B20FC6">
        <w:t xml:space="preserve"> „Mācību programmas satura prasības” </w:t>
      </w:r>
      <w:r w:rsidRPr="00B605D1">
        <w:t>minētās tēmas);</w:t>
      </w:r>
    </w:p>
    <w:p w14:paraId="41906187" w14:textId="77777777" w:rsidR="00B5135A" w:rsidRPr="003A2B8A" w:rsidRDefault="00B5135A" w:rsidP="00B5135A">
      <w:pPr>
        <w:numPr>
          <w:ilvl w:val="2"/>
          <w:numId w:val="4"/>
        </w:numPr>
        <w:tabs>
          <w:tab w:val="clear" w:pos="1440"/>
          <w:tab w:val="left" w:pos="1418"/>
          <w:tab w:val="num" w:pos="8092"/>
        </w:tabs>
        <w:spacing w:before="120" w:after="60"/>
        <w:ind w:left="1418" w:hanging="851"/>
        <w:jc w:val="both"/>
      </w:pPr>
      <w:r w:rsidRPr="00B605D1">
        <w:t xml:space="preserve">izpildījums nav kvalitatīvs (saskaņā ar šī </w:t>
      </w:r>
      <w:r w:rsidRPr="00B20FC6">
        <w:t>Līguma 2.1</w:t>
      </w:r>
      <w:r>
        <w:t>4</w:t>
      </w:r>
      <w:r w:rsidRPr="00B20FC6">
        <w:t>.apakšpunktā minētajiem</w:t>
      </w:r>
      <w:r w:rsidRPr="00B605D1">
        <w:t xml:space="preserve"> </w:t>
      </w:r>
      <w:r w:rsidRPr="003A2B8A">
        <w:t>nosacījumiem).</w:t>
      </w:r>
    </w:p>
    <w:p w14:paraId="5AFA5E78" w14:textId="77777777" w:rsidR="00B5135A" w:rsidRPr="003A2B8A" w:rsidRDefault="00B5135A" w:rsidP="00B5135A">
      <w:pPr>
        <w:numPr>
          <w:ilvl w:val="1"/>
          <w:numId w:val="4"/>
        </w:numPr>
        <w:tabs>
          <w:tab w:val="clear" w:pos="792"/>
          <w:tab w:val="num" w:pos="432"/>
          <w:tab w:val="left" w:pos="567"/>
        </w:tabs>
        <w:spacing w:before="120" w:after="60"/>
        <w:ind w:left="567" w:hanging="567"/>
        <w:jc w:val="both"/>
      </w:pPr>
      <w:r w:rsidRPr="003A2B8A">
        <w:t>Izpildījums neatbilst Līgumam arī gadījumos, ja Līguma izpildes gaitā Pasūtītājs ir devis Izpildītājam konkrētus norādījumus saistībā ar izpildījumu, kas nav ievēroti, Pasūtītajam nav nodrošinātas Līgumā paredzētās garantijas, un citos līdzīgos gadījumos.</w:t>
      </w:r>
    </w:p>
    <w:p w14:paraId="5207070C" w14:textId="77777777" w:rsidR="00B5135A" w:rsidRPr="003A2B8A" w:rsidRDefault="00B5135A" w:rsidP="00B5135A">
      <w:pPr>
        <w:numPr>
          <w:ilvl w:val="1"/>
          <w:numId w:val="4"/>
        </w:numPr>
        <w:tabs>
          <w:tab w:val="clear" w:pos="792"/>
          <w:tab w:val="num" w:pos="432"/>
          <w:tab w:val="left" w:pos="567"/>
        </w:tabs>
        <w:spacing w:before="120" w:after="60"/>
        <w:ind w:left="567" w:hanging="567"/>
        <w:jc w:val="both"/>
      </w:pPr>
      <w:r w:rsidRPr="003A2B8A">
        <w:t xml:space="preserve">Ja Pasūtītājam sakarā ar </w:t>
      </w:r>
      <w:r>
        <w:t>Mācību nodrošināšanu</w:t>
      </w:r>
      <w:r w:rsidRPr="003A2B8A">
        <w:t xml:space="preserve"> radušās pretenzijas, Pasūtītājs apņemas ne vēlāk kā 10 (desmit) darba dienu laikā pēc </w:t>
      </w:r>
      <w:r>
        <w:t>p</w:t>
      </w:r>
      <w:r w:rsidRPr="003A2B8A">
        <w:t xml:space="preserve">akalpojuma saņemšanas </w:t>
      </w:r>
      <w:r>
        <w:t xml:space="preserve">(Līguma 2.21.punkts) </w:t>
      </w:r>
      <w:r w:rsidRPr="003A2B8A">
        <w:t>rakstiski iesniegt pretenzijas Izpildītājam.</w:t>
      </w:r>
    </w:p>
    <w:p w14:paraId="72A62EF3" w14:textId="77777777" w:rsidR="00B5135A" w:rsidRDefault="00B5135A" w:rsidP="00B5135A">
      <w:pPr>
        <w:numPr>
          <w:ilvl w:val="1"/>
          <w:numId w:val="4"/>
        </w:numPr>
        <w:tabs>
          <w:tab w:val="clear" w:pos="792"/>
          <w:tab w:val="num" w:pos="432"/>
          <w:tab w:val="left" w:pos="567"/>
        </w:tabs>
        <w:spacing w:before="120" w:after="60"/>
        <w:ind w:left="567" w:hanging="567"/>
        <w:jc w:val="both"/>
      </w:pPr>
      <w:r w:rsidRPr="003A2B8A">
        <w:t xml:space="preserve">Izpildītājam ir pienākums savlaicīgi informēt Pasūtītāju par iespējamiem vai paredzamiem kavējumiem </w:t>
      </w:r>
      <w:r>
        <w:t>L</w:t>
      </w:r>
      <w:r w:rsidRPr="003A2B8A">
        <w:t>īguma izpildē un apstākļiem, notikumiem un problēmām, kas ietekmē Līguma precīzu, pilnīgu vai savlaicīgu izpildi, kā arī par Līgumā minētiem apstākļiem un notikumiem, kuru rezultātā vai cēloņsakarībā ar kuriem var tikt ietekmēta Līguma precīza, pilnīga vai savlaicīga izpilde.</w:t>
      </w:r>
    </w:p>
    <w:p w14:paraId="6C640714" w14:textId="77777777" w:rsidR="00B5135A" w:rsidRPr="003A2B8A" w:rsidRDefault="00B5135A" w:rsidP="00B5135A">
      <w:pPr>
        <w:numPr>
          <w:ilvl w:val="1"/>
          <w:numId w:val="4"/>
        </w:numPr>
        <w:tabs>
          <w:tab w:val="clear" w:pos="792"/>
          <w:tab w:val="num" w:pos="432"/>
          <w:tab w:val="left" w:pos="567"/>
        </w:tabs>
        <w:spacing w:before="120" w:after="60"/>
        <w:ind w:left="567" w:hanging="567"/>
        <w:jc w:val="both"/>
      </w:pPr>
      <w:r>
        <w:t>Pakalpojuma un Līguma saistību izpildi apliecina Pušu parakstīts pieņemšanas – nodošanas akts. Pieņemšanas – nodošanas akts tiek sagatavots par katru Mācību grupu Mācību perioda beigās. Aktā norāda vismaz Mācību periodu, zināšanu līmeni, Dalībnieku skaitu,  stundu skaitu.</w:t>
      </w:r>
    </w:p>
    <w:p w14:paraId="54706C32" w14:textId="77777777" w:rsidR="00B5135A" w:rsidRPr="00B5420D" w:rsidRDefault="00B5135A" w:rsidP="00B5135A">
      <w:pPr>
        <w:numPr>
          <w:ilvl w:val="0"/>
          <w:numId w:val="4"/>
        </w:numPr>
        <w:spacing w:before="360" w:after="120"/>
        <w:ind w:left="357" w:hanging="357"/>
        <w:jc w:val="center"/>
        <w:rPr>
          <w:b/>
        </w:rPr>
      </w:pPr>
      <w:r w:rsidRPr="00B5420D">
        <w:rPr>
          <w:b/>
        </w:rPr>
        <w:t>Līguma summa</w:t>
      </w:r>
    </w:p>
    <w:p w14:paraId="77F3A396" w14:textId="77777777" w:rsidR="00B5135A" w:rsidRDefault="00B5135A" w:rsidP="00B5135A">
      <w:pPr>
        <w:numPr>
          <w:ilvl w:val="1"/>
          <w:numId w:val="4"/>
        </w:numPr>
        <w:tabs>
          <w:tab w:val="clear" w:pos="792"/>
          <w:tab w:val="num" w:pos="432"/>
          <w:tab w:val="num" w:pos="567"/>
        </w:tabs>
        <w:spacing w:before="120" w:after="60"/>
        <w:ind w:left="567" w:hanging="567"/>
        <w:jc w:val="both"/>
      </w:pPr>
      <w:r w:rsidRPr="00F54EDD">
        <w:t>Pasūtītājs apņemas samaksāt Izpildītājam par Mācībām šajā līgumā noteiktajā kārtībā saskaņā ar šādu cenrādi:</w:t>
      </w:r>
    </w:p>
    <w:tbl>
      <w:tblPr>
        <w:tblW w:w="9634" w:type="dxa"/>
        <w:jc w:val="center"/>
        <w:tblLayout w:type="fixed"/>
        <w:tblLook w:val="0000" w:firstRow="0" w:lastRow="0" w:firstColumn="0" w:lastColumn="0" w:noHBand="0" w:noVBand="0"/>
      </w:tblPr>
      <w:tblGrid>
        <w:gridCol w:w="749"/>
        <w:gridCol w:w="6237"/>
        <w:gridCol w:w="1231"/>
        <w:gridCol w:w="1417"/>
      </w:tblGrid>
      <w:tr w:rsidR="00B5135A" w:rsidRPr="00F203D2" w14:paraId="7DE9B2DF" w14:textId="77777777" w:rsidTr="00146F32">
        <w:trPr>
          <w:jc w:val="center"/>
        </w:trPr>
        <w:tc>
          <w:tcPr>
            <w:tcW w:w="749" w:type="dxa"/>
            <w:tcBorders>
              <w:top w:val="single" w:sz="4" w:space="0" w:color="000000"/>
              <w:left w:val="single" w:sz="4" w:space="0" w:color="000000"/>
              <w:bottom w:val="single" w:sz="4" w:space="0" w:color="auto"/>
            </w:tcBorders>
            <w:shd w:val="clear" w:color="auto" w:fill="E0E0E0"/>
            <w:vAlign w:val="center"/>
          </w:tcPr>
          <w:p w14:paraId="58D7A122" w14:textId="77777777" w:rsidR="00B5135A" w:rsidRPr="00F203D2" w:rsidRDefault="00B5135A" w:rsidP="00146F32">
            <w:pPr>
              <w:snapToGrid w:val="0"/>
              <w:ind w:right="-96"/>
              <w:jc w:val="center"/>
              <w:rPr>
                <w:b/>
                <w:color w:val="000000"/>
              </w:rPr>
            </w:pPr>
            <w:proofErr w:type="spellStart"/>
            <w:r>
              <w:rPr>
                <w:b/>
                <w:color w:val="000000"/>
              </w:rPr>
              <w:t>Nr.p.k</w:t>
            </w:r>
            <w:proofErr w:type="spellEnd"/>
            <w:r>
              <w:rPr>
                <w:b/>
                <w:color w:val="000000"/>
              </w:rPr>
              <w:t>.</w:t>
            </w:r>
          </w:p>
        </w:tc>
        <w:tc>
          <w:tcPr>
            <w:tcW w:w="6237" w:type="dxa"/>
            <w:tcBorders>
              <w:top w:val="single" w:sz="4" w:space="0" w:color="000000"/>
              <w:left w:val="single" w:sz="4" w:space="0" w:color="000000"/>
              <w:bottom w:val="single" w:sz="4" w:space="0" w:color="auto"/>
            </w:tcBorders>
            <w:shd w:val="clear" w:color="auto" w:fill="E0E0E0"/>
            <w:vAlign w:val="center"/>
          </w:tcPr>
          <w:p w14:paraId="634D8811" w14:textId="77777777" w:rsidR="00B5135A" w:rsidRPr="00F203D2" w:rsidRDefault="00B5135A" w:rsidP="00146F32">
            <w:pPr>
              <w:snapToGrid w:val="0"/>
              <w:ind w:left="-91" w:right="-74"/>
              <w:jc w:val="center"/>
              <w:rPr>
                <w:b/>
                <w:bCs/>
                <w:color w:val="000000"/>
              </w:rPr>
            </w:pPr>
            <w:r w:rsidRPr="00F203D2">
              <w:rPr>
                <w:b/>
                <w:bCs/>
              </w:rPr>
              <w:t>Izdevumu pozīcija</w:t>
            </w:r>
          </w:p>
        </w:tc>
        <w:tc>
          <w:tcPr>
            <w:tcW w:w="1231" w:type="dxa"/>
            <w:tcBorders>
              <w:top w:val="single" w:sz="4" w:space="0" w:color="000000"/>
              <w:left w:val="single" w:sz="4" w:space="0" w:color="000000"/>
              <w:bottom w:val="single" w:sz="4" w:space="0" w:color="auto"/>
              <w:right w:val="single" w:sz="4" w:space="0" w:color="000000"/>
            </w:tcBorders>
            <w:shd w:val="clear" w:color="auto" w:fill="E0E0E0"/>
            <w:vAlign w:val="center"/>
          </w:tcPr>
          <w:p w14:paraId="3069D18A" w14:textId="77777777" w:rsidR="00B5135A" w:rsidRPr="00F203D2" w:rsidRDefault="00B5135A" w:rsidP="00146F32">
            <w:pPr>
              <w:snapToGrid w:val="0"/>
              <w:ind w:left="-91" w:right="-74"/>
              <w:jc w:val="center"/>
              <w:rPr>
                <w:b/>
                <w:bCs/>
                <w:color w:val="000000"/>
              </w:rPr>
            </w:pPr>
            <w:r w:rsidRPr="00F203D2">
              <w:rPr>
                <w:b/>
                <w:bCs/>
                <w:color w:val="000000"/>
              </w:rPr>
              <w:t xml:space="preserve">Cena </w:t>
            </w:r>
            <w:r>
              <w:rPr>
                <w:b/>
                <w:bCs/>
                <w:color w:val="000000"/>
              </w:rPr>
              <w:t>EUR</w:t>
            </w:r>
            <w:r w:rsidRPr="00F203D2">
              <w:rPr>
                <w:b/>
                <w:bCs/>
                <w:color w:val="000000"/>
              </w:rPr>
              <w:t xml:space="preserve"> (bez PVN)</w:t>
            </w:r>
          </w:p>
        </w:tc>
        <w:tc>
          <w:tcPr>
            <w:tcW w:w="1417" w:type="dxa"/>
            <w:tcBorders>
              <w:top w:val="single" w:sz="4" w:space="0" w:color="000000"/>
              <w:left w:val="single" w:sz="4" w:space="0" w:color="000000"/>
              <w:bottom w:val="single" w:sz="4" w:space="0" w:color="auto"/>
              <w:right w:val="single" w:sz="4" w:space="0" w:color="000000"/>
            </w:tcBorders>
            <w:shd w:val="clear" w:color="auto" w:fill="E0E0E0"/>
          </w:tcPr>
          <w:p w14:paraId="66985B0B" w14:textId="77777777" w:rsidR="00B5135A" w:rsidRPr="00F203D2" w:rsidRDefault="00B5135A" w:rsidP="00146F32">
            <w:pPr>
              <w:snapToGrid w:val="0"/>
              <w:ind w:left="-91" w:right="-74"/>
              <w:jc w:val="center"/>
              <w:rPr>
                <w:b/>
                <w:bCs/>
                <w:color w:val="000000"/>
              </w:rPr>
            </w:pPr>
            <w:r w:rsidRPr="00F203D2">
              <w:rPr>
                <w:b/>
                <w:bCs/>
                <w:color w:val="000000"/>
              </w:rPr>
              <w:t>Cena</w:t>
            </w:r>
            <w:r>
              <w:rPr>
                <w:b/>
                <w:bCs/>
                <w:color w:val="000000"/>
              </w:rPr>
              <w:t xml:space="preserve"> EUR</w:t>
            </w:r>
            <w:r w:rsidRPr="00F203D2">
              <w:rPr>
                <w:b/>
                <w:bCs/>
                <w:color w:val="000000"/>
              </w:rPr>
              <w:t xml:space="preserve"> (ar PVN)</w:t>
            </w:r>
          </w:p>
        </w:tc>
      </w:tr>
      <w:tr w:rsidR="00B5135A" w:rsidRPr="00F203D2" w14:paraId="6A5E5F52" w14:textId="77777777" w:rsidTr="00146F32">
        <w:trPr>
          <w:cantSplit/>
          <w:trHeight w:hRule="exact" w:val="1295"/>
          <w:jc w:val="center"/>
        </w:trPr>
        <w:tc>
          <w:tcPr>
            <w:tcW w:w="749" w:type="dxa"/>
            <w:tcBorders>
              <w:top w:val="single" w:sz="4" w:space="0" w:color="auto"/>
              <w:left w:val="single" w:sz="4" w:space="0" w:color="auto"/>
              <w:bottom w:val="single" w:sz="4" w:space="0" w:color="auto"/>
              <w:right w:val="single" w:sz="4" w:space="0" w:color="auto"/>
            </w:tcBorders>
            <w:vAlign w:val="center"/>
          </w:tcPr>
          <w:p w14:paraId="09801B36" w14:textId="77777777" w:rsidR="00B5135A" w:rsidRPr="00994BD3" w:rsidRDefault="00B5135A" w:rsidP="00146F32">
            <w:pPr>
              <w:snapToGrid w:val="0"/>
              <w:jc w:val="center"/>
              <w:rPr>
                <w:bCs/>
                <w:color w:val="000000"/>
              </w:rPr>
            </w:pPr>
            <w:r w:rsidRPr="00994BD3">
              <w:rPr>
                <w:bCs/>
                <w:color w:val="000000"/>
              </w:rPr>
              <w:t>1.</w:t>
            </w:r>
          </w:p>
        </w:tc>
        <w:tc>
          <w:tcPr>
            <w:tcW w:w="6237" w:type="dxa"/>
            <w:tcBorders>
              <w:top w:val="single" w:sz="4" w:space="0" w:color="auto"/>
              <w:left w:val="single" w:sz="4" w:space="0" w:color="auto"/>
              <w:bottom w:val="single" w:sz="4" w:space="0" w:color="auto"/>
              <w:right w:val="single" w:sz="4" w:space="0" w:color="auto"/>
            </w:tcBorders>
            <w:vAlign w:val="center"/>
          </w:tcPr>
          <w:p w14:paraId="12A0A662" w14:textId="77777777" w:rsidR="00B5135A" w:rsidRPr="00F203D2" w:rsidRDefault="00B5135A" w:rsidP="00146F32">
            <w:pPr>
              <w:snapToGrid w:val="0"/>
              <w:ind w:right="38"/>
              <w:rPr>
                <w:b/>
                <w:bCs/>
                <w:color w:val="000000"/>
              </w:rPr>
            </w:pPr>
            <w:r w:rsidRPr="00330A51">
              <w:rPr>
                <w:b/>
                <w:color w:val="000000"/>
              </w:rPr>
              <w:t>Izmaksas vienam dalībniekam</w:t>
            </w:r>
            <w:r w:rsidRPr="00330A51">
              <w:rPr>
                <w:color w:val="000000"/>
              </w:rPr>
              <w:t xml:space="preserve"> vienai akadēmiskajai stundai, izmaksās iekļaujot visas izmaksas, tai skaitā zināšanu sākotnēj</w:t>
            </w:r>
            <w:r>
              <w:rPr>
                <w:color w:val="000000"/>
              </w:rPr>
              <w:t>o</w:t>
            </w:r>
            <w:r w:rsidRPr="00330A51">
              <w:rPr>
                <w:color w:val="000000"/>
              </w:rPr>
              <w:t xml:space="preserve"> pārbaud</w:t>
            </w:r>
            <w:r>
              <w:rPr>
                <w:color w:val="000000"/>
              </w:rPr>
              <w:t>i</w:t>
            </w:r>
            <w:r w:rsidRPr="00330A51">
              <w:rPr>
                <w:color w:val="000000"/>
              </w:rPr>
              <w:t xml:space="preserve">, </w:t>
            </w:r>
            <w:r>
              <w:rPr>
                <w:color w:val="000000"/>
              </w:rPr>
              <w:t>mācību</w:t>
            </w:r>
            <w:r w:rsidRPr="00330A51">
              <w:rPr>
                <w:color w:val="000000"/>
              </w:rPr>
              <w:t xml:space="preserve"> gatavošan</w:t>
            </w:r>
            <w:r>
              <w:rPr>
                <w:color w:val="000000"/>
              </w:rPr>
              <w:t>u</w:t>
            </w:r>
            <w:r w:rsidRPr="00330A51">
              <w:rPr>
                <w:color w:val="000000"/>
              </w:rPr>
              <w:t xml:space="preserve"> un pasniegšan</w:t>
            </w:r>
            <w:r>
              <w:rPr>
                <w:color w:val="000000"/>
              </w:rPr>
              <w:t>u</w:t>
            </w:r>
            <w:r w:rsidRPr="00330A51">
              <w:rPr>
                <w:color w:val="000000"/>
              </w:rPr>
              <w:t xml:space="preserve">, kursa </w:t>
            </w:r>
            <w:proofErr w:type="spellStart"/>
            <w:r>
              <w:rPr>
                <w:color w:val="000000"/>
              </w:rPr>
              <w:t>starppārbaudi</w:t>
            </w:r>
            <w:proofErr w:type="spellEnd"/>
            <w:r>
              <w:rPr>
                <w:color w:val="000000"/>
              </w:rPr>
              <w:t xml:space="preserve"> un </w:t>
            </w:r>
            <w:r w:rsidRPr="00330A51">
              <w:rPr>
                <w:color w:val="000000"/>
              </w:rPr>
              <w:t>noslēguma pārbaud</w:t>
            </w:r>
            <w:r>
              <w:rPr>
                <w:color w:val="000000"/>
              </w:rPr>
              <w:t>i (A)</w:t>
            </w:r>
          </w:p>
        </w:tc>
        <w:tc>
          <w:tcPr>
            <w:tcW w:w="1231" w:type="dxa"/>
            <w:tcBorders>
              <w:top w:val="single" w:sz="4" w:space="0" w:color="auto"/>
              <w:left w:val="single" w:sz="4" w:space="0" w:color="auto"/>
              <w:bottom w:val="single" w:sz="4" w:space="0" w:color="auto"/>
              <w:right w:val="single" w:sz="4" w:space="0" w:color="auto"/>
            </w:tcBorders>
            <w:vAlign w:val="center"/>
          </w:tcPr>
          <w:p w14:paraId="381BC72F" w14:textId="77777777" w:rsidR="00B5135A" w:rsidRPr="00F203D2" w:rsidRDefault="00B5135A" w:rsidP="00146F32">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1CB517CA" w14:textId="77777777" w:rsidR="00B5135A" w:rsidRPr="00F203D2" w:rsidRDefault="00B5135A" w:rsidP="00146F32">
            <w:pPr>
              <w:snapToGrid w:val="0"/>
              <w:ind w:right="-99"/>
              <w:rPr>
                <w:b/>
                <w:bCs/>
                <w:color w:val="000000"/>
              </w:rPr>
            </w:pPr>
          </w:p>
        </w:tc>
      </w:tr>
      <w:tr w:rsidR="00B5135A" w:rsidRPr="00F203D2" w14:paraId="3CEB245D" w14:textId="77777777" w:rsidTr="00146F32">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417BBCCF" w14:textId="77777777" w:rsidR="00B5135A" w:rsidRPr="00994BD3" w:rsidRDefault="00B5135A" w:rsidP="00146F32">
            <w:pPr>
              <w:snapToGrid w:val="0"/>
              <w:jc w:val="center"/>
            </w:pPr>
            <w:r w:rsidRPr="00994BD3">
              <w:t>2.</w:t>
            </w:r>
          </w:p>
        </w:tc>
        <w:tc>
          <w:tcPr>
            <w:tcW w:w="6237" w:type="dxa"/>
            <w:tcBorders>
              <w:top w:val="single" w:sz="4" w:space="0" w:color="auto"/>
              <w:left w:val="single" w:sz="4" w:space="0" w:color="auto"/>
              <w:bottom w:val="single" w:sz="4" w:space="0" w:color="auto"/>
              <w:right w:val="single" w:sz="4" w:space="0" w:color="auto"/>
            </w:tcBorders>
            <w:vAlign w:val="center"/>
          </w:tcPr>
          <w:p w14:paraId="430719E1" w14:textId="77777777" w:rsidR="00B5135A" w:rsidRPr="00F203D2" w:rsidRDefault="00B5135A" w:rsidP="00146F32">
            <w:pPr>
              <w:snapToGrid w:val="0"/>
              <w:ind w:right="-99"/>
              <w:rPr>
                <w:b/>
                <w:bCs/>
                <w:color w:val="000000"/>
              </w:rPr>
            </w:pPr>
            <w:r w:rsidRPr="007A7812">
              <w:rPr>
                <w:b/>
              </w:rPr>
              <w:t>Izmaksas par mācību materiālu</w:t>
            </w:r>
            <w:r w:rsidRPr="007A7812">
              <w:t xml:space="preserve"> vienam mācību dalībniekam </w:t>
            </w:r>
            <w:r>
              <w:t>(B)</w:t>
            </w:r>
          </w:p>
        </w:tc>
        <w:tc>
          <w:tcPr>
            <w:tcW w:w="1231" w:type="dxa"/>
            <w:tcBorders>
              <w:top w:val="single" w:sz="4" w:space="0" w:color="auto"/>
              <w:left w:val="single" w:sz="4" w:space="0" w:color="auto"/>
              <w:bottom w:val="single" w:sz="4" w:space="0" w:color="auto"/>
              <w:right w:val="single" w:sz="4" w:space="0" w:color="auto"/>
            </w:tcBorders>
            <w:vAlign w:val="center"/>
          </w:tcPr>
          <w:p w14:paraId="0278ADED" w14:textId="77777777" w:rsidR="00B5135A" w:rsidRPr="00F203D2" w:rsidRDefault="00B5135A" w:rsidP="00146F32">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6AB500C3" w14:textId="77777777" w:rsidR="00B5135A" w:rsidRPr="00F203D2" w:rsidRDefault="00B5135A" w:rsidP="00146F32">
            <w:pPr>
              <w:snapToGrid w:val="0"/>
              <w:ind w:right="-99"/>
              <w:rPr>
                <w:b/>
                <w:bCs/>
                <w:color w:val="000000"/>
              </w:rPr>
            </w:pPr>
          </w:p>
        </w:tc>
      </w:tr>
      <w:tr w:rsidR="00B5135A" w:rsidRPr="00F203D2" w14:paraId="761FFC4A" w14:textId="77777777" w:rsidTr="00146F32">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23DEE75E" w14:textId="77777777" w:rsidR="00B5135A" w:rsidRPr="00994BD3" w:rsidRDefault="00B5135A" w:rsidP="00146F32">
            <w:pPr>
              <w:snapToGrid w:val="0"/>
              <w:jc w:val="center"/>
            </w:pPr>
            <w:r w:rsidRPr="00994BD3">
              <w:t xml:space="preserve">3. </w:t>
            </w:r>
          </w:p>
        </w:tc>
        <w:tc>
          <w:tcPr>
            <w:tcW w:w="6237" w:type="dxa"/>
            <w:tcBorders>
              <w:top w:val="single" w:sz="4" w:space="0" w:color="auto"/>
              <w:left w:val="single" w:sz="4" w:space="0" w:color="auto"/>
              <w:bottom w:val="single" w:sz="4" w:space="0" w:color="auto"/>
              <w:right w:val="single" w:sz="4" w:space="0" w:color="auto"/>
            </w:tcBorders>
            <w:vAlign w:val="center"/>
          </w:tcPr>
          <w:p w14:paraId="395EC3FC" w14:textId="77777777" w:rsidR="00B5135A" w:rsidRPr="00F203D2" w:rsidRDefault="00B5135A" w:rsidP="00146F32">
            <w:pPr>
              <w:snapToGrid w:val="0"/>
              <w:ind w:right="-99"/>
              <w:rPr>
                <w:b/>
                <w:bCs/>
                <w:color w:val="000000"/>
              </w:rPr>
            </w:pPr>
            <w:r>
              <w:rPr>
                <w:b/>
              </w:rPr>
              <w:t xml:space="preserve">Kopējās izmaksas vienam dalībniekam </w:t>
            </w:r>
            <w:r w:rsidRPr="003A4F3B">
              <w:t>(</w:t>
            </w:r>
            <w:r>
              <w:t xml:space="preserve">C = </w:t>
            </w:r>
            <w:r w:rsidRPr="003A4F3B">
              <w:t>A</w:t>
            </w:r>
            <w:r>
              <w:t xml:space="preserve"> x 216 h </w:t>
            </w:r>
            <w:r w:rsidRPr="003A4F3B">
              <w:t>+</w:t>
            </w:r>
            <w:r>
              <w:t xml:space="preserve"> </w:t>
            </w:r>
            <w:r w:rsidRPr="003A4F3B">
              <w:t>B)</w:t>
            </w:r>
          </w:p>
        </w:tc>
        <w:tc>
          <w:tcPr>
            <w:tcW w:w="1231" w:type="dxa"/>
            <w:tcBorders>
              <w:top w:val="single" w:sz="4" w:space="0" w:color="auto"/>
              <w:left w:val="single" w:sz="4" w:space="0" w:color="auto"/>
              <w:bottom w:val="single" w:sz="4" w:space="0" w:color="auto"/>
              <w:right w:val="single" w:sz="4" w:space="0" w:color="auto"/>
            </w:tcBorders>
            <w:vAlign w:val="center"/>
          </w:tcPr>
          <w:p w14:paraId="0391754A" w14:textId="77777777" w:rsidR="00B5135A" w:rsidRPr="00F203D2" w:rsidRDefault="00B5135A" w:rsidP="00146F32">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7E4D4A15" w14:textId="77777777" w:rsidR="00B5135A" w:rsidRPr="00F203D2" w:rsidRDefault="00B5135A" w:rsidP="00146F32">
            <w:pPr>
              <w:snapToGrid w:val="0"/>
              <w:ind w:right="-99"/>
              <w:rPr>
                <w:b/>
                <w:bCs/>
                <w:color w:val="000000"/>
              </w:rPr>
            </w:pPr>
          </w:p>
        </w:tc>
      </w:tr>
      <w:tr w:rsidR="00B5135A" w:rsidRPr="00F203D2" w14:paraId="22F2892E" w14:textId="77777777" w:rsidTr="00146F32">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441E9C0B" w14:textId="77777777" w:rsidR="00B5135A" w:rsidRPr="00994BD3" w:rsidRDefault="00B5135A" w:rsidP="00146F32">
            <w:pPr>
              <w:snapToGrid w:val="0"/>
              <w:jc w:val="center"/>
              <w:rPr>
                <w:color w:val="000000"/>
              </w:rPr>
            </w:pPr>
            <w:r>
              <w:rPr>
                <w:color w:val="000000"/>
              </w:rPr>
              <w:t>4.</w:t>
            </w:r>
          </w:p>
        </w:tc>
        <w:tc>
          <w:tcPr>
            <w:tcW w:w="6237" w:type="dxa"/>
            <w:tcBorders>
              <w:top w:val="single" w:sz="4" w:space="0" w:color="auto"/>
              <w:left w:val="single" w:sz="4" w:space="0" w:color="auto"/>
              <w:bottom w:val="single" w:sz="4" w:space="0" w:color="auto"/>
              <w:right w:val="single" w:sz="4" w:space="0" w:color="auto"/>
            </w:tcBorders>
            <w:vAlign w:val="center"/>
          </w:tcPr>
          <w:p w14:paraId="655520E5" w14:textId="77777777" w:rsidR="00B5135A" w:rsidRPr="00F203D2" w:rsidRDefault="00B5135A" w:rsidP="00146F32">
            <w:pPr>
              <w:snapToGrid w:val="0"/>
              <w:ind w:right="-99"/>
              <w:rPr>
                <w:b/>
                <w:bCs/>
                <w:color w:val="000000"/>
              </w:rPr>
            </w:pPr>
            <w:r>
              <w:rPr>
                <w:b/>
                <w:color w:val="000000"/>
              </w:rPr>
              <w:t xml:space="preserve">Kopējā summa par visiem dalībniekiem </w:t>
            </w:r>
            <w:r w:rsidRPr="005E7F21">
              <w:rPr>
                <w:color w:val="000000"/>
              </w:rPr>
              <w:t>(</w:t>
            </w:r>
            <w:r>
              <w:rPr>
                <w:color w:val="000000"/>
              </w:rPr>
              <w:t xml:space="preserve">D = </w:t>
            </w:r>
            <w:r w:rsidRPr="005E7F21">
              <w:rPr>
                <w:color w:val="000000"/>
              </w:rPr>
              <w:t xml:space="preserve">C x </w:t>
            </w:r>
            <w:r>
              <w:rPr>
                <w:color w:val="000000"/>
              </w:rPr>
              <w:t xml:space="preserve">16 </w:t>
            </w:r>
            <w:r w:rsidRPr="005E7F21">
              <w:rPr>
                <w:color w:val="000000"/>
              </w:rPr>
              <w:t>dalībniek</w:t>
            </w:r>
            <w:r>
              <w:rPr>
                <w:color w:val="000000"/>
              </w:rPr>
              <w:t>u</w:t>
            </w:r>
            <w:r w:rsidRPr="005E7F21">
              <w:rPr>
                <w:color w:val="000000"/>
              </w:rPr>
              <w:t>)</w:t>
            </w:r>
          </w:p>
        </w:tc>
        <w:tc>
          <w:tcPr>
            <w:tcW w:w="1231" w:type="dxa"/>
            <w:tcBorders>
              <w:top w:val="single" w:sz="4" w:space="0" w:color="auto"/>
              <w:left w:val="single" w:sz="4" w:space="0" w:color="auto"/>
              <w:bottom w:val="single" w:sz="4" w:space="0" w:color="auto"/>
              <w:right w:val="single" w:sz="4" w:space="0" w:color="auto"/>
            </w:tcBorders>
            <w:vAlign w:val="center"/>
          </w:tcPr>
          <w:p w14:paraId="0DDBD54D" w14:textId="77777777" w:rsidR="00B5135A" w:rsidRPr="00F203D2" w:rsidRDefault="00B5135A" w:rsidP="00146F32">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459291DC" w14:textId="77777777" w:rsidR="00B5135A" w:rsidRPr="00F203D2" w:rsidRDefault="00B5135A" w:rsidP="00146F32">
            <w:pPr>
              <w:snapToGrid w:val="0"/>
              <w:ind w:right="-99"/>
              <w:rPr>
                <w:b/>
                <w:bCs/>
                <w:color w:val="000000"/>
              </w:rPr>
            </w:pPr>
          </w:p>
        </w:tc>
      </w:tr>
    </w:tbl>
    <w:p w14:paraId="4D855E89" w14:textId="77777777" w:rsidR="00B5135A" w:rsidRPr="004E5CB8" w:rsidRDefault="00B5135A" w:rsidP="00B5135A">
      <w:pPr>
        <w:numPr>
          <w:ilvl w:val="1"/>
          <w:numId w:val="4"/>
        </w:numPr>
        <w:tabs>
          <w:tab w:val="clear" w:pos="792"/>
          <w:tab w:val="num" w:pos="432"/>
          <w:tab w:val="num" w:pos="567"/>
        </w:tabs>
        <w:spacing w:before="120" w:after="60"/>
        <w:ind w:left="567" w:hanging="567"/>
        <w:jc w:val="both"/>
      </w:pPr>
      <w:r w:rsidRPr="004E5CB8">
        <w:t xml:space="preserve">Kopējā summa, ko šī līguma ietvaros Pasūtītājs var samaksāt Izpildītājam par tā </w:t>
      </w:r>
      <w:r>
        <w:t xml:space="preserve">nodrošinātajām </w:t>
      </w:r>
      <w:r w:rsidRPr="004E5CB8">
        <w:t>Mācīb</w:t>
      </w:r>
      <w:r>
        <w:t>ām</w:t>
      </w:r>
      <w:r w:rsidRPr="004E5CB8">
        <w:t xml:space="preserve">, nepārsniedz </w:t>
      </w:r>
      <w:r>
        <w:t>____________</w:t>
      </w:r>
      <w:r w:rsidRPr="004E5CB8">
        <w:t xml:space="preserve"> EUR (</w:t>
      </w:r>
      <w:r>
        <w:t xml:space="preserve">_____________ </w:t>
      </w:r>
      <w:r w:rsidRPr="004E5CB8">
        <w:t xml:space="preserve">EUR, </w:t>
      </w:r>
      <w:r>
        <w:t>_____</w:t>
      </w:r>
      <w:r w:rsidRPr="004E5CB8">
        <w:t xml:space="preserve"> cent</w:t>
      </w:r>
      <w:r>
        <w:t>us</w:t>
      </w:r>
      <w:r w:rsidRPr="004E5CB8">
        <w:t>) bez PVN. Papildus Līguma cenai Pasūtītājs maksā PVN normatīvajos aktos noteiktajā apmērā no Līguma cenas.</w:t>
      </w:r>
    </w:p>
    <w:p w14:paraId="108889C9" w14:textId="77777777" w:rsidR="00B5135A" w:rsidRDefault="00B5135A" w:rsidP="00B5135A">
      <w:pPr>
        <w:pStyle w:val="Sarakstarindkopa"/>
        <w:numPr>
          <w:ilvl w:val="1"/>
          <w:numId w:val="4"/>
        </w:numPr>
        <w:tabs>
          <w:tab w:val="clear" w:pos="792"/>
          <w:tab w:val="num" w:pos="432"/>
          <w:tab w:val="num" w:pos="567"/>
        </w:tabs>
        <w:spacing w:before="120" w:after="60" w:line="240" w:lineRule="auto"/>
        <w:ind w:left="567" w:hanging="567"/>
        <w:jc w:val="both"/>
        <w:rPr>
          <w:rFonts w:ascii="Times New Roman" w:hAnsi="Times New Roman" w:cs="Times New Roman"/>
          <w:sz w:val="24"/>
        </w:rPr>
      </w:pPr>
      <w:r>
        <w:rPr>
          <w:rFonts w:ascii="Times New Roman" w:hAnsi="Times New Roman" w:cs="Times New Roman"/>
          <w:sz w:val="24"/>
        </w:rPr>
        <w:t>Pasūtītājs veic samaksu tikai par faktiski sniegtajiem pakalpojumiem un izpildītajiem darbiem.</w:t>
      </w:r>
    </w:p>
    <w:p w14:paraId="611A9997" w14:textId="77777777" w:rsidR="00B5135A" w:rsidRPr="004E5CB8" w:rsidRDefault="00B5135A" w:rsidP="00B5135A">
      <w:pPr>
        <w:pStyle w:val="Sarakstarindkopa"/>
        <w:numPr>
          <w:ilvl w:val="1"/>
          <w:numId w:val="4"/>
        </w:numPr>
        <w:tabs>
          <w:tab w:val="clear" w:pos="792"/>
          <w:tab w:val="num" w:pos="432"/>
          <w:tab w:val="num" w:pos="567"/>
        </w:tabs>
        <w:spacing w:before="120" w:after="60" w:line="240" w:lineRule="auto"/>
        <w:ind w:left="567" w:hanging="567"/>
        <w:jc w:val="both"/>
        <w:rPr>
          <w:rFonts w:ascii="Times New Roman" w:hAnsi="Times New Roman" w:cs="Times New Roman"/>
          <w:sz w:val="24"/>
        </w:rPr>
      </w:pPr>
      <w:r w:rsidRPr="004E5CB8">
        <w:rPr>
          <w:rFonts w:ascii="Times New Roman" w:hAnsi="Times New Roman" w:cs="Times New Roman"/>
          <w:sz w:val="24"/>
        </w:rPr>
        <w:t>Neparedzētus izdevumus, kas nav iekļauti Līguma cenā, bet nepieciešami pilnīgai Līguma izpildei, sedz Izpildītājs, ja risku par līgumā neparedzēt</w:t>
      </w:r>
      <w:r>
        <w:rPr>
          <w:rFonts w:ascii="Times New Roman" w:hAnsi="Times New Roman" w:cs="Times New Roman"/>
          <w:sz w:val="24"/>
        </w:rPr>
        <w:t>iem</w:t>
      </w:r>
      <w:r w:rsidRPr="004E5CB8">
        <w:rPr>
          <w:rFonts w:ascii="Times New Roman" w:hAnsi="Times New Roman" w:cs="Times New Roman"/>
          <w:sz w:val="24"/>
        </w:rPr>
        <w:t xml:space="preserve"> darbiem un pakalpojumiem, kas nepieciešami </w:t>
      </w:r>
      <w:r>
        <w:rPr>
          <w:rFonts w:ascii="Times New Roman" w:hAnsi="Times New Roman" w:cs="Times New Roman"/>
          <w:sz w:val="24"/>
        </w:rPr>
        <w:t>L</w:t>
      </w:r>
      <w:r w:rsidRPr="004E5CB8">
        <w:rPr>
          <w:rFonts w:ascii="Times New Roman" w:hAnsi="Times New Roman" w:cs="Times New Roman"/>
          <w:sz w:val="24"/>
        </w:rPr>
        <w:t>īguma pilnīgai izpildei, nav uzņēmies Pasūtītājs, kā to nosaka Līguma 1.</w:t>
      </w:r>
      <w:r>
        <w:rPr>
          <w:rFonts w:ascii="Times New Roman" w:hAnsi="Times New Roman" w:cs="Times New Roman"/>
          <w:sz w:val="24"/>
        </w:rPr>
        <w:t>3</w:t>
      </w:r>
      <w:r w:rsidRPr="004E5CB8">
        <w:rPr>
          <w:rFonts w:ascii="Times New Roman" w:hAnsi="Times New Roman" w:cs="Times New Roman"/>
          <w:sz w:val="24"/>
        </w:rPr>
        <w:t>.apakšpunkts.</w:t>
      </w:r>
    </w:p>
    <w:p w14:paraId="54833130" w14:textId="77777777" w:rsidR="00B5135A" w:rsidRPr="00AC72B7" w:rsidRDefault="00B5135A" w:rsidP="00B5135A">
      <w:pPr>
        <w:numPr>
          <w:ilvl w:val="0"/>
          <w:numId w:val="4"/>
        </w:numPr>
        <w:spacing w:before="360" w:after="120"/>
        <w:ind w:left="357" w:hanging="357"/>
        <w:jc w:val="center"/>
        <w:rPr>
          <w:b/>
        </w:rPr>
      </w:pPr>
      <w:r w:rsidRPr="00AC72B7">
        <w:rPr>
          <w:b/>
        </w:rPr>
        <w:t>Pakalpojuma apmaksas kārtība</w:t>
      </w:r>
    </w:p>
    <w:p w14:paraId="4802D787" w14:textId="77777777" w:rsidR="00B5135A" w:rsidRPr="00AC72B7" w:rsidRDefault="00B5135A" w:rsidP="00B5135A">
      <w:pPr>
        <w:numPr>
          <w:ilvl w:val="1"/>
          <w:numId w:val="4"/>
        </w:numPr>
        <w:tabs>
          <w:tab w:val="clear" w:pos="792"/>
          <w:tab w:val="num" w:pos="432"/>
          <w:tab w:val="num" w:pos="567"/>
        </w:tabs>
        <w:spacing w:before="120" w:after="60"/>
        <w:ind w:left="567" w:hanging="567"/>
        <w:jc w:val="both"/>
      </w:pPr>
      <w:r w:rsidRPr="00AC72B7">
        <w:t>Norēķins starp Pasūtītāju un Izpildītāju notiek ik mēnesi šādā kārtībā:</w:t>
      </w:r>
    </w:p>
    <w:p w14:paraId="30132EC2" w14:textId="77777777" w:rsidR="00B5135A" w:rsidRPr="00AC72B7" w:rsidRDefault="00B5135A" w:rsidP="00B5135A">
      <w:pPr>
        <w:numPr>
          <w:ilvl w:val="2"/>
          <w:numId w:val="4"/>
        </w:numPr>
        <w:tabs>
          <w:tab w:val="clear" w:pos="1440"/>
          <w:tab w:val="num" w:pos="1276"/>
          <w:tab w:val="num" w:pos="8092"/>
        </w:tabs>
        <w:spacing w:before="120" w:after="60"/>
        <w:ind w:left="1276" w:hanging="709"/>
        <w:jc w:val="both"/>
        <w:rPr>
          <w:strike/>
        </w:rPr>
      </w:pPr>
      <w:r w:rsidRPr="00AC72B7">
        <w:rPr>
          <w:color w:val="222222"/>
          <w:shd w:val="clear" w:color="auto" w:fill="FFFFFF"/>
        </w:rPr>
        <w:t>ikmēneša maksājums ir summa, ko aprēķina pēc formulas - kopējās izmaksas vienam dalībniekam reizina ar dalībnieku skaitu un dala ar 6 (mācību mēnešu skaitu);</w:t>
      </w:r>
      <w:r w:rsidRPr="00AC72B7">
        <w:t xml:space="preserve"> </w:t>
      </w:r>
    </w:p>
    <w:p w14:paraId="6AF5A4B6" w14:textId="77777777" w:rsidR="00B5135A" w:rsidRDefault="00B5135A" w:rsidP="00B5135A">
      <w:pPr>
        <w:numPr>
          <w:ilvl w:val="2"/>
          <w:numId w:val="4"/>
        </w:numPr>
        <w:tabs>
          <w:tab w:val="clear" w:pos="1440"/>
          <w:tab w:val="num" w:pos="1276"/>
          <w:tab w:val="num" w:pos="1843"/>
        </w:tabs>
        <w:spacing w:before="120" w:after="60"/>
        <w:ind w:left="1276" w:hanging="709"/>
        <w:jc w:val="both"/>
      </w:pPr>
      <w:r w:rsidRPr="00CB6FD6">
        <w:t>maksājums tiek veikts par Mācību dalībniekiem, kas norādīti šī Līguma 2.4.apakšpunktā noteiktajā vienošanās.</w:t>
      </w:r>
    </w:p>
    <w:p w14:paraId="6CBCCAF5" w14:textId="77777777" w:rsidR="00B5135A" w:rsidRPr="003A4F3B" w:rsidRDefault="00B5135A" w:rsidP="00B5135A">
      <w:pPr>
        <w:numPr>
          <w:ilvl w:val="2"/>
          <w:numId w:val="4"/>
        </w:numPr>
        <w:tabs>
          <w:tab w:val="clear" w:pos="1440"/>
          <w:tab w:val="num" w:pos="1276"/>
          <w:tab w:val="num" w:pos="1843"/>
        </w:tabs>
        <w:spacing w:before="120" w:after="60"/>
        <w:ind w:left="1276" w:hanging="709"/>
        <w:jc w:val="both"/>
      </w:pPr>
      <w:r>
        <w:t xml:space="preserve">Ja Mācību semestra laikā notikusi dalībnieku maiņa, </w:t>
      </w:r>
      <w:r w:rsidRPr="00AC72B7">
        <w:t>Izpildītājs izsniedz jaunam  dalībniekam mācību materiālus, nepalielinot kopējo Līguma summu</w:t>
      </w:r>
      <w:r>
        <w:t xml:space="preserve"> un  nepalielinot kopējo Līguma summu;</w:t>
      </w:r>
    </w:p>
    <w:p w14:paraId="21C30820" w14:textId="77777777" w:rsidR="00B5135A" w:rsidRDefault="00B5135A" w:rsidP="00B5135A">
      <w:pPr>
        <w:numPr>
          <w:ilvl w:val="2"/>
          <w:numId w:val="4"/>
        </w:numPr>
        <w:tabs>
          <w:tab w:val="clear" w:pos="1440"/>
          <w:tab w:val="num" w:pos="1276"/>
          <w:tab w:val="num" w:pos="8092"/>
        </w:tabs>
        <w:spacing w:before="120" w:after="60"/>
        <w:ind w:left="1276" w:hanging="709"/>
        <w:jc w:val="both"/>
      </w:pPr>
      <w:r w:rsidRPr="00324466">
        <w:t xml:space="preserve">Pasūtītājs samaksā Izpildītājam, pamatojoties uz </w:t>
      </w:r>
      <w:r>
        <w:t xml:space="preserve">iesniegto ikmēneša Mācību apmeklējuma rakstisko pārskatu (Līguma 2.7.punkts) un </w:t>
      </w:r>
      <w:r w:rsidRPr="00324466">
        <w:t>Izpildītāja izsniegto rēķinu 10 (desmit) darba dienu laikā pēc tā saņemšanas</w:t>
      </w:r>
      <w:r>
        <w:t>;</w:t>
      </w:r>
    </w:p>
    <w:p w14:paraId="521B757C" w14:textId="77777777" w:rsidR="00B5135A" w:rsidRPr="00F54EDD" w:rsidRDefault="00B5135A" w:rsidP="00B5135A">
      <w:pPr>
        <w:numPr>
          <w:ilvl w:val="2"/>
          <w:numId w:val="4"/>
        </w:numPr>
        <w:tabs>
          <w:tab w:val="clear" w:pos="1440"/>
          <w:tab w:val="num" w:pos="1276"/>
          <w:tab w:val="num" w:pos="8092"/>
        </w:tabs>
        <w:spacing w:before="120" w:after="60"/>
        <w:ind w:left="1276" w:hanging="709"/>
        <w:jc w:val="both"/>
      </w:pPr>
      <w:r w:rsidRPr="00DA63B6">
        <w:t xml:space="preserve">par </w:t>
      </w:r>
      <w:r w:rsidRPr="00AC72B7">
        <w:t>maksājuma veikšanas brīdi tiek uzskatīta diena, kad Pasūtītājs veicis</w:t>
      </w:r>
      <w:r w:rsidRPr="00F24D0C">
        <w:t xml:space="preserve"> pārskaitījumu Izpildītāja norādītajā bankas kontā</w:t>
      </w:r>
      <w:r>
        <w:t>.</w:t>
      </w:r>
    </w:p>
    <w:p w14:paraId="0277094A" w14:textId="77777777" w:rsidR="00B5135A" w:rsidRPr="008467EE" w:rsidRDefault="00B5135A" w:rsidP="00B5135A">
      <w:pPr>
        <w:numPr>
          <w:ilvl w:val="1"/>
          <w:numId w:val="4"/>
        </w:numPr>
        <w:tabs>
          <w:tab w:val="clear" w:pos="792"/>
          <w:tab w:val="num" w:pos="432"/>
          <w:tab w:val="num" w:pos="567"/>
        </w:tabs>
        <w:spacing w:before="120" w:after="60" w:line="240" w:lineRule="atLeast"/>
        <w:ind w:left="567" w:hanging="567"/>
        <w:jc w:val="both"/>
      </w:pPr>
      <w:r w:rsidRPr="008467EE">
        <w:t xml:space="preserve">Ja Izpildītājs atceļ </w:t>
      </w:r>
      <w:r>
        <w:t>M</w:t>
      </w:r>
      <w:r w:rsidRPr="008467EE">
        <w:t xml:space="preserve">ācības, Izpildītājs kompensē </w:t>
      </w:r>
      <w:r>
        <w:t xml:space="preserve">neatgūstamus </w:t>
      </w:r>
      <w:r w:rsidRPr="008467EE">
        <w:t xml:space="preserve">izdevumus, kas radušies </w:t>
      </w:r>
      <w:r>
        <w:t>Pasūtītājam.</w:t>
      </w:r>
    </w:p>
    <w:p w14:paraId="2BAC1D4C" w14:textId="77777777" w:rsidR="00B5135A" w:rsidRDefault="00B5135A" w:rsidP="00B5135A">
      <w:pPr>
        <w:numPr>
          <w:ilvl w:val="1"/>
          <w:numId w:val="4"/>
        </w:numPr>
        <w:tabs>
          <w:tab w:val="clear" w:pos="792"/>
          <w:tab w:val="num" w:pos="432"/>
          <w:tab w:val="num" w:pos="567"/>
        </w:tabs>
        <w:spacing w:before="120" w:after="60"/>
        <w:ind w:left="567" w:hanging="567"/>
        <w:jc w:val="both"/>
      </w:pPr>
      <w:r w:rsidRPr="00BF60C7">
        <w:t xml:space="preserve">Ja </w:t>
      </w:r>
      <w:r>
        <w:t>šis L</w:t>
      </w:r>
      <w:r w:rsidRPr="00BF60C7">
        <w:t>īgums tiek lauzts, samaksa par Mācībām tiek noteikta proporcionāli sekmīgi novadītajai Mācību daļai</w:t>
      </w:r>
      <w:r>
        <w:t>, nepieciešamības gadījumā veicot savstarpējus norēķinus</w:t>
      </w:r>
      <w:r w:rsidRPr="00BF60C7">
        <w:t>.</w:t>
      </w:r>
    </w:p>
    <w:p w14:paraId="04ECB60C" w14:textId="77777777" w:rsidR="00B5135A" w:rsidRPr="00B5420D" w:rsidRDefault="00B5135A" w:rsidP="00B5135A">
      <w:pPr>
        <w:numPr>
          <w:ilvl w:val="0"/>
          <w:numId w:val="4"/>
        </w:numPr>
        <w:spacing w:before="360" w:after="120"/>
        <w:ind w:left="357" w:hanging="357"/>
        <w:jc w:val="center"/>
        <w:rPr>
          <w:b/>
        </w:rPr>
      </w:pPr>
      <w:r w:rsidRPr="00B5420D">
        <w:rPr>
          <w:b/>
        </w:rPr>
        <w:t>Autortiesības</w:t>
      </w:r>
      <w:r>
        <w:rPr>
          <w:b/>
        </w:rPr>
        <w:t>, licences</w:t>
      </w:r>
    </w:p>
    <w:p w14:paraId="08108EC7" w14:textId="77777777" w:rsidR="00B5135A" w:rsidRPr="001A67D5" w:rsidRDefault="00B5135A" w:rsidP="00B5135A">
      <w:pPr>
        <w:numPr>
          <w:ilvl w:val="1"/>
          <w:numId w:val="4"/>
        </w:numPr>
        <w:tabs>
          <w:tab w:val="clear" w:pos="792"/>
          <w:tab w:val="num" w:pos="432"/>
          <w:tab w:val="num" w:pos="567"/>
        </w:tabs>
        <w:spacing w:after="120"/>
        <w:ind w:left="567" w:hanging="567"/>
        <w:jc w:val="both"/>
      </w:pPr>
      <w:r w:rsidRPr="00D71062">
        <w:t>Izpildītājs patstāvīgi ir atbildīgs par autortiesību ievērošanu attiecībā uz materiāliem, ko viņ</w:t>
      </w:r>
      <w:r w:rsidRPr="001A67D5">
        <w:t xml:space="preserve">š ir nodevis </w:t>
      </w:r>
      <w:r>
        <w:t>Dalībniekiem</w:t>
      </w:r>
      <w:r w:rsidRPr="001A67D5">
        <w:t xml:space="preserve"> rīcībā saskaņā ar šo </w:t>
      </w:r>
      <w:r>
        <w:t>L</w:t>
      </w:r>
      <w:r w:rsidRPr="001A67D5">
        <w:t>īgumu.</w:t>
      </w:r>
    </w:p>
    <w:p w14:paraId="7E422668" w14:textId="77777777" w:rsidR="00B5135A" w:rsidRPr="001A67D5" w:rsidRDefault="00B5135A" w:rsidP="00B5135A">
      <w:pPr>
        <w:numPr>
          <w:ilvl w:val="1"/>
          <w:numId w:val="4"/>
        </w:numPr>
        <w:tabs>
          <w:tab w:val="clear" w:pos="792"/>
          <w:tab w:val="num" w:pos="432"/>
          <w:tab w:val="num" w:pos="567"/>
          <w:tab w:val="num" w:pos="840"/>
        </w:tabs>
        <w:spacing w:after="120"/>
        <w:ind w:left="567" w:hanging="567"/>
        <w:jc w:val="both"/>
      </w:pPr>
      <w:r w:rsidRPr="001A67D5">
        <w:t xml:space="preserve">Izpildītājam ir </w:t>
      </w:r>
      <w:r>
        <w:t>L</w:t>
      </w:r>
      <w:r w:rsidRPr="001A67D5">
        <w:t>īguma izpildei nepieciešamās licences, un Izpildītājs var nodrošināt visu nepieciešamo licenču saņemšanu, kas var būt nepieciešamas pakalpojuma sniegšanai.</w:t>
      </w:r>
    </w:p>
    <w:p w14:paraId="4AC853E0" w14:textId="77777777" w:rsidR="00B5135A" w:rsidRPr="001A67D5" w:rsidRDefault="00B5135A" w:rsidP="00B5135A">
      <w:pPr>
        <w:numPr>
          <w:ilvl w:val="1"/>
          <w:numId w:val="4"/>
        </w:numPr>
        <w:tabs>
          <w:tab w:val="clear" w:pos="792"/>
          <w:tab w:val="num" w:pos="432"/>
          <w:tab w:val="num" w:pos="567"/>
        </w:tabs>
        <w:spacing w:before="120" w:after="60"/>
        <w:ind w:left="567" w:hanging="567"/>
        <w:jc w:val="both"/>
      </w:pPr>
      <w:r w:rsidRPr="001A67D5">
        <w:t>Izpildītāja pienākums ir:</w:t>
      </w:r>
    </w:p>
    <w:p w14:paraId="02468807" w14:textId="77777777" w:rsidR="00B5135A" w:rsidRPr="001A67D5" w:rsidRDefault="00B5135A" w:rsidP="00B5135A">
      <w:pPr>
        <w:numPr>
          <w:ilvl w:val="2"/>
          <w:numId w:val="4"/>
        </w:numPr>
        <w:tabs>
          <w:tab w:val="clear" w:pos="1440"/>
          <w:tab w:val="num" w:pos="1276"/>
          <w:tab w:val="num" w:pos="8092"/>
        </w:tabs>
        <w:spacing w:after="120" w:line="240" w:lineRule="atLeast"/>
        <w:ind w:left="1276" w:hanging="709"/>
        <w:jc w:val="both"/>
      </w:pPr>
      <w:r w:rsidRPr="001A67D5">
        <w:t>bez maksas nekavējoties novērst jebkādu trešo personu tiesību</w:t>
      </w:r>
      <w:r>
        <w:t>, tai skaitā intelektuālo tiesību</w:t>
      </w:r>
      <w:r w:rsidRPr="001A67D5">
        <w:t xml:space="preserve"> aizskārumu;</w:t>
      </w:r>
    </w:p>
    <w:p w14:paraId="66DD2B3D" w14:textId="77777777" w:rsidR="00B5135A" w:rsidRPr="001A67D5" w:rsidRDefault="00B5135A" w:rsidP="00B5135A">
      <w:pPr>
        <w:numPr>
          <w:ilvl w:val="2"/>
          <w:numId w:val="4"/>
        </w:numPr>
        <w:tabs>
          <w:tab w:val="clear" w:pos="1440"/>
          <w:tab w:val="num" w:pos="1276"/>
          <w:tab w:val="num" w:pos="8092"/>
        </w:tabs>
        <w:spacing w:after="120" w:line="240" w:lineRule="atLeast"/>
        <w:ind w:left="1276" w:hanging="709"/>
        <w:jc w:val="both"/>
      </w:pPr>
      <w:r w:rsidRPr="001A67D5">
        <w:t>pēc Pasūtītāja pieprasījuma uz sava rēķina aizstāvēt Pasūtītāju trešo personu prasībās par intelektuālo tiesību aizskārumu;</w:t>
      </w:r>
    </w:p>
    <w:p w14:paraId="4DD0B3EE" w14:textId="77777777" w:rsidR="00B5135A" w:rsidRPr="001A67D5" w:rsidRDefault="00B5135A" w:rsidP="00B5135A">
      <w:pPr>
        <w:numPr>
          <w:ilvl w:val="2"/>
          <w:numId w:val="4"/>
        </w:numPr>
        <w:tabs>
          <w:tab w:val="clear" w:pos="1440"/>
          <w:tab w:val="num" w:pos="1276"/>
          <w:tab w:val="num" w:pos="8092"/>
        </w:tabs>
        <w:spacing w:after="120" w:line="240" w:lineRule="atLeast"/>
        <w:ind w:left="1276" w:hanging="709"/>
        <w:jc w:val="both"/>
      </w:pPr>
      <w:r w:rsidRPr="001A67D5">
        <w:t>segt Pasūtītāja izdevumus un zaudējumus, kas rodas saistībā ar trešo personu intelektuālo tiesību aizskārumu vai trešo personu celtajām prasībām par intelektuālo tiesību aizskārumu.</w:t>
      </w:r>
    </w:p>
    <w:p w14:paraId="5A938A1A" w14:textId="77777777" w:rsidR="00B5135A" w:rsidRPr="00B5420D" w:rsidRDefault="00B5135A" w:rsidP="00B5135A">
      <w:pPr>
        <w:numPr>
          <w:ilvl w:val="0"/>
          <w:numId w:val="4"/>
        </w:numPr>
        <w:spacing w:before="360" w:after="120"/>
        <w:ind w:left="357" w:hanging="357"/>
        <w:jc w:val="center"/>
        <w:rPr>
          <w:b/>
        </w:rPr>
      </w:pPr>
      <w:r w:rsidRPr="00B5420D">
        <w:rPr>
          <w:b/>
        </w:rPr>
        <w:t>Konfidencialitāte</w:t>
      </w:r>
    </w:p>
    <w:p w14:paraId="6925DCB6" w14:textId="77777777" w:rsidR="00B5135A" w:rsidRPr="00B5420D" w:rsidRDefault="00B5135A" w:rsidP="00B5135A">
      <w:pPr>
        <w:numPr>
          <w:ilvl w:val="1"/>
          <w:numId w:val="4"/>
        </w:numPr>
        <w:tabs>
          <w:tab w:val="clear" w:pos="792"/>
          <w:tab w:val="num" w:pos="432"/>
          <w:tab w:val="num" w:pos="567"/>
        </w:tabs>
        <w:spacing w:before="120" w:after="60"/>
        <w:ind w:left="567" w:hanging="567"/>
        <w:jc w:val="both"/>
      </w:pPr>
      <w:r w:rsidRPr="00B5420D">
        <w:t>Puses apņemas neizpaust Līguma informāciju trešajām personām</w:t>
      </w:r>
      <w:r>
        <w:t>, ievērojot Līguma 6.2.punkta noteikumus</w:t>
      </w:r>
      <w:r w:rsidRPr="00B5420D">
        <w:t>.</w:t>
      </w:r>
    </w:p>
    <w:p w14:paraId="6C912714" w14:textId="77777777" w:rsidR="00B5135A" w:rsidRPr="00CB6FD6" w:rsidRDefault="00B5135A" w:rsidP="00B5135A">
      <w:pPr>
        <w:numPr>
          <w:ilvl w:val="1"/>
          <w:numId w:val="4"/>
        </w:numPr>
        <w:tabs>
          <w:tab w:val="clear" w:pos="792"/>
          <w:tab w:val="num" w:pos="432"/>
          <w:tab w:val="num" w:pos="567"/>
        </w:tabs>
        <w:spacing w:before="120" w:after="60"/>
        <w:ind w:left="567" w:hanging="567"/>
        <w:jc w:val="both"/>
      </w:pPr>
      <w:r w:rsidRPr="00CB6FD6">
        <w:t xml:space="preserve">Pasūtītājs patur tiesības atkāpties no Līguma 6.1.apakšpunkta, ja Pasūtītājs nodrošina ar Līgumu saistīto informāciju Eiropas Savienības fondu vadībā iesaistītajām nacionālajām </w:t>
      </w:r>
      <w:r>
        <w:t>institūcijām</w:t>
      </w:r>
      <w:r w:rsidRPr="00CB6FD6">
        <w:t>, Eiropas Savienības iestādēm, Latvijas un starptautiskām revīzijas iestādēm, kuru kompetencē ir Pasūtītāja izdevumu un līgumsaistību izpildes kontrole un revīzija, kā arī Latvijas Republikas Valsts kontrolei.</w:t>
      </w:r>
    </w:p>
    <w:p w14:paraId="179518DD" w14:textId="77777777" w:rsidR="00B5135A" w:rsidRDefault="00B5135A" w:rsidP="00B5135A">
      <w:pPr>
        <w:numPr>
          <w:ilvl w:val="1"/>
          <w:numId w:val="4"/>
        </w:numPr>
        <w:tabs>
          <w:tab w:val="num" w:pos="432"/>
          <w:tab w:val="num" w:pos="567"/>
        </w:tabs>
        <w:spacing w:before="120" w:after="60"/>
        <w:ind w:left="567" w:hanging="567"/>
        <w:jc w:val="both"/>
      </w:pPr>
      <w:r w:rsidRPr="00B5420D">
        <w:t>Puses vienojas, ka Līguma 6.1.apakšpunktā norādītie konfidencialitātes noteikumi ir spēkā uz neierobežotu laiku.</w:t>
      </w:r>
    </w:p>
    <w:p w14:paraId="4DE78DA8" w14:textId="77777777" w:rsidR="00B5135A" w:rsidRPr="00AC72B7" w:rsidRDefault="00B5135A" w:rsidP="00B5135A">
      <w:pPr>
        <w:numPr>
          <w:ilvl w:val="1"/>
          <w:numId w:val="4"/>
        </w:numPr>
        <w:tabs>
          <w:tab w:val="num" w:pos="432"/>
          <w:tab w:val="num" w:pos="567"/>
        </w:tabs>
        <w:spacing w:before="120" w:after="60"/>
        <w:ind w:left="567" w:hanging="567"/>
        <w:jc w:val="both"/>
      </w:pPr>
      <w:r w:rsidRPr="00AC72B7">
        <w:t>Šī līguma ietvaros nodoto personas datu apstrādes mērķis ir šī līguma izpilde, bet tiesiskais pamats ir Eiropas Parlamenta un Padomes Regulas (ES) 2016/679 (2016. gada 27. aprīlis) par fizisku personu aizsardzību attiecībā uz personas datu apstrādi un šādu datu brīvu apriti un ar ko atceļ Direktīvu 95/46/EK (Vispārīgā datu aizsardzības regula) 6. panta 1.punkta b. apakšpunkts, kas nosaka, ka datu apstrāde ir likumīga, ja apstrāde ir vajadzīga līguma, kura līgumslēdzēja puse ir datu subjekts, izpildei vai pasākumu veikšanai pēc datu subjekta pieprasījuma pirms līguma noslēgšanas.</w:t>
      </w:r>
    </w:p>
    <w:p w14:paraId="473248C9" w14:textId="77777777" w:rsidR="00B5135A" w:rsidRPr="002C5160" w:rsidRDefault="00B5135A" w:rsidP="00B5135A">
      <w:pPr>
        <w:numPr>
          <w:ilvl w:val="0"/>
          <w:numId w:val="4"/>
        </w:numPr>
        <w:tabs>
          <w:tab w:val="num" w:pos="567"/>
        </w:tabs>
        <w:spacing w:before="360" w:after="120"/>
        <w:ind w:left="567" w:hanging="567"/>
        <w:jc w:val="center"/>
        <w:rPr>
          <w:b/>
        </w:rPr>
      </w:pPr>
      <w:r w:rsidRPr="002C5160">
        <w:rPr>
          <w:b/>
        </w:rPr>
        <w:t>Pušu atbildība</w:t>
      </w:r>
    </w:p>
    <w:p w14:paraId="6F1F304B" w14:textId="77777777" w:rsidR="00B5135A" w:rsidRPr="002C5160" w:rsidRDefault="00B5135A" w:rsidP="00B5135A">
      <w:pPr>
        <w:numPr>
          <w:ilvl w:val="1"/>
          <w:numId w:val="4"/>
        </w:numPr>
        <w:tabs>
          <w:tab w:val="clear" w:pos="792"/>
          <w:tab w:val="num" w:pos="432"/>
          <w:tab w:val="num" w:pos="567"/>
        </w:tabs>
        <w:spacing w:after="120" w:line="240" w:lineRule="atLeast"/>
        <w:ind w:left="567" w:hanging="567"/>
        <w:jc w:val="both"/>
      </w:pPr>
      <w:r w:rsidRPr="002C5160">
        <w:t>Katra no pusēm ir atbildīga par šajā Līgumā minēto pienākumu izpildi. Puses atbild viena otrai par Līguma pārkāpuma rezultātā nodarītajiem zaudējumiem normatīvajos aktos un Līgumā noteiktajā kārtībā.</w:t>
      </w:r>
    </w:p>
    <w:p w14:paraId="1A8C8EF5" w14:textId="77777777" w:rsidR="00B5135A" w:rsidRPr="002C5160" w:rsidRDefault="00B5135A" w:rsidP="00B5135A">
      <w:pPr>
        <w:numPr>
          <w:ilvl w:val="1"/>
          <w:numId w:val="4"/>
        </w:numPr>
        <w:tabs>
          <w:tab w:val="clear" w:pos="792"/>
          <w:tab w:val="num" w:pos="432"/>
          <w:tab w:val="num" w:pos="567"/>
        </w:tabs>
        <w:spacing w:after="120" w:line="240" w:lineRule="atLeast"/>
        <w:ind w:left="567" w:hanging="567"/>
        <w:jc w:val="both"/>
      </w:pPr>
      <w:r w:rsidRPr="002C5160">
        <w:t xml:space="preserve">Izpildītājs apņemas </w:t>
      </w:r>
      <w:r>
        <w:t>nodrošināt Mācības</w:t>
      </w:r>
      <w:r w:rsidRPr="002C5160">
        <w:t xml:space="preserve"> šajā Līgumā noteiktajā apjomā un termiņā un atbilstoši Pasūtītāja norādījumiem.</w:t>
      </w:r>
    </w:p>
    <w:p w14:paraId="1D54FB16" w14:textId="77777777" w:rsidR="00B5135A" w:rsidRPr="002C5160" w:rsidRDefault="00B5135A" w:rsidP="00B5135A">
      <w:pPr>
        <w:numPr>
          <w:ilvl w:val="1"/>
          <w:numId w:val="4"/>
        </w:numPr>
        <w:tabs>
          <w:tab w:val="clear" w:pos="792"/>
          <w:tab w:val="num" w:pos="432"/>
          <w:tab w:val="num" w:pos="567"/>
        </w:tabs>
        <w:spacing w:after="120" w:line="240" w:lineRule="atLeast"/>
        <w:ind w:left="567" w:hanging="567"/>
        <w:jc w:val="both"/>
      </w:pPr>
      <w:r w:rsidRPr="002C5160">
        <w:t xml:space="preserve">Izpildītājs garantē, ka </w:t>
      </w:r>
      <w:r>
        <w:t>p</w:t>
      </w:r>
      <w:r w:rsidRPr="002C5160">
        <w:t xml:space="preserve">akalpojumu sniegs rūpīgi, profesionāli un prasmīgi. Izpildītājs apņemas novērst jebkuru neatbilstību Līguma prasībām ar nosacījumu, ka Pasūtītājs </w:t>
      </w:r>
      <w:proofErr w:type="spellStart"/>
      <w:r w:rsidRPr="002C5160">
        <w:t>rakstveidā</w:t>
      </w:r>
      <w:proofErr w:type="spellEnd"/>
      <w:r w:rsidRPr="002C5160">
        <w:t xml:space="preserve"> informē Izpildītāju šajā </w:t>
      </w:r>
      <w:r>
        <w:t>L</w:t>
      </w:r>
      <w:r w:rsidRPr="002C5160">
        <w:t xml:space="preserve">īgumā noteiktajā kārtībā. </w:t>
      </w:r>
    </w:p>
    <w:p w14:paraId="603149AA" w14:textId="77777777" w:rsidR="00B5135A" w:rsidRPr="002C5160" w:rsidRDefault="00B5135A" w:rsidP="00B5135A">
      <w:pPr>
        <w:numPr>
          <w:ilvl w:val="1"/>
          <w:numId w:val="19"/>
        </w:numPr>
        <w:tabs>
          <w:tab w:val="num" w:pos="567"/>
        </w:tabs>
        <w:spacing w:after="120" w:line="240" w:lineRule="atLeast"/>
        <w:ind w:left="567" w:hanging="567"/>
        <w:jc w:val="both"/>
      </w:pPr>
      <w:r w:rsidRPr="002C5160">
        <w:t xml:space="preserve">Izpildītājs ir tiesīgs vienpusēji atkāpties no šī </w:t>
      </w:r>
      <w:r>
        <w:t>L</w:t>
      </w:r>
      <w:r w:rsidRPr="002C5160">
        <w:t>īguma nosacījumu turpmākas izpildes, gadījumā ja Pasūtītājs bez objektīva iemesla nepilda šī līguma 4.1.</w:t>
      </w:r>
      <w:r>
        <w:t>4.</w:t>
      </w:r>
      <w:r w:rsidRPr="002C5160">
        <w:t xml:space="preserve"> apakšpunktā noteiktos pienākumus.</w:t>
      </w:r>
    </w:p>
    <w:p w14:paraId="5DE3F452" w14:textId="77777777" w:rsidR="00B5135A" w:rsidRPr="00FD1A9E" w:rsidRDefault="00B5135A" w:rsidP="00B5135A">
      <w:pPr>
        <w:numPr>
          <w:ilvl w:val="1"/>
          <w:numId w:val="19"/>
        </w:numPr>
        <w:tabs>
          <w:tab w:val="num" w:pos="567"/>
        </w:tabs>
        <w:spacing w:after="120" w:line="240" w:lineRule="atLeast"/>
        <w:ind w:left="567" w:hanging="567"/>
        <w:jc w:val="both"/>
      </w:pPr>
      <w:r w:rsidRPr="00FD1A9E">
        <w:t>Puses tiek atbrīvotas no atbildības par daļēju vai pilnīgu šī līguma saistību neizpildi, ja stājas spēkā nepārvaramas varas apstākļi, kurus nebija iespējams iepriekš paredzēt un novērst un kas nav atkarīgi no pusēm, atbilstoši līguma 9.punktā noteiktajam.</w:t>
      </w:r>
    </w:p>
    <w:p w14:paraId="0D20C768" w14:textId="77777777" w:rsidR="00B5135A" w:rsidRPr="00FD1A9E" w:rsidRDefault="00B5135A" w:rsidP="00B5135A">
      <w:pPr>
        <w:numPr>
          <w:ilvl w:val="1"/>
          <w:numId w:val="19"/>
        </w:numPr>
        <w:tabs>
          <w:tab w:val="num" w:pos="567"/>
        </w:tabs>
        <w:spacing w:after="120" w:line="240" w:lineRule="atLeast"/>
        <w:ind w:left="567" w:hanging="567"/>
        <w:jc w:val="both"/>
      </w:pPr>
      <w:r w:rsidRPr="00FD1A9E">
        <w:t xml:space="preserve">Pasūtītājam ir tiesības saņemt no Izpildītāja informāciju un paskaidrojumus par </w:t>
      </w:r>
      <w:r>
        <w:t>L</w:t>
      </w:r>
      <w:r w:rsidRPr="00FD1A9E">
        <w:t xml:space="preserve">īguma izpildes gaitu un citiem </w:t>
      </w:r>
      <w:r>
        <w:t>L</w:t>
      </w:r>
      <w:r w:rsidRPr="00FD1A9E">
        <w:t xml:space="preserve">īguma izpildes jautājumiem. </w:t>
      </w:r>
    </w:p>
    <w:p w14:paraId="3D8E9D8C" w14:textId="77777777" w:rsidR="00B5135A" w:rsidRPr="00FD1A9E" w:rsidRDefault="00B5135A" w:rsidP="00B5135A">
      <w:pPr>
        <w:numPr>
          <w:ilvl w:val="1"/>
          <w:numId w:val="19"/>
        </w:numPr>
        <w:tabs>
          <w:tab w:val="num" w:pos="567"/>
        </w:tabs>
        <w:spacing w:after="120" w:line="240" w:lineRule="atLeast"/>
        <w:ind w:left="567" w:hanging="567"/>
        <w:jc w:val="both"/>
      </w:pPr>
      <w:r w:rsidRPr="00FD1A9E">
        <w:t>Izpildītājs apliecina, ka viņam</w:t>
      </w:r>
      <w:r>
        <w:t>/viņa piesaistītajiem speciālistiem</w:t>
      </w:r>
      <w:r w:rsidRPr="00FD1A9E">
        <w:t xml:space="preserve"> piemīt specifiskās zināšanas, pieredze vai citi nepieciešamie resursi, </w:t>
      </w:r>
      <w:r>
        <w:t>L</w:t>
      </w:r>
      <w:r w:rsidRPr="00FD1A9E">
        <w:t>īguma saistību pienācīgai izpildei.</w:t>
      </w:r>
    </w:p>
    <w:p w14:paraId="233EE99D" w14:textId="77777777" w:rsidR="00B5135A" w:rsidRPr="00FD1A9E" w:rsidRDefault="00B5135A" w:rsidP="00B5135A">
      <w:pPr>
        <w:numPr>
          <w:ilvl w:val="1"/>
          <w:numId w:val="19"/>
        </w:numPr>
        <w:tabs>
          <w:tab w:val="num" w:pos="567"/>
        </w:tabs>
        <w:spacing w:after="120" w:line="240" w:lineRule="atLeast"/>
        <w:ind w:left="567" w:hanging="567"/>
        <w:jc w:val="both"/>
      </w:pPr>
      <w:r w:rsidRPr="00FD1A9E">
        <w:t>Pasūtītājs neatbild par Izpildītāja zaudējumiem, kas rodas cēloņsakarībā ar:</w:t>
      </w:r>
    </w:p>
    <w:p w14:paraId="3F94F923" w14:textId="77777777" w:rsidR="00B5135A" w:rsidRPr="00FD1A9E" w:rsidRDefault="00B5135A" w:rsidP="00B5135A">
      <w:pPr>
        <w:numPr>
          <w:ilvl w:val="2"/>
          <w:numId w:val="19"/>
        </w:numPr>
        <w:tabs>
          <w:tab w:val="num" w:pos="1276"/>
        </w:tabs>
        <w:spacing w:after="120" w:line="240" w:lineRule="atLeast"/>
        <w:ind w:left="1276" w:hanging="709"/>
        <w:jc w:val="both"/>
      </w:pPr>
      <w:r w:rsidRPr="00FD1A9E">
        <w:t>līguma atcelšanu Līguma 9.punktā noteiktajos gadījumos;</w:t>
      </w:r>
    </w:p>
    <w:p w14:paraId="51268A08" w14:textId="77777777" w:rsidR="00B5135A" w:rsidRPr="00FD1A9E" w:rsidRDefault="00B5135A" w:rsidP="00B5135A">
      <w:pPr>
        <w:numPr>
          <w:ilvl w:val="2"/>
          <w:numId w:val="19"/>
        </w:numPr>
        <w:tabs>
          <w:tab w:val="num" w:pos="1276"/>
        </w:tabs>
        <w:spacing w:after="120" w:line="240" w:lineRule="atLeast"/>
        <w:ind w:left="1276" w:hanging="709"/>
        <w:jc w:val="both"/>
      </w:pPr>
      <w:r w:rsidRPr="00FD1A9E">
        <w:t>Izpildītāja paša darbību vai bezdarbību.</w:t>
      </w:r>
    </w:p>
    <w:p w14:paraId="4E8A3856" w14:textId="77777777" w:rsidR="00B5135A" w:rsidRPr="00735ACB" w:rsidRDefault="00B5135A" w:rsidP="00B5135A">
      <w:pPr>
        <w:numPr>
          <w:ilvl w:val="1"/>
          <w:numId w:val="19"/>
        </w:numPr>
        <w:tabs>
          <w:tab w:val="num" w:pos="567"/>
        </w:tabs>
        <w:spacing w:after="120" w:line="240" w:lineRule="atLeast"/>
        <w:ind w:left="567" w:hanging="567"/>
        <w:jc w:val="both"/>
      </w:pPr>
      <w:r w:rsidRPr="00FD1A9E">
        <w:t xml:space="preserve">Tiesiskās aizsardzības līdzekļus (izņemot tiesiskās aizsardzības līdzekļus par nokavējumu) var piemērot, ja Puse ir tikusi brīdināta par līguma pārkāpumu un Puse nav līguma </w:t>
      </w:r>
      <w:r w:rsidRPr="00735ACB">
        <w:t xml:space="preserve">pārkāpumu izbeigusi un nav novērsusi tā radītās sekas līgumā noteiktā saprātīgā termiņā. </w:t>
      </w:r>
    </w:p>
    <w:p w14:paraId="27A01682" w14:textId="77777777" w:rsidR="00B5135A" w:rsidRPr="00735ACB" w:rsidRDefault="00B5135A" w:rsidP="00B5135A">
      <w:pPr>
        <w:numPr>
          <w:ilvl w:val="1"/>
          <w:numId w:val="19"/>
        </w:numPr>
        <w:tabs>
          <w:tab w:val="num" w:pos="567"/>
        </w:tabs>
        <w:spacing w:after="120" w:line="240" w:lineRule="atLeast"/>
        <w:ind w:left="567" w:hanging="567"/>
        <w:jc w:val="both"/>
      </w:pPr>
      <w:r w:rsidRPr="00735ACB">
        <w:t>Līgumā pret Pasūtītāju vērstie tiesiskās aizsardzības līdzekļi vienmēr ir ierobežoti summā. Pasūtītāja kopējā atbildība pret Izpildītāju saskaņā ar līgumu nepārsniedz, ja līgums tiek atcelts - līguma cenas summu, bet, ja līgums tiek izpildīts – 10% no līguma cenas. Šis ierobežojums neierobežo līgumā paredzēto nokavējuma procentu aprēķināšanu, uzkrāšanu un piedziņu.</w:t>
      </w:r>
    </w:p>
    <w:p w14:paraId="438C35D8" w14:textId="77777777" w:rsidR="00B5135A" w:rsidRPr="00FD1A9E" w:rsidRDefault="00B5135A" w:rsidP="00B5135A">
      <w:pPr>
        <w:numPr>
          <w:ilvl w:val="1"/>
          <w:numId w:val="19"/>
        </w:numPr>
        <w:tabs>
          <w:tab w:val="num" w:pos="567"/>
        </w:tabs>
        <w:spacing w:after="120" w:line="240" w:lineRule="atLeast"/>
        <w:ind w:left="567" w:hanging="567"/>
        <w:jc w:val="both"/>
      </w:pPr>
      <w:r w:rsidRPr="00FD1A9E">
        <w:t>Līgumā pret Pasūtītāju vērstie tiesiskās aizsardzības līdzekļi nedrīkst liegt vai kavēt Pasūtītājam izlietot normatīvajos aktos vai līgumā paredzētās tiesības, tai skaitā – atkāpties no līguma vai apturēt līguma izpildi vai darbību līgumā paredzētajos gadījumos.</w:t>
      </w:r>
    </w:p>
    <w:p w14:paraId="74FA7748" w14:textId="77777777" w:rsidR="00B5135A" w:rsidRPr="00FD1A9E" w:rsidRDefault="00B5135A" w:rsidP="00B5135A">
      <w:pPr>
        <w:numPr>
          <w:ilvl w:val="1"/>
          <w:numId w:val="19"/>
        </w:numPr>
        <w:tabs>
          <w:tab w:val="num" w:pos="567"/>
        </w:tabs>
        <w:spacing w:after="120" w:line="240" w:lineRule="atLeast"/>
        <w:ind w:left="567" w:hanging="567"/>
        <w:jc w:val="both"/>
      </w:pPr>
      <w:r w:rsidRPr="00FD1A9E">
        <w:t>Ja Pasūtītājam tiek atmaksāta jebkāda naudas summa, Izpildītājs maksā Civillikumā noteiktos likumiskos procentus, ja līgumā Puses nav vienojušies par citu piemērojamo normatīvo aktu vai procentu likmi.</w:t>
      </w:r>
    </w:p>
    <w:p w14:paraId="47BF00DD" w14:textId="77777777" w:rsidR="00B5135A" w:rsidRPr="00FD1A9E" w:rsidRDefault="00B5135A" w:rsidP="00B5135A">
      <w:pPr>
        <w:numPr>
          <w:ilvl w:val="1"/>
          <w:numId w:val="19"/>
        </w:numPr>
        <w:tabs>
          <w:tab w:val="num" w:pos="567"/>
        </w:tabs>
        <w:spacing w:after="120" w:line="240" w:lineRule="atLeast"/>
        <w:ind w:left="567" w:hanging="567"/>
        <w:jc w:val="both"/>
      </w:pPr>
      <w:r w:rsidRPr="00FD1A9E">
        <w:t>Pasūtītājam ir tiesības atkāpties no līguma vismaz šādos gadījumos:</w:t>
      </w:r>
    </w:p>
    <w:p w14:paraId="0590F3EF"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t xml:space="preserve">Izpildītājs ir būtiski (vairāk par 10 darba dienām) nokavējis pakalpojuma izpildes termiņu un termiņa kavējumā nav vainojams pats </w:t>
      </w:r>
      <w:r>
        <w:t>P</w:t>
      </w:r>
      <w:r w:rsidRPr="00FD1A9E">
        <w:t>asūtītājs</w:t>
      </w:r>
      <w:r>
        <w:t>;</w:t>
      </w:r>
      <w:r w:rsidRPr="00FD1A9E">
        <w:rPr>
          <w:shd w:val="clear" w:color="auto" w:fill="F1F1F1"/>
        </w:rPr>
        <w:t xml:space="preserve"> </w:t>
      </w:r>
    </w:p>
    <w:p w14:paraId="24EABC8B"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t xml:space="preserve">izpildījums neatbilst </w:t>
      </w:r>
      <w:r>
        <w:t>L</w:t>
      </w:r>
      <w:r w:rsidRPr="00FD1A9E">
        <w:t xml:space="preserve">īgumam, šī neatbilstība nav vai nevar tikt novērsta </w:t>
      </w:r>
      <w:r>
        <w:t>L</w:t>
      </w:r>
      <w:r w:rsidRPr="00FD1A9E">
        <w:t xml:space="preserve">īgumā paredzētajā termiņā un neatbilstībā nav vainojams pats </w:t>
      </w:r>
      <w:r>
        <w:t>P</w:t>
      </w:r>
      <w:r w:rsidRPr="00FD1A9E">
        <w:t>asūtītājs;</w:t>
      </w:r>
    </w:p>
    <w:p w14:paraId="5C4FD41F"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t xml:space="preserve">Izpildītājs </w:t>
      </w:r>
      <w:r>
        <w:t>L</w:t>
      </w:r>
      <w:r w:rsidRPr="00FD1A9E">
        <w:t xml:space="preserve">īguma noslēgšanas vai </w:t>
      </w:r>
      <w:r>
        <w:t>L</w:t>
      </w:r>
      <w:r w:rsidRPr="00FD1A9E">
        <w:t>īguma izpildes laikā sniedzis nepatiesas ziņas vai apliecinājumus;</w:t>
      </w:r>
    </w:p>
    <w:p w14:paraId="7D8988DE"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t xml:space="preserve">piegādātājs </w:t>
      </w:r>
      <w:r>
        <w:t>L</w:t>
      </w:r>
      <w:r w:rsidRPr="00FD1A9E">
        <w:t xml:space="preserve">īguma noslēgšanas vai </w:t>
      </w:r>
      <w:r>
        <w:t>L</w:t>
      </w:r>
      <w:r w:rsidRPr="00FD1A9E">
        <w:t xml:space="preserve">īguma izpildes laikā pārkāpis normatīvo aktu attiecībā uz </w:t>
      </w:r>
      <w:r>
        <w:t>L</w:t>
      </w:r>
      <w:r w:rsidRPr="00FD1A9E">
        <w:t>īguma slēgšanu vai izpildi;</w:t>
      </w:r>
    </w:p>
    <w:p w14:paraId="2054A429"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t xml:space="preserve">ir pasludināts </w:t>
      </w:r>
      <w:r>
        <w:t>Izpildītāja</w:t>
      </w:r>
      <w:r w:rsidRPr="00FD1A9E">
        <w:t xml:space="preserve"> maksātnespējas process vai iestājušies citi apstākļi, kas liedz vai liegs </w:t>
      </w:r>
      <w:r>
        <w:t>Izpildītājam</w:t>
      </w:r>
      <w:r w:rsidRPr="00FD1A9E">
        <w:t xml:space="preserve"> turpināt līguma izpildi saskaņā ar līguma noteikumiem vai kas negatīvi ietekmē pasūtītāja tiesības, kuras izriet no līguma;</w:t>
      </w:r>
    </w:p>
    <w:p w14:paraId="6A2A87F1"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t xml:space="preserve">Izpildītājs </w:t>
      </w:r>
      <w:r w:rsidRPr="00FD1A9E">
        <w:t>pārkāpj vai nepilda citu būtisku līgumā paredzētu pienākumu;</w:t>
      </w:r>
    </w:p>
    <w:p w14:paraId="7CAE1A97"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rPr>
          <w:rStyle w:val="apple-converted-space"/>
        </w:rPr>
        <w:t> </w:t>
      </w:r>
      <w:r>
        <w:t xml:space="preserve">Izpildītājs </w:t>
      </w:r>
      <w:r w:rsidRPr="00FD1A9E">
        <w:t xml:space="preserve"> </w:t>
      </w:r>
      <w:r>
        <w:t>P</w:t>
      </w:r>
      <w:r w:rsidRPr="00FD1A9E">
        <w:t>asūtītājam nodarījis zaudējumus;</w:t>
      </w:r>
    </w:p>
    <w:p w14:paraId="3E3EFE3A" w14:textId="77777777" w:rsidR="00B5135A" w:rsidRPr="00FD1A9E" w:rsidRDefault="00B5135A" w:rsidP="00B5135A">
      <w:pPr>
        <w:numPr>
          <w:ilvl w:val="2"/>
          <w:numId w:val="19"/>
        </w:numPr>
        <w:tabs>
          <w:tab w:val="clear" w:pos="1440"/>
          <w:tab w:val="num" w:pos="1276"/>
        </w:tabs>
        <w:spacing w:after="120" w:line="240" w:lineRule="atLeast"/>
        <w:ind w:left="1276" w:hanging="709"/>
        <w:jc w:val="both"/>
        <w:rPr>
          <w:shd w:val="clear" w:color="auto" w:fill="F1F1F1"/>
        </w:rPr>
      </w:pPr>
      <w:r w:rsidRPr="00FD1A9E">
        <w:t xml:space="preserve">ārvalstu finanšu instrumenta vadībā iesaistīta iestāde ir noteikusi ārvalstu finanšu instrumenta finansēta projekta izmaksu korekciju 25 % vai lielākā apmērā no līgumcenas, un minētā korekcija izriet no </w:t>
      </w:r>
      <w:r>
        <w:t xml:space="preserve">Izpildītāja </w:t>
      </w:r>
      <w:r w:rsidRPr="00FD1A9E">
        <w:t xml:space="preserve"> pieļauta </w:t>
      </w:r>
      <w:r>
        <w:t>L</w:t>
      </w:r>
      <w:r w:rsidRPr="00FD1A9E">
        <w:t>īguma pārkāpuma;</w:t>
      </w:r>
    </w:p>
    <w:p w14:paraId="11ABDC27" w14:textId="77777777" w:rsidR="00B5135A" w:rsidRPr="00FD1A9E" w:rsidRDefault="00B5135A" w:rsidP="00B5135A">
      <w:pPr>
        <w:numPr>
          <w:ilvl w:val="2"/>
          <w:numId w:val="19"/>
        </w:numPr>
        <w:tabs>
          <w:tab w:val="clear" w:pos="1440"/>
        </w:tabs>
        <w:spacing w:after="120" w:line="240" w:lineRule="atLeast"/>
        <w:ind w:left="1276" w:hanging="709"/>
        <w:jc w:val="both"/>
        <w:rPr>
          <w:shd w:val="clear" w:color="auto" w:fill="F1F1F1"/>
        </w:rPr>
      </w:pPr>
      <w:r>
        <w:t xml:space="preserve">Izpildītājs </w:t>
      </w:r>
      <w:r w:rsidRPr="00FD1A9E">
        <w:t xml:space="preserve">piegādātājs ir patvaļīgi pārtraucis </w:t>
      </w:r>
      <w:r>
        <w:t>L</w:t>
      </w:r>
      <w:r w:rsidRPr="00FD1A9E">
        <w:t xml:space="preserve">īguma izpildi, tai skaitā nav sasniedzams juridiskajā adresē </w:t>
      </w:r>
      <w:r>
        <w:t xml:space="preserve">/ </w:t>
      </w:r>
      <w:r w:rsidRPr="00FD1A9E">
        <w:t>deklarētajā dzīvesvietas adresē;</w:t>
      </w:r>
    </w:p>
    <w:p w14:paraId="092978EC" w14:textId="77777777" w:rsidR="00B5135A" w:rsidRPr="00FD1A9E" w:rsidRDefault="00B5135A" w:rsidP="00B5135A">
      <w:pPr>
        <w:numPr>
          <w:ilvl w:val="2"/>
          <w:numId w:val="19"/>
        </w:numPr>
        <w:tabs>
          <w:tab w:val="clear" w:pos="1440"/>
        </w:tabs>
        <w:spacing w:after="120" w:line="240" w:lineRule="atLeast"/>
        <w:ind w:left="1418" w:hanging="851"/>
        <w:jc w:val="both"/>
        <w:rPr>
          <w:shd w:val="clear" w:color="auto" w:fill="F1F1F1"/>
        </w:rPr>
      </w:pPr>
      <w:r w:rsidRPr="00FD1A9E">
        <w:t>citos līgumā noteiktajos gadījumos;</w:t>
      </w:r>
    </w:p>
    <w:p w14:paraId="1710A46B" w14:textId="77777777" w:rsidR="00B5135A" w:rsidRPr="00FD1A9E" w:rsidRDefault="00B5135A" w:rsidP="00B5135A">
      <w:pPr>
        <w:numPr>
          <w:ilvl w:val="2"/>
          <w:numId w:val="19"/>
        </w:numPr>
        <w:tabs>
          <w:tab w:val="clear" w:pos="1440"/>
        </w:tabs>
        <w:spacing w:after="120" w:line="240" w:lineRule="atLeast"/>
        <w:ind w:left="1418" w:hanging="851"/>
        <w:jc w:val="both"/>
        <w:rPr>
          <w:shd w:val="clear" w:color="auto" w:fill="F1F1F1"/>
        </w:rPr>
      </w:pPr>
      <w:r w:rsidRPr="00FD1A9E">
        <w:t>ārējā normatīvajā aktā noteiktajos gadījumos.</w:t>
      </w:r>
    </w:p>
    <w:p w14:paraId="74805690" w14:textId="77777777" w:rsidR="00B5135A" w:rsidRPr="00B5420D" w:rsidRDefault="00B5135A" w:rsidP="00B5135A">
      <w:pPr>
        <w:numPr>
          <w:ilvl w:val="0"/>
          <w:numId w:val="4"/>
        </w:numPr>
        <w:spacing w:before="360" w:after="120"/>
        <w:ind w:left="357" w:hanging="357"/>
        <w:jc w:val="center"/>
        <w:rPr>
          <w:b/>
        </w:rPr>
      </w:pPr>
      <w:r w:rsidRPr="00B5420D">
        <w:rPr>
          <w:b/>
        </w:rPr>
        <w:t>Līguma izpildes apturēšana uz laiku</w:t>
      </w:r>
    </w:p>
    <w:p w14:paraId="7A85CD44" w14:textId="77777777" w:rsidR="00B5135A" w:rsidRPr="00B5420D" w:rsidRDefault="00B5135A" w:rsidP="00B5135A">
      <w:pPr>
        <w:numPr>
          <w:ilvl w:val="1"/>
          <w:numId w:val="4"/>
        </w:numPr>
        <w:tabs>
          <w:tab w:val="clear" w:pos="792"/>
          <w:tab w:val="num" w:pos="432"/>
        </w:tabs>
        <w:spacing w:after="120" w:line="240" w:lineRule="atLeast"/>
        <w:ind w:left="567" w:hanging="567"/>
        <w:jc w:val="both"/>
      </w:pPr>
      <w:r w:rsidRPr="00B5420D">
        <w:t>Lai novērstu neatbilstoši veiktu izmaksu risku Ārvalstu finanšu instrumenta finansētā projektā, Pasūtītājam ir tiesības apturēt līguma izpildi uz laiku šādos gadījumos:</w:t>
      </w:r>
    </w:p>
    <w:p w14:paraId="7A20ACC0" w14:textId="77777777" w:rsidR="00B5135A" w:rsidRPr="00B5420D" w:rsidRDefault="00B5135A" w:rsidP="00B5135A">
      <w:pPr>
        <w:numPr>
          <w:ilvl w:val="2"/>
          <w:numId w:val="4"/>
        </w:numPr>
        <w:tabs>
          <w:tab w:val="clear" w:pos="1440"/>
          <w:tab w:val="num" w:pos="1276"/>
          <w:tab w:val="num" w:pos="8092"/>
        </w:tabs>
        <w:spacing w:after="120" w:line="240" w:lineRule="atLeast"/>
        <w:ind w:left="1276" w:hanging="709"/>
        <w:jc w:val="both"/>
      </w:pPr>
      <w:r w:rsidRPr="00B5420D">
        <w:t>ja Ministru kabinetā ir ierosināta Ārvalstu finanšu instrumenta plānošanas perioda prioritāšu un aktivitāšu pārskatīšana, kā rezultātā pasūtītājam var tikt samazināts vai atsaukts Ārvalstu finanšu instrumenta finansējums, ko Pasūtītājs bija paredzējis izmantot līgumā paredzēto maksājuma saistību segšanai;</w:t>
      </w:r>
    </w:p>
    <w:p w14:paraId="5290361D" w14:textId="77777777" w:rsidR="00B5135A" w:rsidRPr="00B5420D" w:rsidRDefault="00B5135A" w:rsidP="00B5135A">
      <w:pPr>
        <w:numPr>
          <w:ilvl w:val="2"/>
          <w:numId w:val="4"/>
        </w:numPr>
        <w:tabs>
          <w:tab w:val="clear" w:pos="1440"/>
          <w:tab w:val="num" w:pos="1276"/>
          <w:tab w:val="num" w:pos="8092"/>
        </w:tabs>
        <w:spacing w:after="120" w:line="240" w:lineRule="atLeast"/>
        <w:ind w:left="1276" w:hanging="709"/>
        <w:jc w:val="both"/>
      </w:pPr>
      <w:r w:rsidRPr="00B5420D">
        <w:t>pēc Ārvalstu finanšu instrumenta vadībā iesaistītas iestādes vai Ministru kabineta lēmuma.</w:t>
      </w:r>
    </w:p>
    <w:p w14:paraId="0178D3D3" w14:textId="77777777" w:rsidR="00B5135A" w:rsidRPr="00B5420D" w:rsidRDefault="00B5135A" w:rsidP="00B5135A">
      <w:pPr>
        <w:numPr>
          <w:ilvl w:val="0"/>
          <w:numId w:val="4"/>
        </w:numPr>
        <w:spacing w:before="360" w:after="120"/>
        <w:ind w:left="357" w:hanging="357"/>
        <w:jc w:val="center"/>
        <w:rPr>
          <w:b/>
        </w:rPr>
      </w:pPr>
      <w:r w:rsidRPr="00B5420D">
        <w:rPr>
          <w:b/>
        </w:rPr>
        <w:t>Nepārvarama vara</w:t>
      </w:r>
    </w:p>
    <w:p w14:paraId="1362FE9A" w14:textId="77777777" w:rsidR="00B5135A" w:rsidRPr="00B5420D" w:rsidRDefault="00B5135A" w:rsidP="00B5135A">
      <w:pPr>
        <w:numPr>
          <w:ilvl w:val="1"/>
          <w:numId w:val="4"/>
        </w:numPr>
        <w:tabs>
          <w:tab w:val="clear" w:pos="792"/>
          <w:tab w:val="num" w:pos="432"/>
          <w:tab w:val="num" w:pos="567"/>
        </w:tabs>
        <w:spacing w:after="120" w:line="240" w:lineRule="atLeast"/>
        <w:ind w:left="567" w:hanging="567"/>
        <w:jc w:val="both"/>
      </w:pPr>
      <w:r w:rsidRPr="00B5420D">
        <w:t xml:space="preserve">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w:t>
      </w:r>
    </w:p>
    <w:p w14:paraId="57CE0F38" w14:textId="77777777" w:rsidR="00B5135A" w:rsidRPr="00B5420D" w:rsidRDefault="00B5135A" w:rsidP="00B5135A">
      <w:pPr>
        <w:numPr>
          <w:ilvl w:val="1"/>
          <w:numId w:val="4"/>
        </w:numPr>
        <w:tabs>
          <w:tab w:val="clear" w:pos="792"/>
          <w:tab w:val="num" w:pos="432"/>
          <w:tab w:val="num" w:pos="567"/>
        </w:tabs>
        <w:spacing w:line="240" w:lineRule="atLeast"/>
        <w:ind w:left="567" w:hanging="567"/>
        <w:jc w:val="both"/>
      </w:pPr>
      <w:r w:rsidRPr="00B5420D">
        <w:t>Līgumā par nepārvaramas varas apstākļiem atzīst notikumu:</w:t>
      </w:r>
    </w:p>
    <w:p w14:paraId="172AC24F" w14:textId="77777777" w:rsidR="00B5135A" w:rsidRPr="00B5420D" w:rsidRDefault="00B5135A" w:rsidP="00B5135A">
      <w:pPr>
        <w:numPr>
          <w:ilvl w:val="2"/>
          <w:numId w:val="4"/>
        </w:numPr>
        <w:tabs>
          <w:tab w:val="clear" w:pos="1440"/>
          <w:tab w:val="num" w:pos="1276"/>
          <w:tab w:val="num" w:pos="8092"/>
        </w:tabs>
        <w:spacing w:before="120" w:after="120" w:line="240" w:lineRule="atLeast"/>
        <w:ind w:left="1276" w:hanging="709"/>
        <w:jc w:val="both"/>
      </w:pPr>
      <w:r w:rsidRPr="00B5420D">
        <w:t>no kura nav iespējams izvairīties un kura sekas nav iespējams pārvarēt;</w:t>
      </w:r>
    </w:p>
    <w:p w14:paraId="5E6CFC28" w14:textId="77777777" w:rsidR="00B5135A" w:rsidRPr="00B5420D" w:rsidRDefault="00B5135A" w:rsidP="00B5135A">
      <w:pPr>
        <w:numPr>
          <w:ilvl w:val="2"/>
          <w:numId w:val="4"/>
        </w:numPr>
        <w:tabs>
          <w:tab w:val="clear" w:pos="1440"/>
          <w:tab w:val="num" w:pos="1276"/>
          <w:tab w:val="num" w:pos="8092"/>
        </w:tabs>
        <w:spacing w:after="120" w:line="240" w:lineRule="atLeast"/>
        <w:ind w:left="1276" w:hanging="709"/>
        <w:jc w:val="both"/>
      </w:pPr>
      <w:r w:rsidRPr="00B5420D">
        <w:t>kuru līguma slēgšanas brīdī nebija iespējams paredzēt;</w:t>
      </w:r>
    </w:p>
    <w:p w14:paraId="161271DC" w14:textId="77777777" w:rsidR="00B5135A" w:rsidRPr="00B5420D" w:rsidRDefault="00B5135A" w:rsidP="00B5135A">
      <w:pPr>
        <w:numPr>
          <w:ilvl w:val="2"/>
          <w:numId w:val="4"/>
        </w:numPr>
        <w:tabs>
          <w:tab w:val="clear" w:pos="1440"/>
          <w:tab w:val="num" w:pos="1276"/>
          <w:tab w:val="num" w:pos="8092"/>
        </w:tabs>
        <w:spacing w:after="120" w:line="240" w:lineRule="atLeast"/>
        <w:ind w:left="1276" w:hanging="709"/>
        <w:jc w:val="both"/>
      </w:pPr>
      <w:r w:rsidRPr="00B5420D">
        <w:t>kas nav radies puses vai tās kontrolē esošas personas rīcības dēļ;</w:t>
      </w:r>
    </w:p>
    <w:p w14:paraId="5CA6CAE7" w14:textId="77777777" w:rsidR="00B5135A" w:rsidRPr="00B5420D" w:rsidRDefault="00B5135A" w:rsidP="00B5135A">
      <w:pPr>
        <w:numPr>
          <w:ilvl w:val="2"/>
          <w:numId w:val="4"/>
        </w:numPr>
        <w:tabs>
          <w:tab w:val="clear" w:pos="1440"/>
          <w:tab w:val="num" w:pos="1276"/>
          <w:tab w:val="num" w:pos="8092"/>
        </w:tabs>
        <w:spacing w:after="120" w:line="240" w:lineRule="atLeast"/>
        <w:ind w:left="1276" w:hanging="709"/>
        <w:jc w:val="both"/>
      </w:pPr>
      <w:r w:rsidRPr="00B5420D">
        <w:t>kas padara saistību izpildi ne tikai apgrūtinošu, bet neiespējamu.</w:t>
      </w:r>
    </w:p>
    <w:p w14:paraId="05C2F2C9" w14:textId="77777777" w:rsidR="00B5135A" w:rsidRPr="00B5420D" w:rsidRDefault="00B5135A" w:rsidP="00B5135A">
      <w:pPr>
        <w:numPr>
          <w:ilvl w:val="1"/>
          <w:numId w:val="4"/>
        </w:numPr>
        <w:tabs>
          <w:tab w:val="clear" w:pos="792"/>
          <w:tab w:val="num" w:pos="432"/>
          <w:tab w:val="num" w:pos="567"/>
        </w:tabs>
        <w:spacing w:before="240" w:after="120" w:line="240" w:lineRule="atLeast"/>
        <w:ind w:left="567" w:hanging="567"/>
        <w:jc w:val="both"/>
      </w:pPr>
      <w:r w:rsidRPr="00B5420D">
        <w:t>Nepārvarama vara Līguma izpildē ir arī ar normatīvu aktu noteikta maksājumu aizkavēšana</w:t>
      </w:r>
      <w:r>
        <w:t xml:space="preserve"> Pasūtītājam</w:t>
      </w:r>
      <w:r w:rsidRPr="00B5420D">
        <w:t>.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14:paraId="22E8CDF5" w14:textId="77777777" w:rsidR="00B5135A" w:rsidRPr="00B5420D" w:rsidRDefault="00B5135A" w:rsidP="00B5135A">
      <w:pPr>
        <w:numPr>
          <w:ilvl w:val="1"/>
          <w:numId w:val="4"/>
        </w:numPr>
        <w:tabs>
          <w:tab w:val="clear" w:pos="792"/>
          <w:tab w:val="num" w:pos="432"/>
          <w:tab w:val="num" w:pos="567"/>
        </w:tabs>
        <w:spacing w:after="120" w:line="240" w:lineRule="atLeast"/>
        <w:ind w:left="567" w:hanging="567"/>
        <w:jc w:val="both"/>
      </w:pPr>
      <w:r w:rsidRPr="00B5420D">
        <w:t>Ja viena no pusēm saskaras ar nepārvaramas varas apstākļiem, tā nekavējoties, bet ne vēlāk kā 3 (trīs) darba dienu laikā, par to paziņo otrai pusei un norāda radušos apstākļu raksturu, iespējamo ilgumu un paredzamās sekas.</w:t>
      </w:r>
    </w:p>
    <w:p w14:paraId="5831E7AD" w14:textId="77777777" w:rsidR="00B5135A" w:rsidRPr="00B5420D" w:rsidRDefault="00B5135A" w:rsidP="00B5135A">
      <w:pPr>
        <w:numPr>
          <w:ilvl w:val="1"/>
          <w:numId w:val="4"/>
        </w:numPr>
        <w:tabs>
          <w:tab w:val="clear" w:pos="792"/>
          <w:tab w:val="num" w:pos="432"/>
          <w:tab w:val="num" w:pos="567"/>
        </w:tabs>
        <w:spacing w:after="120" w:line="240" w:lineRule="atLeast"/>
        <w:ind w:left="567" w:hanging="567"/>
        <w:jc w:val="both"/>
      </w:pPr>
      <w:r w:rsidRPr="00B5420D">
        <w:t xml:space="preserve">Nevienu no pusēm nevar vainot par tās līgumsaistību nepildīšanu, ja to izpildi kavē nepārvaramas varas apstākļi. Puses veic nepieciešamos pasākumus, lai līdz minimumam samazinātu </w:t>
      </w:r>
      <w:r w:rsidRPr="00B5420D">
        <w:rPr>
          <w:color w:val="000000"/>
        </w:rPr>
        <w:t xml:space="preserve">radītos zaudējumus, kas izriet </w:t>
      </w:r>
      <w:r w:rsidRPr="00B5420D">
        <w:t>no nepārvaramas varas. Ja nepārvaramas varas gadījumā pusēm bija iespējams veikt pasākumus zaudējumu samazināšanai, bet tās tos neveica, tad vainīgajai pusei ir jāatlīdzina otrai pusei radītie zaudējumi.</w:t>
      </w:r>
    </w:p>
    <w:p w14:paraId="0D91B01E" w14:textId="77777777" w:rsidR="00B5135A" w:rsidRPr="00B5420D" w:rsidRDefault="00B5135A" w:rsidP="00B5135A">
      <w:pPr>
        <w:numPr>
          <w:ilvl w:val="1"/>
          <w:numId w:val="4"/>
        </w:numPr>
        <w:tabs>
          <w:tab w:val="clear" w:pos="792"/>
          <w:tab w:val="num" w:pos="432"/>
          <w:tab w:val="num" w:pos="567"/>
        </w:tabs>
        <w:spacing w:before="120" w:after="60"/>
        <w:ind w:left="567" w:hanging="567"/>
        <w:jc w:val="both"/>
      </w:pPr>
      <w:r w:rsidRPr="00B5420D">
        <w:t xml:space="preserve">Nepārvaramas varas gadījumā līgumā noteiktais samaksas termiņš, neveicot nokavējuma procentu un līgumsoda aprēķinu, tiek pagarināts attiecīgi par tādu laika periodu, par kādu šie nepārvaramas varas apstākļi ir aizkavējuši līguma izpildi, bet ne ilgāk par 30 (trīsdesmit) kalendārajām dienām. Ja nepārvaramas varas apstākļi turpinās ilgāk nekā 30 (trīsdesmit) kalendārās dienas, katra no pusēm ir tiesīga vienpusēji atkāpties no līguma, par to </w:t>
      </w:r>
      <w:proofErr w:type="spellStart"/>
      <w:r w:rsidRPr="00B5420D">
        <w:t>rakstveidā</w:t>
      </w:r>
      <w:proofErr w:type="spellEnd"/>
      <w:r w:rsidRPr="00B5420D">
        <w:t xml:space="preserve"> brīdinot otru pusi 5 (piecas) darba dienas iepriekš.</w:t>
      </w:r>
    </w:p>
    <w:p w14:paraId="291E2154" w14:textId="77777777" w:rsidR="00B5135A" w:rsidRPr="00B5420D" w:rsidRDefault="00B5135A" w:rsidP="00B5135A">
      <w:pPr>
        <w:numPr>
          <w:ilvl w:val="0"/>
          <w:numId w:val="4"/>
        </w:numPr>
        <w:spacing w:before="360" w:after="120"/>
        <w:ind w:left="357" w:hanging="357"/>
        <w:jc w:val="center"/>
        <w:rPr>
          <w:b/>
        </w:rPr>
      </w:pPr>
      <w:r w:rsidRPr="00B5420D">
        <w:rPr>
          <w:b/>
        </w:rPr>
        <w:t>Strīdu atrisināšana</w:t>
      </w:r>
    </w:p>
    <w:p w14:paraId="03F1505D" w14:textId="77777777" w:rsidR="00B5135A" w:rsidRPr="00B5420D" w:rsidRDefault="00B5135A" w:rsidP="00B5135A">
      <w:pPr>
        <w:numPr>
          <w:ilvl w:val="1"/>
          <w:numId w:val="4"/>
        </w:numPr>
        <w:tabs>
          <w:tab w:val="clear" w:pos="792"/>
          <w:tab w:val="num" w:pos="432"/>
          <w:tab w:val="num" w:pos="567"/>
        </w:tabs>
        <w:spacing w:after="120" w:line="240" w:lineRule="atLeast"/>
        <w:ind w:left="567" w:hanging="567"/>
        <w:jc w:val="both"/>
      </w:pPr>
      <w:r w:rsidRPr="00B5420D">
        <w:t>Līgums sastādīts un tiek juridiski interpretēts saskaņā ar Latvijas Republikā spēkā esošajiem normatīvajiem aktiem.</w:t>
      </w:r>
    </w:p>
    <w:p w14:paraId="5BA49FC7" w14:textId="77777777" w:rsidR="00B5135A" w:rsidRPr="00B5420D" w:rsidRDefault="00B5135A" w:rsidP="00B5135A">
      <w:pPr>
        <w:numPr>
          <w:ilvl w:val="1"/>
          <w:numId w:val="4"/>
        </w:numPr>
        <w:tabs>
          <w:tab w:val="clear" w:pos="792"/>
          <w:tab w:val="num" w:pos="432"/>
          <w:tab w:val="num" w:pos="567"/>
        </w:tabs>
        <w:spacing w:before="120" w:after="60"/>
        <w:ind w:left="567" w:hanging="567"/>
        <w:jc w:val="both"/>
      </w:pPr>
      <w:r w:rsidRPr="00B5420D">
        <w:t>Visi strīdi un domstarpības, kas varētu rasties starp Pusēm līguma izpildes rezultātā, tiek risināti sarunu ceļā. Ja savstarpēja vienošanās netiek panākta, Pusēm ir tiesības griezties Latvijas Republikas tiesā Latvijas Republikas normatīvajos aktos noteiktajā kārtībā.</w:t>
      </w:r>
    </w:p>
    <w:p w14:paraId="559284A3" w14:textId="77777777" w:rsidR="00B5135A" w:rsidRPr="00B5420D" w:rsidRDefault="00B5135A" w:rsidP="00B5135A">
      <w:pPr>
        <w:numPr>
          <w:ilvl w:val="0"/>
          <w:numId w:val="4"/>
        </w:numPr>
        <w:spacing w:before="360" w:after="120"/>
        <w:ind w:left="357" w:hanging="357"/>
        <w:jc w:val="center"/>
        <w:rPr>
          <w:b/>
        </w:rPr>
      </w:pPr>
      <w:r w:rsidRPr="00B5420D">
        <w:rPr>
          <w:b/>
        </w:rPr>
        <w:t>Līguma grozīšana</w:t>
      </w:r>
    </w:p>
    <w:p w14:paraId="70F737E7" w14:textId="77777777" w:rsidR="00B5135A" w:rsidRPr="00B5420D" w:rsidRDefault="00B5135A" w:rsidP="00B5135A">
      <w:pPr>
        <w:numPr>
          <w:ilvl w:val="1"/>
          <w:numId w:val="4"/>
        </w:numPr>
        <w:tabs>
          <w:tab w:val="clear" w:pos="792"/>
          <w:tab w:val="num" w:pos="432"/>
          <w:tab w:val="num" w:pos="567"/>
        </w:tabs>
        <w:spacing w:before="120" w:after="60"/>
        <w:ind w:left="567" w:hanging="567"/>
        <w:jc w:val="both"/>
      </w:pPr>
      <w:r w:rsidRPr="00B5420D">
        <w:t xml:space="preserve">Līgumu groza tikai ar </w:t>
      </w:r>
      <w:r>
        <w:t xml:space="preserve">Pušu </w:t>
      </w:r>
      <w:r w:rsidRPr="00B5420D">
        <w:t xml:space="preserve"> rakstisku vienošanos, kas noformēta kā līguma grozījumu dokuments. Visi līguma grozījumi tiek numurēti.  </w:t>
      </w:r>
    </w:p>
    <w:p w14:paraId="57289F30" w14:textId="77777777" w:rsidR="00B5135A" w:rsidRPr="00B5420D" w:rsidRDefault="00B5135A" w:rsidP="00B5135A">
      <w:pPr>
        <w:numPr>
          <w:ilvl w:val="0"/>
          <w:numId w:val="4"/>
        </w:numPr>
        <w:spacing w:before="360" w:after="120"/>
        <w:ind w:left="357" w:hanging="357"/>
        <w:jc w:val="center"/>
        <w:rPr>
          <w:b/>
        </w:rPr>
      </w:pPr>
      <w:r w:rsidRPr="00B5420D">
        <w:rPr>
          <w:b/>
        </w:rPr>
        <w:t>Noslēguma noteikumi</w:t>
      </w:r>
    </w:p>
    <w:p w14:paraId="4C6FE175" w14:textId="77777777" w:rsidR="00B5135A" w:rsidRPr="00CB6FD6" w:rsidRDefault="00B5135A" w:rsidP="00B5135A">
      <w:pPr>
        <w:numPr>
          <w:ilvl w:val="1"/>
          <w:numId w:val="4"/>
        </w:numPr>
        <w:tabs>
          <w:tab w:val="clear" w:pos="792"/>
          <w:tab w:val="num" w:pos="432"/>
          <w:tab w:val="num" w:pos="567"/>
        </w:tabs>
        <w:spacing w:after="120" w:line="240" w:lineRule="atLeast"/>
        <w:ind w:left="567" w:hanging="567"/>
        <w:jc w:val="both"/>
      </w:pPr>
      <w:r w:rsidRPr="00CB6FD6">
        <w:t>Līgums stājas spēkā pēc tā abpusējas parakstīšanas un ir spēkā ne ilgāk kā līdz 2020.gada 30.jūnijam.</w:t>
      </w:r>
    </w:p>
    <w:p w14:paraId="7B292A5B" w14:textId="77777777" w:rsidR="00B5135A" w:rsidRPr="00B5420D" w:rsidRDefault="00B5135A" w:rsidP="00B5135A">
      <w:pPr>
        <w:numPr>
          <w:ilvl w:val="1"/>
          <w:numId w:val="4"/>
        </w:numPr>
        <w:tabs>
          <w:tab w:val="clear" w:pos="792"/>
          <w:tab w:val="num" w:pos="432"/>
          <w:tab w:val="num" w:pos="567"/>
          <w:tab w:val="num" w:pos="840"/>
        </w:tabs>
        <w:spacing w:after="120" w:line="240" w:lineRule="atLeast"/>
        <w:ind w:left="567" w:hanging="567"/>
        <w:jc w:val="both"/>
      </w:pPr>
      <w:r w:rsidRPr="00B5420D">
        <w:t>Ja kāds no šī Līguma nosacījumiem zaudē spēku normatīvo aktu grozījumu gadījumā, Līgums nezaudē spēku tā pārējos punktos, un šajā gadījumā Puses piemēro līgumu atbilstoši spēkā esošajiem normatīvajiem aktiem.</w:t>
      </w:r>
    </w:p>
    <w:p w14:paraId="754AD1A0" w14:textId="77777777" w:rsidR="00B5135A" w:rsidRPr="00FD1A9E" w:rsidRDefault="00B5135A" w:rsidP="00B5135A">
      <w:pPr>
        <w:numPr>
          <w:ilvl w:val="1"/>
          <w:numId w:val="4"/>
        </w:numPr>
        <w:tabs>
          <w:tab w:val="clear" w:pos="792"/>
          <w:tab w:val="num" w:pos="432"/>
          <w:tab w:val="num" w:pos="567"/>
          <w:tab w:val="num" w:pos="840"/>
        </w:tabs>
        <w:spacing w:after="120" w:line="240" w:lineRule="atLeast"/>
        <w:ind w:left="567" w:hanging="567"/>
        <w:jc w:val="both"/>
      </w:pPr>
      <w:r w:rsidRPr="00FD1A9E">
        <w:t>Ja kādai no Pusēm tiek mainīti rekvizīti, tad Puse nekavējoties rakstiski paziņo par to otrai Pusei. Ja Puse neizpilda šī apakšpunkta nosacījumus, uzskatāms, ka otra Puse ir pilnībā izpildījusi savas saistības, lietojot šajā līgumā esošo informāciju par otru Pusi.</w:t>
      </w:r>
    </w:p>
    <w:p w14:paraId="5258EEF8" w14:textId="77777777" w:rsidR="00B5135A" w:rsidRPr="00FD1A9E" w:rsidRDefault="00B5135A" w:rsidP="00B5135A">
      <w:pPr>
        <w:numPr>
          <w:ilvl w:val="1"/>
          <w:numId w:val="4"/>
        </w:numPr>
        <w:tabs>
          <w:tab w:val="clear" w:pos="792"/>
          <w:tab w:val="num" w:pos="432"/>
          <w:tab w:val="num" w:pos="567"/>
          <w:tab w:val="num" w:pos="840"/>
        </w:tabs>
        <w:spacing w:after="120" w:line="240" w:lineRule="atLeast"/>
        <w:ind w:left="567" w:hanging="567"/>
        <w:jc w:val="both"/>
      </w:pPr>
      <w:r w:rsidRPr="00FD1A9E">
        <w:t xml:space="preserve">Līgumā </w:t>
      </w:r>
      <w:proofErr w:type="spellStart"/>
      <w:r w:rsidRPr="00FD1A9E">
        <w:t>neizdevīgums</w:t>
      </w:r>
      <w:proofErr w:type="spellEnd"/>
      <w:r w:rsidRPr="00FD1A9E">
        <w:t xml:space="preserve">, pārmērīgi zaudējumi, būtiskas nelabvēlīgas izmaiņas materiālu, iekārtu, darbaspēka un citā tirgū, izpildes grūtības un citi līdzīgi apstākļi nav pamats līguma atcelšanai no Izpildītāja puses. </w:t>
      </w:r>
    </w:p>
    <w:p w14:paraId="38D48612" w14:textId="77777777" w:rsidR="00B5135A" w:rsidRPr="00FD1A9E" w:rsidRDefault="00B5135A" w:rsidP="00B5135A">
      <w:pPr>
        <w:numPr>
          <w:ilvl w:val="1"/>
          <w:numId w:val="4"/>
        </w:numPr>
        <w:tabs>
          <w:tab w:val="clear" w:pos="792"/>
          <w:tab w:val="num" w:pos="432"/>
          <w:tab w:val="num" w:pos="567"/>
          <w:tab w:val="num" w:pos="840"/>
        </w:tabs>
        <w:spacing w:after="120" w:line="240" w:lineRule="atLeast"/>
        <w:ind w:left="567" w:hanging="567"/>
        <w:jc w:val="both"/>
      </w:pPr>
      <w:r w:rsidRPr="00FD1A9E">
        <w:t>Papildus Līguma 7.1</w:t>
      </w:r>
      <w:r>
        <w:t>3.</w:t>
      </w:r>
      <w:r w:rsidRPr="00FD1A9E">
        <w:t xml:space="preserve"> apakšpunktā noteiktajiem gadījumiem Līgums tiek izbeigts šādos gadījumos:</w:t>
      </w:r>
    </w:p>
    <w:p w14:paraId="4C28428B" w14:textId="77777777" w:rsidR="00B5135A" w:rsidRPr="00FD1A9E" w:rsidRDefault="00B5135A" w:rsidP="00B5135A">
      <w:pPr>
        <w:numPr>
          <w:ilvl w:val="2"/>
          <w:numId w:val="4"/>
        </w:numPr>
        <w:tabs>
          <w:tab w:val="clear" w:pos="1440"/>
          <w:tab w:val="num" w:pos="1276"/>
          <w:tab w:val="num" w:pos="8092"/>
        </w:tabs>
        <w:spacing w:after="120" w:line="240" w:lineRule="atLeast"/>
        <w:ind w:left="1276" w:hanging="709"/>
        <w:jc w:val="both"/>
      </w:pPr>
      <w:r w:rsidRPr="00FD1A9E">
        <w:t>Līguma turpmāku izpildi padara neiespējamu vai apgrūtina nepārvarama vara Līguma 9.6.apakšpunktā noteiktajā kārtībā;</w:t>
      </w:r>
    </w:p>
    <w:p w14:paraId="3F8DBED0" w14:textId="77777777" w:rsidR="00B5135A" w:rsidRPr="00FD1A9E" w:rsidRDefault="00B5135A" w:rsidP="00B5135A">
      <w:pPr>
        <w:numPr>
          <w:ilvl w:val="2"/>
          <w:numId w:val="4"/>
        </w:numPr>
        <w:tabs>
          <w:tab w:val="clear" w:pos="1440"/>
          <w:tab w:val="num" w:pos="1276"/>
          <w:tab w:val="num" w:pos="8092"/>
        </w:tabs>
        <w:spacing w:after="120" w:line="240" w:lineRule="atLeast"/>
        <w:ind w:left="1276" w:hanging="709"/>
        <w:jc w:val="both"/>
      </w:pPr>
      <w:r w:rsidRPr="00FD1A9E">
        <w:t>Ārvalstu finanšu instrumenta vadībā iesaistīta iestāde konstatējusi normatīvo aktu pārkāpumus līguma noslēgšanas vai izpildes gaitā, kura rezultātā tiek piemērota projekta izmaksu korekcija 100% apmērā;</w:t>
      </w:r>
    </w:p>
    <w:p w14:paraId="3BDE161E" w14:textId="77777777" w:rsidR="00B5135A" w:rsidRPr="00FD1A9E" w:rsidRDefault="00B5135A" w:rsidP="00B5135A">
      <w:pPr>
        <w:numPr>
          <w:ilvl w:val="1"/>
          <w:numId w:val="4"/>
        </w:numPr>
        <w:tabs>
          <w:tab w:val="clear" w:pos="792"/>
          <w:tab w:val="num" w:pos="432"/>
          <w:tab w:val="num" w:pos="567"/>
        </w:tabs>
        <w:spacing w:after="120" w:line="240" w:lineRule="atLeast"/>
        <w:ind w:left="567" w:hanging="567"/>
        <w:jc w:val="both"/>
      </w:pPr>
      <w:r w:rsidRPr="00FD1A9E">
        <w:t>Līgums tiek atcelts paziņojuma kārtībā. Līgums ir uzskatāms par atceltu, ja paziņojuma adresāts neceļ iebildumus</w:t>
      </w:r>
      <w:r>
        <w:t xml:space="preserve"> 10 (desmit) darba dienu laikā no paziņojuma saņemšanas</w:t>
      </w:r>
      <w:r w:rsidRPr="00FD1A9E">
        <w:t xml:space="preserve">. </w:t>
      </w:r>
    </w:p>
    <w:p w14:paraId="52034D98" w14:textId="77777777" w:rsidR="00B5135A" w:rsidRPr="005A6FA6" w:rsidRDefault="00B5135A" w:rsidP="00B5135A">
      <w:pPr>
        <w:numPr>
          <w:ilvl w:val="1"/>
          <w:numId w:val="4"/>
        </w:numPr>
        <w:tabs>
          <w:tab w:val="clear" w:pos="792"/>
          <w:tab w:val="num" w:pos="432"/>
          <w:tab w:val="num" w:pos="567"/>
          <w:tab w:val="left" w:pos="1134"/>
        </w:tabs>
        <w:spacing w:after="120" w:line="240" w:lineRule="atLeast"/>
        <w:ind w:left="567" w:hanging="567"/>
        <w:jc w:val="both"/>
      </w:pPr>
      <w:r w:rsidRPr="00FD1A9E">
        <w:t xml:space="preserve">Līguma </w:t>
      </w:r>
      <w:r w:rsidRPr="005A6FA6">
        <w:t>izbeigšanas gadījumā:</w:t>
      </w:r>
    </w:p>
    <w:p w14:paraId="63C4B21C" w14:textId="77777777" w:rsidR="00B5135A" w:rsidRPr="005A6FA6" w:rsidRDefault="00B5135A" w:rsidP="00B5135A">
      <w:pPr>
        <w:numPr>
          <w:ilvl w:val="2"/>
          <w:numId w:val="4"/>
        </w:numPr>
        <w:tabs>
          <w:tab w:val="clear" w:pos="1440"/>
          <w:tab w:val="left" w:pos="1276"/>
          <w:tab w:val="num" w:pos="8092"/>
        </w:tabs>
        <w:ind w:left="1276" w:hanging="709"/>
        <w:jc w:val="both"/>
      </w:pPr>
      <w:r w:rsidRPr="005A6FA6">
        <w:t>Izpildītājam ir pienākums atlīdzināt zaudējumus Līguma 4.</w:t>
      </w:r>
      <w:r>
        <w:t xml:space="preserve">2. </w:t>
      </w:r>
      <w:r w:rsidRPr="005A6FA6">
        <w:t>apakšpunktā noteiktajā kārtībā;</w:t>
      </w:r>
    </w:p>
    <w:p w14:paraId="0BF1B99C" w14:textId="77777777" w:rsidR="00B5135A" w:rsidRPr="002C5160" w:rsidRDefault="00B5135A" w:rsidP="00B5135A">
      <w:pPr>
        <w:numPr>
          <w:ilvl w:val="2"/>
          <w:numId w:val="4"/>
        </w:numPr>
        <w:tabs>
          <w:tab w:val="clear" w:pos="1440"/>
          <w:tab w:val="left" w:pos="1276"/>
          <w:tab w:val="num" w:pos="8092"/>
        </w:tabs>
        <w:spacing w:after="120"/>
        <w:ind w:left="1276" w:hanging="709"/>
        <w:jc w:val="both"/>
      </w:pPr>
      <w:r w:rsidRPr="002C5160">
        <w:t>Pasūtītājam ir pienākums veikt samaksu par faktiski saņemtu pakalpojumu</w:t>
      </w:r>
      <w:r>
        <w:t>. Pārmaksas gadījumā Izpildītājam ir pienākums atgriezt finanšu līdzekļus Pasūtītājam, ievērojot Līguma 4.4.punkta noteikumus</w:t>
      </w:r>
      <w:r w:rsidRPr="002C5160">
        <w:t>.</w:t>
      </w:r>
    </w:p>
    <w:p w14:paraId="536A5C8E" w14:textId="77777777" w:rsidR="00B5135A" w:rsidRPr="002C5160" w:rsidRDefault="00B5135A" w:rsidP="00B5135A">
      <w:pPr>
        <w:tabs>
          <w:tab w:val="left" w:pos="709"/>
        </w:tabs>
        <w:spacing w:after="120" w:line="240" w:lineRule="atLeast"/>
        <w:ind w:left="709"/>
        <w:jc w:val="both"/>
      </w:pPr>
      <w:r w:rsidRPr="002C5160">
        <w:t>Katra no Pusēm ir tiesīga ar vienpusēju rakstisku paziņojumu apturēt līguma darbību, kamēr tiek izšķirts strīds par līguma atcelšanu</w:t>
      </w:r>
    </w:p>
    <w:p w14:paraId="326D86FB" w14:textId="77777777" w:rsidR="00B5135A" w:rsidRPr="00C800ED" w:rsidRDefault="00B5135A" w:rsidP="00B5135A">
      <w:pPr>
        <w:numPr>
          <w:ilvl w:val="1"/>
          <w:numId w:val="4"/>
        </w:numPr>
        <w:tabs>
          <w:tab w:val="clear" w:pos="792"/>
          <w:tab w:val="num" w:pos="432"/>
          <w:tab w:val="left" w:pos="709"/>
        </w:tabs>
        <w:spacing w:after="120" w:line="240" w:lineRule="atLeast"/>
        <w:ind w:left="709" w:hanging="709"/>
        <w:jc w:val="both"/>
        <w:rPr>
          <w:color w:val="222222"/>
          <w:shd w:val="clear" w:color="auto" w:fill="FFFFFF"/>
          <w:lang w:val="en-GB" w:bidi="en-GB"/>
        </w:rPr>
      </w:pPr>
      <w:r w:rsidRPr="00EF3070">
        <w:rPr>
          <w:color w:val="222222"/>
          <w:shd w:val="clear" w:color="auto" w:fill="FFFFFF"/>
          <w:lang w:bidi="en-GB"/>
        </w:rPr>
        <w:t xml:space="preserve">Pusēm ir tiesības apstrādāt šī Līguma izpildes ietvaros no otras Puses iegūtos fizisko personu datus tikai ar mērķi nodrošināt Līgumā noteikto saistību izpildi, ievērojot tiesību normatīvajos aktos noteiktās prasības šādu datu apstrādei un aizsardzībai. </w:t>
      </w:r>
      <w:proofErr w:type="spellStart"/>
      <w:r w:rsidRPr="00C800ED">
        <w:rPr>
          <w:color w:val="222222"/>
          <w:shd w:val="clear" w:color="auto" w:fill="FFFFFF"/>
          <w:lang w:val="en-GB" w:bidi="en-GB"/>
        </w:rPr>
        <w:t>Puse</w:t>
      </w:r>
      <w:proofErr w:type="spellEnd"/>
      <w:r w:rsidRPr="00C800ED">
        <w:rPr>
          <w:color w:val="222222"/>
          <w:shd w:val="clear" w:color="auto" w:fill="FFFFFF"/>
          <w:lang w:val="en-GB" w:bidi="en-GB"/>
        </w:rPr>
        <w:t xml:space="preserve">, </w:t>
      </w:r>
      <w:proofErr w:type="spellStart"/>
      <w:proofErr w:type="gramStart"/>
      <w:r w:rsidRPr="00C800ED">
        <w:rPr>
          <w:color w:val="222222"/>
          <w:shd w:val="clear" w:color="auto" w:fill="FFFFFF"/>
          <w:lang w:val="en-GB" w:bidi="en-GB"/>
        </w:rPr>
        <w:t>kura</w:t>
      </w:r>
      <w:proofErr w:type="spellEnd"/>
      <w:proofErr w:type="gram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nodod</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otrai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Pusei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fizisko</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personu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apstrādei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atbild</w:t>
      </w:r>
      <w:proofErr w:type="spellEnd"/>
      <w:r w:rsidRPr="00C800ED">
        <w:rPr>
          <w:color w:val="222222"/>
          <w:shd w:val="clear" w:color="auto" w:fill="FFFFFF"/>
          <w:lang w:val="en-GB" w:bidi="en-GB"/>
        </w:rPr>
        <w:t xml:space="preserve"> par </w:t>
      </w:r>
      <w:proofErr w:type="spellStart"/>
      <w:r w:rsidRPr="00C800ED">
        <w:rPr>
          <w:color w:val="222222"/>
          <w:shd w:val="clear" w:color="auto" w:fill="FFFFFF"/>
          <w:lang w:val="en-GB" w:bidi="en-GB"/>
        </w:rPr>
        <w:t>attiecīgo</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subjektu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informēšanu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Puses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apņemas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ievērot</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konfidencialitāti</w:t>
      </w:r>
      <w:proofErr w:type="spellEnd"/>
      <w:r w:rsidRPr="00C800ED">
        <w:rPr>
          <w:color w:val="222222"/>
          <w:shd w:val="clear" w:color="auto" w:fill="FFFFFF"/>
          <w:lang w:val="en-GB" w:bidi="en-GB"/>
        </w:rPr>
        <w:t xml:space="preserve"> </w:t>
      </w:r>
      <w:proofErr w:type="gramStart"/>
      <w:r w:rsidRPr="00C800ED">
        <w:rPr>
          <w:color w:val="222222"/>
          <w:shd w:val="clear" w:color="auto" w:fill="FFFFFF"/>
          <w:lang w:val="en-GB" w:bidi="en-GB"/>
        </w:rPr>
        <w:t>un</w:t>
      </w:r>
      <w:proofErr w:type="gram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nenodot</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tālāk</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trešajām</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personām</w:t>
      </w:r>
      <w:proofErr w:type="spellEnd"/>
      <w:r w:rsidRPr="00C800ED">
        <w:rPr>
          <w:color w:val="222222"/>
          <w:shd w:val="clear" w:color="auto" w:fill="FFFFFF"/>
          <w:lang w:val="en-GB" w:bidi="en-GB"/>
        </w:rPr>
        <w:t xml:space="preserve"> no </w:t>
      </w:r>
      <w:proofErr w:type="spellStart"/>
      <w:r w:rsidRPr="00C800ED">
        <w:rPr>
          <w:color w:val="222222"/>
          <w:shd w:val="clear" w:color="auto" w:fill="FFFFFF"/>
          <w:lang w:val="en-GB" w:bidi="en-GB"/>
        </w:rPr>
        <w:t>otras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Puses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iegūtos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fizisko</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personu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izņemot</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gadījumus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kad</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Līgumā</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ir</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noteikts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citādāk</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vai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tiesību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normatīvie</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akti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paredz</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šādu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nodošanu</w:t>
      </w:r>
      <w:proofErr w:type="spellEnd"/>
      <w:r w:rsidRPr="00C800ED">
        <w:rPr>
          <w:color w:val="222222"/>
          <w:shd w:val="clear" w:color="auto" w:fill="FFFFFF"/>
          <w:lang w:val="en-GB" w:bidi="en-GB"/>
        </w:rPr>
        <w:t>.</w:t>
      </w:r>
    </w:p>
    <w:p w14:paraId="2EE02B65" w14:textId="77777777" w:rsidR="00B5135A" w:rsidRPr="00D0744A" w:rsidRDefault="00B5135A" w:rsidP="00B5135A">
      <w:pPr>
        <w:numPr>
          <w:ilvl w:val="1"/>
          <w:numId w:val="4"/>
        </w:numPr>
        <w:tabs>
          <w:tab w:val="clear" w:pos="792"/>
          <w:tab w:val="num" w:pos="432"/>
        </w:tabs>
        <w:spacing w:after="120" w:line="240" w:lineRule="atLeast"/>
        <w:ind w:left="432"/>
        <w:jc w:val="both"/>
      </w:pPr>
      <w:r w:rsidRPr="00D0744A">
        <w:t>Pasūtītāja kontaktpersona šī līguma nosacījumu izpildes organizēšanai ir _____.</w:t>
      </w:r>
    </w:p>
    <w:p w14:paraId="68ED7DDB" w14:textId="77777777" w:rsidR="00B5135A" w:rsidRPr="00D0744A" w:rsidRDefault="00B5135A" w:rsidP="00B5135A">
      <w:pPr>
        <w:numPr>
          <w:ilvl w:val="1"/>
          <w:numId w:val="4"/>
        </w:numPr>
        <w:tabs>
          <w:tab w:val="clear" w:pos="792"/>
          <w:tab w:val="num" w:pos="432"/>
          <w:tab w:val="num" w:pos="709"/>
        </w:tabs>
        <w:spacing w:after="120" w:line="240" w:lineRule="atLeast"/>
        <w:ind w:left="709" w:hanging="709"/>
        <w:jc w:val="both"/>
      </w:pPr>
      <w:r w:rsidRPr="00D0744A">
        <w:t>Izpildītāja kontaktpersona šī līguma nosacījumu izpildes organizēšanai ir ____.</w:t>
      </w:r>
    </w:p>
    <w:p w14:paraId="7A02354A" w14:textId="77777777" w:rsidR="00B5135A" w:rsidRPr="00D0744A" w:rsidRDefault="00B5135A" w:rsidP="00B5135A">
      <w:pPr>
        <w:numPr>
          <w:ilvl w:val="1"/>
          <w:numId w:val="4"/>
        </w:numPr>
        <w:tabs>
          <w:tab w:val="clear" w:pos="792"/>
          <w:tab w:val="num" w:pos="432"/>
          <w:tab w:val="left" w:pos="709"/>
        </w:tabs>
        <w:spacing w:after="120" w:line="240" w:lineRule="atLeast"/>
        <w:ind w:left="709" w:hanging="709"/>
        <w:jc w:val="both"/>
      </w:pPr>
      <w:r w:rsidRPr="00D0744A">
        <w:t>Paziņojumus, ko puses nodod viena otrai rakstiskā veidā pret parakstu, nosūtot ar pasta starpniecību vai elektroniskā vēstulē ir saistošas pusēm un tiek uzskatīti par atbilstošās puses ziņojumiem.</w:t>
      </w:r>
    </w:p>
    <w:p w14:paraId="41C345F4" w14:textId="77777777" w:rsidR="00B5135A" w:rsidRPr="00D0744A" w:rsidRDefault="00B5135A" w:rsidP="00B5135A">
      <w:pPr>
        <w:numPr>
          <w:ilvl w:val="1"/>
          <w:numId w:val="4"/>
        </w:numPr>
        <w:tabs>
          <w:tab w:val="clear" w:pos="792"/>
          <w:tab w:val="num" w:pos="432"/>
          <w:tab w:val="left" w:pos="709"/>
        </w:tabs>
        <w:spacing w:after="120" w:line="240" w:lineRule="atLeast"/>
        <w:ind w:left="709" w:hanging="709"/>
        <w:jc w:val="both"/>
      </w:pPr>
      <w:r w:rsidRPr="00D0744A">
        <w:t>Mainoties kontaktpersonai, Pasūtītājs nekavējoties elektroniskas vēstules formā informē Izpildītāju, iesniedzot paziņojumu ar jaunā pārstāvja rekvizītiem.</w:t>
      </w:r>
    </w:p>
    <w:p w14:paraId="7B5F7508" w14:textId="77777777" w:rsidR="00B5135A" w:rsidRPr="00D0744A" w:rsidRDefault="00B5135A" w:rsidP="00B5135A">
      <w:pPr>
        <w:numPr>
          <w:ilvl w:val="1"/>
          <w:numId w:val="4"/>
        </w:numPr>
        <w:tabs>
          <w:tab w:val="clear" w:pos="792"/>
          <w:tab w:val="num" w:pos="432"/>
          <w:tab w:val="left" w:pos="567"/>
          <w:tab w:val="num" w:pos="709"/>
        </w:tabs>
        <w:spacing w:after="120" w:line="240" w:lineRule="atLeast"/>
        <w:ind w:left="432"/>
        <w:jc w:val="both"/>
      </w:pPr>
      <w:r w:rsidRPr="00D0744A">
        <w:t>Puses apliecina, ka Līgumā sniegtās ziņas ir patiesas un precīzas.</w:t>
      </w:r>
    </w:p>
    <w:p w14:paraId="1819BA7B" w14:textId="77777777" w:rsidR="00B5135A" w:rsidRPr="00D0744A" w:rsidRDefault="00B5135A" w:rsidP="00B5135A">
      <w:pPr>
        <w:numPr>
          <w:ilvl w:val="1"/>
          <w:numId w:val="4"/>
        </w:numPr>
        <w:tabs>
          <w:tab w:val="clear" w:pos="792"/>
          <w:tab w:val="num" w:pos="432"/>
          <w:tab w:val="num" w:pos="709"/>
        </w:tabs>
        <w:ind w:left="709" w:hanging="709"/>
        <w:jc w:val="both"/>
      </w:pPr>
      <w:r w:rsidRPr="00D0744A">
        <w:t xml:space="preserve">Šis līgums ir sastādīts divos eksemplāros uz </w:t>
      </w:r>
      <w:r w:rsidRPr="00864D8C">
        <w:t>5 (piecām)</w:t>
      </w:r>
      <w:r w:rsidRPr="00D0744A">
        <w:t xml:space="preserve"> lapām</w:t>
      </w:r>
      <w:r>
        <w:t xml:space="preserve"> ar … pielikumiem uz … lapām</w:t>
      </w:r>
      <w:r w:rsidRPr="00D0744A">
        <w:t xml:space="preserve">, pa vienam eksemplāram katrai pusei, katram no tiem ir vienāds juridisks spēks. </w:t>
      </w:r>
    </w:p>
    <w:p w14:paraId="2E13BCDA" w14:textId="77777777" w:rsidR="00B5135A" w:rsidRPr="00B5420D" w:rsidRDefault="00B5135A" w:rsidP="00B5135A">
      <w:pPr>
        <w:numPr>
          <w:ilvl w:val="0"/>
          <w:numId w:val="4"/>
        </w:numPr>
        <w:spacing w:before="360" w:after="120"/>
        <w:ind w:left="357" w:hanging="357"/>
        <w:jc w:val="center"/>
        <w:outlineLvl w:val="0"/>
        <w:rPr>
          <w:b/>
        </w:rPr>
      </w:pPr>
      <w:r w:rsidRPr="00B5420D">
        <w:rPr>
          <w:b/>
        </w:rPr>
        <w:t>Pušu rekvizīti un paraksti</w:t>
      </w:r>
    </w:p>
    <w:p w14:paraId="4640CB91" w14:textId="77777777" w:rsidR="00B5135A" w:rsidRPr="00B5420D" w:rsidRDefault="00B5135A" w:rsidP="00B5135A">
      <w:pPr>
        <w:spacing w:line="240" w:lineRule="atLeast"/>
        <w:jc w:val="center"/>
        <w:rPr>
          <w:b/>
          <w:sz w:val="18"/>
        </w:rPr>
      </w:pPr>
    </w:p>
    <w:tbl>
      <w:tblPr>
        <w:tblW w:w="0" w:type="auto"/>
        <w:tblLook w:val="01E0" w:firstRow="1" w:lastRow="1" w:firstColumn="1" w:lastColumn="1" w:noHBand="0" w:noVBand="0"/>
      </w:tblPr>
      <w:tblGrid>
        <w:gridCol w:w="4586"/>
        <w:gridCol w:w="4485"/>
      </w:tblGrid>
      <w:tr w:rsidR="00B5135A" w:rsidRPr="00B5420D" w14:paraId="12583115" w14:textId="77777777" w:rsidTr="00146F32">
        <w:tc>
          <w:tcPr>
            <w:tcW w:w="4668" w:type="dxa"/>
          </w:tcPr>
          <w:p w14:paraId="3ECE4162" w14:textId="77777777" w:rsidR="00B5135A" w:rsidRPr="00B5420D" w:rsidRDefault="00B5135A" w:rsidP="00146F32">
            <w:pPr>
              <w:spacing w:line="240" w:lineRule="atLeast"/>
            </w:pPr>
            <w:r w:rsidRPr="00B5420D">
              <w:rPr>
                <w:b/>
              </w:rPr>
              <w:t>PASŪTĪTĀJS</w:t>
            </w:r>
            <w:r w:rsidRPr="00B5420D">
              <w:t>:</w:t>
            </w:r>
          </w:p>
          <w:p w14:paraId="09AF1FED" w14:textId="77777777" w:rsidR="00B5135A" w:rsidRPr="001727B1" w:rsidRDefault="00B5135A" w:rsidP="00146F32">
            <w:pPr>
              <w:spacing w:line="240" w:lineRule="atLeast"/>
            </w:pPr>
            <w:r w:rsidRPr="001727B1">
              <w:t>Liepājas Universitāte</w:t>
            </w:r>
          </w:p>
          <w:p w14:paraId="1E6879FA" w14:textId="77777777" w:rsidR="00B5135A" w:rsidRPr="00B5420D" w:rsidRDefault="00B5135A" w:rsidP="00146F32">
            <w:pPr>
              <w:spacing w:line="240" w:lineRule="atLeast"/>
            </w:pPr>
            <w:r w:rsidRPr="00B5420D">
              <w:t xml:space="preserve">Adrese: </w:t>
            </w:r>
            <w:r>
              <w:t>Lielā iela 14, Liepāja, LV-3401</w:t>
            </w:r>
            <w:r w:rsidRPr="00B5420D">
              <w:t xml:space="preserve"> </w:t>
            </w:r>
          </w:p>
          <w:p w14:paraId="291C2C1C" w14:textId="77777777" w:rsidR="00B5135A" w:rsidRPr="00B5420D" w:rsidRDefault="00B5135A" w:rsidP="00146F32">
            <w:pPr>
              <w:spacing w:line="240" w:lineRule="atLeast"/>
              <w:rPr>
                <w:lang w:val="sv-SE"/>
              </w:rPr>
            </w:pPr>
            <w:r w:rsidRPr="00B5420D">
              <w:rPr>
                <w:lang w:val="sv-SE"/>
              </w:rPr>
              <w:t xml:space="preserve">Reģ. Nr. </w:t>
            </w:r>
            <w:r>
              <w:t>90000036859</w:t>
            </w:r>
            <w:r w:rsidRPr="00B5420D">
              <w:rPr>
                <w:lang w:val="sv-SE"/>
              </w:rPr>
              <w:br/>
              <w:t>Banka: Valsts kase</w:t>
            </w:r>
          </w:p>
          <w:p w14:paraId="38D5022B" w14:textId="77777777" w:rsidR="00B5135A" w:rsidRPr="00B5420D" w:rsidRDefault="00B5135A" w:rsidP="00146F32">
            <w:pPr>
              <w:spacing w:line="240" w:lineRule="atLeast"/>
              <w:rPr>
                <w:lang w:val="sv-SE"/>
              </w:rPr>
            </w:pPr>
            <w:r w:rsidRPr="00B5420D">
              <w:rPr>
                <w:lang w:val="sv-SE"/>
              </w:rPr>
              <w:t xml:space="preserve">Bankas kods: TRELLV22 </w:t>
            </w:r>
          </w:p>
          <w:p w14:paraId="5EC0F6D9" w14:textId="77777777" w:rsidR="00B5135A" w:rsidRPr="00B5420D" w:rsidRDefault="00B5135A" w:rsidP="00146F32">
            <w:pPr>
              <w:spacing w:line="240" w:lineRule="atLeast"/>
              <w:rPr>
                <w:lang w:val="sv-SE"/>
              </w:rPr>
            </w:pPr>
            <w:r w:rsidRPr="00B5420D">
              <w:rPr>
                <w:lang w:val="sv-SE"/>
              </w:rPr>
              <w:t>Konta Nr:</w:t>
            </w:r>
            <w:r w:rsidRPr="00B5420D">
              <w:rPr>
                <w:rFonts w:ascii="Arial" w:hAnsi="Arial" w:cs="Arial"/>
                <w:sz w:val="20"/>
                <w:szCs w:val="20"/>
                <w:lang w:val="sv-SE"/>
              </w:rPr>
              <w:t xml:space="preserve"> </w:t>
            </w:r>
          </w:p>
          <w:p w14:paraId="2BCACAC2" w14:textId="77777777" w:rsidR="00B5135A" w:rsidRPr="00B5420D" w:rsidRDefault="00B5135A" w:rsidP="00146F32">
            <w:pPr>
              <w:spacing w:line="240" w:lineRule="atLeast"/>
              <w:rPr>
                <w:lang w:val="sv-SE"/>
              </w:rPr>
            </w:pPr>
          </w:p>
        </w:tc>
        <w:tc>
          <w:tcPr>
            <w:tcW w:w="4560" w:type="dxa"/>
          </w:tcPr>
          <w:p w14:paraId="1DD14BD8" w14:textId="77777777" w:rsidR="00B5135A" w:rsidRDefault="00B5135A" w:rsidP="00146F32">
            <w:pPr>
              <w:spacing w:line="240" w:lineRule="atLeast"/>
              <w:rPr>
                <w:lang w:val="sv-SE"/>
              </w:rPr>
            </w:pPr>
            <w:r w:rsidRPr="00B5420D">
              <w:rPr>
                <w:b/>
                <w:lang w:val="sv-SE"/>
              </w:rPr>
              <w:t>IZPILDĪTĀJS</w:t>
            </w:r>
            <w:r w:rsidRPr="00B5420D">
              <w:rPr>
                <w:lang w:val="sv-SE"/>
              </w:rPr>
              <w:t>:</w:t>
            </w:r>
          </w:p>
          <w:p w14:paraId="01576F5F" w14:textId="77777777" w:rsidR="00B5135A" w:rsidRPr="00B5420D" w:rsidRDefault="00B5135A" w:rsidP="00146F32">
            <w:pPr>
              <w:spacing w:line="240" w:lineRule="atLeast"/>
              <w:rPr>
                <w:lang w:val="sv-SE"/>
              </w:rPr>
            </w:pPr>
          </w:p>
        </w:tc>
      </w:tr>
      <w:tr w:rsidR="00B5135A" w:rsidRPr="00257355" w14:paraId="68E3A683" w14:textId="77777777" w:rsidTr="00146F32">
        <w:tc>
          <w:tcPr>
            <w:tcW w:w="4668" w:type="dxa"/>
          </w:tcPr>
          <w:p w14:paraId="5C5FB47E" w14:textId="77777777" w:rsidR="00B5135A" w:rsidRPr="00B5420D" w:rsidRDefault="00B5135A" w:rsidP="00146F32">
            <w:pPr>
              <w:spacing w:line="240" w:lineRule="atLeast"/>
            </w:pPr>
          </w:p>
          <w:p w14:paraId="5E9C1E26" w14:textId="77777777" w:rsidR="00B5135A" w:rsidRPr="00B5420D" w:rsidRDefault="00B5135A" w:rsidP="00146F32">
            <w:pPr>
              <w:spacing w:line="240" w:lineRule="atLeast"/>
            </w:pPr>
          </w:p>
          <w:p w14:paraId="263D8E31" w14:textId="77777777" w:rsidR="00B5135A" w:rsidRPr="00B5420D" w:rsidRDefault="00B5135A" w:rsidP="00146F32">
            <w:pPr>
              <w:spacing w:line="240" w:lineRule="atLeast"/>
            </w:pPr>
            <w:r w:rsidRPr="00B5420D">
              <w:t>_________________________</w:t>
            </w:r>
          </w:p>
          <w:p w14:paraId="2284C758" w14:textId="77777777" w:rsidR="00B5135A" w:rsidRPr="001727B1" w:rsidRDefault="00B5135A" w:rsidP="00146F32">
            <w:pPr>
              <w:spacing w:line="240" w:lineRule="atLeast"/>
            </w:pPr>
            <w:r w:rsidRPr="001727B1">
              <w:t>Dace Markus</w:t>
            </w:r>
          </w:p>
          <w:p w14:paraId="5AE030C4" w14:textId="77777777" w:rsidR="00B5135A" w:rsidRPr="00B5420D" w:rsidRDefault="00B5135A" w:rsidP="00146F32">
            <w:pPr>
              <w:spacing w:line="240" w:lineRule="atLeast"/>
            </w:pPr>
            <w:r w:rsidRPr="001727B1">
              <w:t>Liepājas Universitātes rektore</w:t>
            </w:r>
          </w:p>
        </w:tc>
        <w:tc>
          <w:tcPr>
            <w:tcW w:w="4560" w:type="dxa"/>
          </w:tcPr>
          <w:p w14:paraId="65BBB913" w14:textId="77777777" w:rsidR="00B5135A" w:rsidRPr="00B5420D" w:rsidRDefault="00B5135A" w:rsidP="00146F32">
            <w:pPr>
              <w:spacing w:line="240" w:lineRule="atLeast"/>
            </w:pPr>
          </w:p>
          <w:p w14:paraId="6DB800FD" w14:textId="77777777" w:rsidR="00B5135A" w:rsidRPr="00B5420D" w:rsidRDefault="00B5135A" w:rsidP="00146F32">
            <w:pPr>
              <w:spacing w:line="240" w:lineRule="atLeast"/>
            </w:pPr>
          </w:p>
          <w:p w14:paraId="470AEA1D" w14:textId="77777777" w:rsidR="00B5135A" w:rsidRPr="00257355" w:rsidRDefault="00B5135A" w:rsidP="00146F32">
            <w:pPr>
              <w:spacing w:line="240" w:lineRule="atLeast"/>
            </w:pPr>
            <w:r w:rsidRPr="00B5420D">
              <w:t>_________________________</w:t>
            </w:r>
          </w:p>
          <w:p w14:paraId="08C42C49" w14:textId="77777777" w:rsidR="00B5135A" w:rsidRPr="00257355" w:rsidRDefault="00B5135A" w:rsidP="00146F32">
            <w:pPr>
              <w:spacing w:line="240" w:lineRule="atLeast"/>
            </w:pPr>
          </w:p>
        </w:tc>
      </w:tr>
    </w:tbl>
    <w:p w14:paraId="0077E010" w14:textId="77777777" w:rsidR="00B5135A" w:rsidRDefault="00B5135A" w:rsidP="00B5135A">
      <w:pPr>
        <w:shd w:val="clear" w:color="auto" w:fill="FFFFFF"/>
        <w:rPr>
          <w:sz w:val="28"/>
          <w:szCs w:val="26"/>
        </w:rPr>
      </w:pPr>
    </w:p>
    <w:p w14:paraId="11DB6B94" w14:textId="77777777" w:rsidR="00B5135A" w:rsidRPr="001727B1" w:rsidRDefault="00B5135A" w:rsidP="00B5135A">
      <w:pPr>
        <w:jc w:val="right"/>
        <w:rPr>
          <w:sz w:val="28"/>
          <w:szCs w:val="26"/>
        </w:rPr>
      </w:pPr>
      <w:r w:rsidRPr="001727B1">
        <w:rPr>
          <w:b/>
          <w:sz w:val="16"/>
          <w:szCs w:val="16"/>
        </w:rPr>
        <w:t>1.</w:t>
      </w:r>
      <w:r w:rsidRPr="001727B1">
        <w:rPr>
          <w:rFonts w:ascii="Times New Roman Bold" w:hAnsi="Times New Roman Bold"/>
          <w:b/>
          <w:sz w:val="16"/>
          <w:szCs w:val="16"/>
        </w:rPr>
        <w:t>pielikums</w:t>
      </w:r>
    </w:p>
    <w:p w14:paraId="29BAD539" w14:textId="77777777" w:rsidR="00B5135A" w:rsidRPr="001727B1" w:rsidRDefault="00B5135A" w:rsidP="00B5135A">
      <w:pPr>
        <w:shd w:val="clear" w:color="auto" w:fill="FFFFFF"/>
        <w:jc w:val="right"/>
      </w:pPr>
    </w:p>
    <w:p w14:paraId="7F92C37B" w14:textId="77777777" w:rsidR="00B5135A" w:rsidRPr="001727B1" w:rsidRDefault="00B5135A" w:rsidP="00B5135A">
      <w:pPr>
        <w:shd w:val="clear" w:color="auto" w:fill="FFFFFF"/>
        <w:tabs>
          <w:tab w:val="left" w:pos="1080"/>
        </w:tabs>
        <w:spacing w:before="120"/>
        <w:jc w:val="center"/>
      </w:pPr>
      <w:r w:rsidRPr="001727B1">
        <w:rPr>
          <w:b/>
          <w:sz w:val="28"/>
          <w:szCs w:val="28"/>
        </w:rPr>
        <w:t>TEHNISKĀ SPECIFIKĀCIJA</w:t>
      </w:r>
    </w:p>
    <w:p w14:paraId="3C625117" w14:textId="77777777" w:rsidR="00B5135A" w:rsidRPr="001727B1" w:rsidRDefault="00B5135A" w:rsidP="00B5135A">
      <w:pPr>
        <w:rPr>
          <w:b/>
          <w:sz w:val="28"/>
          <w:szCs w:val="28"/>
        </w:rPr>
      </w:pPr>
    </w:p>
    <w:p w14:paraId="22CDA3EB" w14:textId="77777777" w:rsidR="00B5135A" w:rsidRPr="001727B1" w:rsidRDefault="00B5135A" w:rsidP="00B5135A">
      <w:pPr>
        <w:jc w:val="center"/>
        <w:rPr>
          <w:b/>
          <w:szCs w:val="28"/>
        </w:rPr>
      </w:pPr>
      <w:r w:rsidRPr="001727B1">
        <w:rPr>
          <w:b/>
          <w:szCs w:val="28"/>
        </w:rPr>
        <w:t>1. Iepirkuma priekšmets</w:t>
      </w:r>
    </w:p>
    <w:p w14:paraId="46162990" w14:textId="77777777" w:rsidR="00B5135A" w:rsidRPr="001727B1" w:rsidRDefault="00B5135A" w:rsidP="00B5135A">
      <w:pPr>
        <w:jc w:val="center"/>
        <w:rPr>
          <w:b/>
          <w:sz w:val="28"/>
          <w:szCs w:val="28"/>
        </w:rPr>
      </w:pPr>
    </w:p>
    <w:p w14:paraId="5B45662F" w14:textId="77777777" w:rsidR="00B5135A" w:rsidRPr="001727B1" w:rsidRDefault="00B5135A" w:rsidP="00B5135A">
      <w:pPr>
        <w:numPr>
          <w:ilvl w:val="0"/>
          <w:numId w:val="2"/>
        </w:numPr>
        <w:tabs>
          <w:tab w:val="num" w:pos="567"/>
        </w:tabs>
        <w:spacing w:before="120" w:after="60"/>
        <w:ind w:left="567" w:hanging="567"/>
        <w:jc w:val="both"/>
      </w:pPr>
      <w:r w:rsidRPr="001727B1">
        <w:t xml:space="preserve">Iepirkuma priekšmets – </w:t>
      </w:r>
      <w:r w:rsidRPr="001727B1">
        <w:rPr>
          <w:b/>
        </w:rPr>
        <w:t>Profesionālās angļu valodas mācības studiju virziena “Izglītība, pedagoģija un sports” mācībspēkiem</w:t>
      </w:r>
    </w:p>
    <w:p w14:paraId="106DEFFF" w14:textId="77777777" w:rsidR="00B5135A" w:rsidRPr="001727B1" w:rsidRDefault="00B5135A" w:rsidP="00B5135A">
      <w:pPr>
        <w:numPr>
          <w:ilvl w:val="0"/>
          <w:numId w:val="2"/>
        </w:numPr>
        <w:tabs>
          <w:tab w:val="num" w:pos="567"/>
        </w:tabs>
        <w:spacing w:before="120" w:after="60"/>
        <w:ind w:left="567" w:hanging="567"/>
        <w:jc w:val="both"/>
      </w:pPr>
      <w:r w:rsidRPr="001727B1">
        <w:t xml:space="preserve">Iepirkuma finansējums – Darbības programma “Izaugsme un nodarbinātība” 8.2.2. specifiskā atbalsta mērķa “Stiprināt augstākās izglītības institūciju akadēmisko personālu stratēģiskās specializācijas jomās” </w:t>
      </w:r>
      <w:r w:rsidRPr="001727B1">
        <w:rPr>
          <w:b/>
        </w:rPr>
        <w:t>otrās</w:t>
      </w:r>
      <w:r w:rsidRPr="001727B1">
        <w:t xml:space="preserve"> projektu iesniegumu atlases kārtas </w:t>
      </w:r>
      <w:r w:rsidRPr="001727B1">
        <w:rPr>
          <w:b/>
        </w:rPr>
        <w:t>Liepājas Universitātes projekts “Liepājas Universitātes akadēmiskā personāla pilnveide stratēģiskās specializācijas jomās – logopēdija, pirmsskolas izglītība un sākumizglītība”.</w:t>
      </w:r>
    </w:p>
    <w:p w14:paraId="649CB1B9" w14:textId="77777777" w:rsidR="00B5135A" w:rsidRPr="001727B1" w:rsidRDefault="00B5135A" w:rsidP="00B5135A">
      <w:pPr>
        <w:numPr>
          <w:ilvl w:val="0"/>
          <w:numId w:val="2"/>
        </w:numPr>
        <w:tabs>
          <w:tab w:val="num" w:pos="567"/>
        </w:tabs>
        <w:spacing w:before="120" w:after="60"/>
        <w:ind w:left="567" w:hanging="567"/>
        <w:jc w:val="both"/>
      </w:pPr>
      <w:r w:rsidRPr="001727B1">
        <w:t>Pretendents iesniedz piedāvājumu par visu iepirkuma priekšmetu kopumā vienā variantā.</w:t>
      </w:r>
    </w:p>
    <w:p w14:paraId="6A5AE6DD" w14:textId="77777777" w:rsidR="00B5135A" w:rsidRPr="001727B1" w:rsidRDefault="00B5135A" w:rsidP="00B5135A">
      <w:pPr>
        <w:jc w:val="center"/>
        <w:rPr>
          <w:b/>
          <w:sz w:val="28"/>
          <w:szCs w:val="28"/>
        </w:rPr>
      </w:pPr>
    </w:p>
    <w:p w14:paraId="3C579243" w14:textId="77777777" w:rsidR="00B5135A" w:rsidRPr="001727B1" w:rsidRDefault="00B5135A" w:rsidP="00B5135A">
      <w:pPr>
        <w:ind w:left="360"/>
        <w:jc w:val="center"/>
        <w:rPr>
          <w:sz w:val="28"/>
          <w:szCs w:val="28"/>
        </w:rPr>
      </w:pPr>
      <w:r w:rsidRPr="001727B1">
        <w:rPr>
          <w:b/>
          <w:szCs w:val="28"/>
        </w:rPr>
        <w:t>2. Vispārējās prasības</w:t>
      </w:r>
    </w:p>
    <w:p w14:paraId="0692F65A" w14:textId="77777777" w:rsidR="00B5135A" w:rsidRPr="001727B1" w:rsidRDefault="00B5135A" w:rsidP="00B5135A">
      <w:pPr>
        <w:numPr>
          <w:ilvl w:val="0"/>
          <w:numId w:val="3"/>
        </w:numPr>
        <w:tabs>
          <w:tab w:val="clear" w:pos="720"/>
          <w:tab w:val="num" w:pos="426"/>
        </w:tabs>
        <w:spacing w:before="120" w:after="60"/>
        <w:ind w:left="426" w:hanging="426"/>
        <w:jc w:val="both"/>
        <w:rPr>
          <w:b/>
        </w:rPr>
      </w:pPr>
      <w:r w:rsidRPr="001727B1">
        <w:t>Pretendentam jānodrošina  angļu valodas mācība šādos zināšanu līmeņos:</w:t>
      </w:r>
    </w:p>
    <w:p w14:paraId="4F017E49" w14:textId="77777777" w:rsidR="00B5135A" w:rsidRPr="001727B1" w:rsidRDefault="00B5135A" w:rsidP="00B5135A">
      <w:pPr>
        <w:numPr>
          <w:ilvl w:val="1"/>
          <w:numId w:val="3"/>
        </w:numPr>
        <w:tabs>
          <w:tab w:val="clear" w:pos="960"/>
          <w:tab w:val="num" w:pos="993"/>
        </w:tabs>
        <w:ind w:left="993" w:hanging="567"/>
        <w:jc w:val="both"/>
      </w:pPr>
      <w:proofErr w:type="spellStart"/>
      <w:r w:rsidRPr="001727B1">
        <w:t>Intermediate</w:t>
      </w:r>
      <w:proofErr w:type="spellEnd"/>
      <w:r w:rsidRPr="001727B1">
        <w:t>,</w:t>
      </w:r>
    </w:p>
    <w:p w14:paraId="07569B14" w14:textId="77777777" w:rsidR="00B5135A" w:rsidRPr="001727B1" w:rsidRDefault="00B5135A" w:rsidP="00B5135A">
      <w:pPr>
        <w:numPr>
          <w:ilvl w:val="1"/>
          <w:numId w:val="3"/>
        </w:numPr>
        <w:tabs>
          <w:tab w:val="clear" w:pos="960"/>
          <w:tab w:val="num" w:pos="993"/>
        </w:tabs>
        <w:ind w:left="993" w:hanging="567"/>
        <w:jc w:val="both"/>
      </w:pPr>
      <w:proofErr w:type="spellStart"/>
      <w:r w:rsidRPr="001727B1">
        <w:t>Upper-Intermediate</w:t>
      </w:r>
      <w:proofErr w:type="spellEnd"/>
      <w:r w:rsidRPr="001727B1">
        <w:t>,</w:t>
      </w:r>
    </w:p>
    <w:p w14:paraId="2087F89A" w14:textId="77777777" w:rsidR="00B5135A" w:rsidRPr="001727B1" w:rsidRDefault="00B5135A" w:rsidP="00B5135A">
      <w:pPr>
        <w:numPr>
          <w:ilvl w:val="1"/>
          <w:numId w:val="3"/>
        </w:numPr>
        <w:tabs>
          <w:tab w:val="clear" w:pos="960"/>
          <w:tab w:val="num" w:pos="993"/>
        </w:tabs>
        <w:ind w:left="993" w:hanging="567"/>
        <w:jc w:val="both"/>
      </w:pPr>
      <w:proofErr w:type="spellStart"/>
      <w:r w:rsidRPr="001727B1">
        <w:t>Advanced</w:t>
      </w:r>
      <w:proofErr w:type="spellEnd"/>
      <w:r w:rsidRPr="001727B1">
        <w:t>,</w:t>
      </w:r>
    </w:p>
    <w:p w14:paraId="1B58F77A" w14:textId="77777777" w:rsidR="00B5135A" w:rsidRPr="001727B1" w:rsidRDefault="00B5135A" w:rsidP="00B5135A">
      <w:pPr>
        <w:ind w:left="720"/>
        <w:jc w:val="both"/>
      </w:pPr>
    </w:p>
    <w:p w14:paraId="3F1ABA65" w14:textId="77777777" w:rsidR="00B5135A" w:rsidRPr="001727B1" w:rsidRDefault="00B5135A" w:rsidP="00B5135A">
      <w:pPr>
        <w:jc w:val="both"/>
      </w:pPr>
      <w:r w:rsidRPr="001727B1">
        <w:t>Līmeņu atbilstība CEF (</w:t>
      </w:r>
      <w:proofErr w:type="spellStart"/>
      <w:r w:rsidRPr="001727B1">
        <w:t>Common</w:t>
      </w:r>
      <w:proofErr w:type="spellEnd"/>
      <w:r w:rsidRPr="001727B1">
        <w:t xml:space="preserve"> </w:t>
      </w:r>
      <w:proofErr w:type="spellStart"/>
      <w:r w:rsidRPr="001727B1">
        <w:t>European</w:t>
      </w:r>
      <w:proofErr w:type="spellEnd"/>
      <w:r w:rsidRPr="001727B1">
        <w:t xml:space="preserve"> </w:t>
      </w:r>
      <w:proofErr w:type="spellStart"/>
      <w:r w:rsidRPr="001727B1">
        <w:t>Framework</w:t>
      </w:r>
      <w:proofErr w:type="spellEnd"/>
      <w:r w:rsidRPr="001727B1">
        <w:t>), UCLES (</w:t>
      </w:r>
      <w:proofErr w:type="spellStart"/>
      <w:r w:rsidRPr="001727B1">
        <w:t>University</w:t>
      </w:r>
      <w:proofErr w:type="spellEnd"/>
      <w:r w:rsidRPr="001727B1">
        <w:t xml:space="preserve"> </w:t>
      </w:r>
      <w:proofErr w:type="spellStart"/>
      <w:r w:rsidRPr="001727B1">
        <w:t>of</w:t>
      </w:r>
      <w:proofErr w:type="spellEnd"/>
      <w:r w:rsidRPr="001727B1">
        <w:t xml:space="preserve"> </w:t>
      </w:r>
      <w:proofErr w:type="spellStart"/>
      <w:r w:rsidRPr="001727B1">
        <w:t>Cambridge</w:t>
      </w:r>
      <w:proofErr w:type="spellEnd"/>
      <w:r w:rsidRPr="001727B1">
        <w:t xml:space="preserve"> </w:t>
      </w:r>
      <w:proofErr w:type="spellStart"/>
      <w:r w:rsidRPr="001727B1">
        <w:t>Local</w:t>
      </w:r>
      <w:proofErr w:type="spellEnd"/>
      <w:r w:rsidRPr="001727B1">
        <w:t xml:space="preserve"> </w:t>
      </w:r>
      <w:proofErr w:type="spellStart"/>
      <w:r w:rsidRPr="001727B1">
        <w:t>Examinations</w:t>
      </w:r>
      <w:proofErr w:type="spellEnd"/>
      <w:r w:rsidRPr="001727B1">
        <w:t xml:space="preserve"> </w:t>
      </w:r>
      <w:proofErr w:type="spellStart"/>
      <w:r w:rsidRPr="001727B1">
        <w:t>Syndicate</w:t>
      </w:r>
      <w:proofErr w:type="spellEnd"/>
      <w:r w:rsidRPr="001727B1">
        <w:t>) un ALTE (</w:t>
      </w:r>
      <w:proofErr w:type="spellStart"/>
      <w:r w:rsidRPr="001727B1">
        <w:t>The</w:t>
      </w:r>
      <w:proofErr w:type="spellEnd"/>
      <w:r w:rsidRPr="001727B1">
        <w:t xml:space="preserve"> Association </w:t>
      </w:r>
      <w:proofErr w:type="spellStart"/>
      <w:r w:rsidRPr="001727B1">
        <w:t>of</w:t>
      </w:r>
      <w:proofErr w:type="spellEnd"/>
      <w:r w:rsidRPr="001727B1">
        <w:t xml:space="preserve"> </w:t>
      </w:r>
      <w:proofErr w:type="spellStart"/>
      <w:r w:rsidRPr="001727B1">
        <w:t>Language</w:t>
      </w:r>
      <w:proofErr w:type="spellEnd"/>
      <w:r w:rsidRPr="001727B1">
        <w:t xml:space="preserve"> </w:t>
      </w:r>
      <w:proofErr w:type="spellStart"/>
      <w:r w:rsidRPr="001727B1">
        <w:t>Testers</w:t>
      </w:r>
      <w:proofErr w:type="spellEnd"/>
      <w:r w:rsidRPr="001727B1">
        <w:t xml:space="preserve"> </w:t>
      </w:r>
      <w:proofErr w:type="spellStart"/>
      <w:r w:rsidRPr="001727B1">
        <w:t>in</w:t>
      </w:r>
      <w:proofErr w:type="spellEnd"/>
      <w:r w:rsidRPr="001727B1">
        <w:t xml:space="preserve"> </w:t>
      </w:r>
      <w:proofErr w:type="spellStart"/>
      <w:r w:rsidRPr="001727B1">
        <w:t>Europe</w:t>
      </w:r>
      <w:proofErr w:type="spellEnd"/>
      <w:r w:rsidRPr="001727B1">
        <w:t>) skalām redzami sekojošā tabulā:</w:t>
      </w:r>
    </w:p>
    <w:p w14:paraId="7F6D7B92" w14:textId="77777777" w:rsidR="00B5135A" w:rsidRPr="001727B1" w:rsidRDefault="00B5135A" w:rsidP="00B5135A">
      <w:pPr>
        <w:ind w:left="720"/>
        <w:jc w:val="both"/>
      </w:pPr>
    </w:p>
    <w:tbl>
      <w:tblPr>
        <w:tblW w:w="7181"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1560"/>
        <w:gridCol w:w="2393"/>
      </w:tblGrid>
      <w:tr w:rsidR="00B5135A" w:rsidRPr="001727B1" w14:paraId="2920F9CA" w14:textId="77777777" w:rsidTr="00146F32">
        <w:tc>
          <w:tcPr>
            <w:tcW w:w="1788" w:type="dxa"/>
            <w:vAlign w:val="center"/>
          </w:tcPr>
          <w:p w14:paraId="262A89CD" w14:textId="77777777" w:rsidR="00B5135A" w:rsidRPr="001727B1" w:rsidRDefault="00B5135A" w:rsidP="00146F32">
            <w:pPr>
              <w:jc w:val="center"/>
            </w:pPr>
            <w:r w:rsidRPr="001727B1">
              <w:rPr>
                <w:b/>
                <w:bCs/>
              </w:rPr>
              <w:t>CEF līmeņi</w:t>
            </w:r>
          </w:p>
        </w:tc>
        <w:tc>
          <w:tcPr>
            <w:tcW w:w="1440" w:type="dxa"/>
            <w:vAlign w:val="center"/>
          </w:tcPr>
          <w:p w14:paraId="48F53764" w14:textId="77777777" w:rsidR="00B5135A" w:rsidRPr="001727B1" w:rsidRDefault="00B5135A" w:rsidP="00146F32">
            <w:pPr>
              <w:jc w:val="center"/>
            </w:pPr>
            <w:r w:rsidRPr="001727B1">
              <w:rPr>
                <w:b/>
                <w:bCs/>
              </w:rPr>
              <w:t>ALTE līmeņi</w:t>
            </w:r>
          </w:p>
        </w:tc>
        <w:tc>
          <w:tcPr>
            <w:tcW w:w="1560" w:type="dxa"/>
            <w:vAlign w:val="center"/>
          </w:tcPr>
          <w:p w14:paraId="025AE0D5" w14:textId="77777777" w:rsidR="00B5135A" w:rsidRPr="001727B1" w:rsidRDefault="00B5135A" w:rsidP="00146F32">
            <w:pPr>
              <w:jc w:val="center"/>
            </w:pPr>
            <w:r w:rsidRPr="001727B1">
              <w:rPr>
                <w:b/>
                <w:bCs/>
              </w:rPr>
              <w:t>UCLES līmeņi</w:t>
            </w:r>
          </w:p>
        </w:tc>
        <w:tc>
          <w:tcPr>
            <w:tcW w:w="2393" w:type="dxa"/>
            <w:vAlign w:val="center"/>
          </w:tcPr>
          <w:p w14:paraId="736FF543" w14:textId="77777777" w:rsidR="00B5135A" w:rsidRPr="001727B1" w:rsidRDefault="00B5135A" w:rsidP="00146F32">
            <w:pPr>
              <w:jc w:val="center"/>
            </w:pPr>
            <w:r w:rsidRPr="001727B1">
              <w:rPr>
                <w:b/>
                <w:bCs/>
              </w:rPr>
              <w:t>Pretendenta angļu valodas pasniegšanas līmeņu nosaukumi</w:t>
            </w:r>
          </w:p>
        </w:tc>
      </w:tr>
      <w:tr w:rsidR="00B5135A" w:rsidRPr="001727B1" w14:paraId="4BBEE583" w14:textId="77777777" w:rsidTr="00146F32">
        <w:tc>
          <w:tcPr>
            <w:tcW w:w="1788" w:type="dxa"/>
            <w:vMerge w:val="restart"/>
            <w:vAlign w:val="center"/>
          </w:tcPr>
          <w:p w14:paraId="711B7AE5" w14:textId="77777777" w:rsidR="00B5135A" w:rsidRPr="001727B1" w:rsidRDefault="00B5135A" w:rsidP="00146F32">
            <w:pPr>
              <w:jc w:val="center"/>
              <w:rPr>
                <w:lang w:val="en-GB"/>
              </w:rPr>
            </w:pPr>
            <w:r w:rsidRPr="001727B1">
              <w:rPr>
                <w:lang w:val="en-GB"/>
              </w:rPr>
              <w:t>B2</w:t>
            </w:r>
            <w:r w:rsidRPr="001727B1">
              <w:rPr>
                <w:lang w:val="en-GB"/>
              </w:rPr>
              <w:br/>
              <w:t xml:space="preserve">Vantage </w:t>
            </w:r>
          </w:p>
        </w:tc>
        <w:tc>
          <w:tcPr>
            <w:tcW w:w="1440" w:type="dxa"/>
            <w:vMerge w:val="restart"/>
            <w:vAlign w:val="center"/>
          </w:tcPr>
          <w:p w14:paraId="46468C17" w14:textId="77777777" w:rsidR="00B5135A" w:rsidRPr="001727B1" w:rsidRDefault="00B5135A" w:rsidP="00146F32">
            <w:pPr>
              <w:jc w:val="center"/>
              <w:rPr>
                <w:lang w:val="en-GB"/>
              </w:rPr>
            </w:pPr>
            <w:r w:rsidRPr="001727B1">
              <w:rPr>
                <w:lang w:val="en-GB"/>
              </w:rPr>
              <w:t xml:space="preserve">3 </w:t>
            </w:r>
          </w:p>
        </w:tc>
        <w:tc>
          <w:tcPr>
            <w:tcW w:w="1560" w:type="dxa"/>
            <w:vMerge w:val="restart"/>
            <w:vAlign w:val="center"/>
          </w:tcPr>
          <w:p w14:paraId="1B793396" w14:textId="77777777" w:rsidR="00B5135A" w:rsidRPr="001727B1" w:rsidRDefault="00B5135A" w:rsidP="00146F32">
            <w:pPr>
              <w:jc w:val="center"/>
              <w:rPr>
                <w:lang w:val="en-GB"/>
              </w:rPr>
            </w:pPr>
            <w:r w:rsidRPr="001727B1">
              <w:rPr>
                <w:lang w:val="en-GB"/>
              </w:rPr>
              <w:t xml:space="preserve">FCE </w:t>
            </w:r>
          </w:p>
        </w:tc>
        <w:tc>
          <w:tcPr>
            <w:tcW w:w="2393" w:type="dxa"/>
            <w:vAlign w:val="center"/>
          </w:tcPr>
          <w:p w14:paraId="13BCC42E" w14:textId="77777777" w:rsidR="00B5135A" w:rsidRPr="001727B1" w:rsidRDefault="00B5135A" w:rsidP="00146F32">
            <w:pPr>
              <w:jc w:val="center"/>
              <w:rPr>
                <w:lang w:val="en-GB"/>
              </w:rPr>
            </w:pPr>
            <w:r w:rsidRPr="001727B1">
              <w:rPr>
                <w:lang w:val="en-GB"/>
              </w:rPr>
              <w:t>Intermediate</w:t>
            </w:r>
          </w:p>
        </w:tc>
      </w:tr>
      <w:tr w:rsidR="00B5135A" w:rsidRPr="001727B1" w14:paraId="18DCFDB6" w14:textId="77777777" w:rsidTr="00146F32">
        <w:tc>
          <w:tcPr>
            <w:tcW w:w="1788" w:type="dxa"/>
            <w:vMerge/>
            <w:vAlign w:val="center"/>
          </w:tcPr>
          <w:p w14:paraId="7577B365" w14:textId="77777777" w:rsidR="00B5135A" w:rsidRPr="001727B1" w:rsidRDefault="00B5135A" w:rsidP="00146F32">
            <w:pPr>
              <w:rPr>
                <w:lang w:val="en-GB"/>
              </w:rPr>
            </w:pPr>
          </w:p>
        </w:tc>
        <w:tc>
          <w:tcPr>
            <w:tcW w:w="1440" w:type="dxa"/>
            <w:vMerge/>
            <w:vAlign w:val="center"/>
          </w:tcPr>
          <w:p w14:paraId="0C2A1D9C" w14:textId="77777777" w:rsidR="00B5135A" w:rsidRPr="001727B1" w:rsidRDefault="00B5135A" w:rsidP="00146F32">
            <w:pPr>
              <w:rPr>
                <w:lang w:val="en-GB"/>
              </w:rPr>
            </w:pPr>
          </w:p>
        </w:tc>
        <w:tc>
          <w:tcPr>
            <w:tcW w:w="1560" w:type="dxa"/>
            <w:vMerge/>
            <w:vAlign w:val="center"/>
          </w:tcPr>
          <w:p w14:paraId="46BE9D26" w14:textId="77777777" w:rsidR="00B5135A" w:rsidRPr="001727B1" w:rsidRDefault="00B5135A" w:rsidP="00146F32">
            <w:pPr>
              <w:rPr>
                <w:lang w:val="en-GB"/>
              </w:rPr>
            </w:pPr>
          </w:p>
        </w:tc>
        <w:tc>
          <w:tcPr>
            <w:tcW w:w="2393" w:type="dxa"/>
            <w:vAlign w:val="center"/>
          </w:tcPr>
          <w:p w14:paraId="199F8C7B" w14:textId="77777777" w:rsidR="00B5135A" w:rsidRPr="001727B1" w:rsidRDefault="00B5135A" w:rsidP="00146F32">
            <w:pPr>
              <w:jc w:val="center"/>
              <w:rPr>
                <w:lang w:val="en-GB"/>
              </w:rPr>
            </w:pPr>
            <w:r w:rsidRPr="001727B1">
              <w:rPr>
                <w:lang w:val="en-GB"/>
              </w:rPr>
              <w:t>Upper-Intermediate</w:t>
            </w:r>
          </w:p>
        </w:tc>
      </w:tr>
      <w:tr w:rsidR="00B5135A" w:rsidRPr="001727B1" w14:paraId="1158356B" w14:textId="77777777" w:rsidTr="00146F32">
        <w:tc>
          <w:tcPr>
            <w:tcW w:w="1788" w:type="dxa"/>
            <w:vAlign w:val="center"/>
          </w:tcPr>
          <w:p w14:paraId="70FDFD57" w14:textId="77777777" w:rsidR="00B5135A" w:rsidRPr="001727B1" w:rsidRDefault="00B5135A" w:rsidP="00146F32">
            <w:pPr>
              <w:jc w:val="center"/>
              <w:rPr>
                <w:lang w:val="en-GB"/>
              </w:rPr>
            </w:pPr>
            <w:r w:rsidRPr="001727B1">
              <w:rPr>
                <w:lang w:val="en-GB"/>
              </w:rPr>
              <w:t xml:space="preserve">C1 </w:t>
            </w:r>
            <w:r w:rsidRPr="001727B1">
              <w:rPr>
                <w:lang w:val="en-GB"/>
              </w:rPr>
              <w:br/>
              <w:t xml:space="preserve">Proficiency </w:t>
            </w:r>
          </w:p>
        </w:tc>
        <w:tc>
          <w:tcPr>
            <w:tcW w:w="1440" w:type="dxa"/>
            <w:vAlign w:val="center"/>
          </w:tcPr>
          <w:p w14:paraId="5AECE4B8" w14:textId="77777777" w:rsidR="00B5135A" w:rsidRPr="001727B1" w:rsidRDefault="00B5135A" w:rsidP="00146F32">
            <w:pPr>
              <w:jc w:val="center"/>
              <w:rPr>
                <w:lang w:val="en-GB"/>
              </w:rPr>
            </w:pPr>
            <w:r w:rsidRPr="001727B1">
              <w:rPr>
                <w:lang w:val="en-GB"/>
              </w:rPr>
              <w:t xml:space="preserve">4 </w:t>
            </w:r>
          </w:p>
        </w:tc>
        <w:tc>
          <w:tcPr>
            <w:tcW w:w="1560" w:type="dxa"/>
            <w:vAlign w:val="center"/>
          </w:tcPr>
          <w:p w14:paraId="4D0F5942" w14:textId="77777777" w:rsidR="00B5135A" w:rsidRPr="001727B1" w:rsidRDefault="00B5135A" w:rsidP="00146F32">
            <w:pPr>
              <w:jc w:val="center"/>
              <w:rPr>
                <w:lang w:val="en-GB"/>
              </w:rPr>
            </w:pPr>
            <w:r w:rsidRPr="001727B1">
              <w:rPr>
                <w:lang w:val="en-GB"/>
              </w:rPr>
              <w:t xml:space="preserve">CAE </w:t>
            </w:r>
          </w:p>
        </w:tc>
        <w:tc>
          <w:tcPr>
            <w:tcW w:w="2393" w:type="dxa"/>
            <w:vAlign w:val="center"/>
          </w:tcPr>
          <w:p w14:paraId="60E020D3" w14:textId="77777777" w:rsidR="00B5135A" w:rsidRPr="001727B1" w:rsidRDefault="00B5135A" w:rsidP="00146F32">
            <w:pPr>
              <w:jc w:val="center"/>
              <w:rPr>
                <w:lang w:val="en-GB"/>
              </w:rPr>
            </w:pPr>
            <w:r w:rsidRPr="001727B1">
              <w:rPr>
                <w:lang w:val="en-GB"/>
              </w:rPr>
              <w:t xml:space="preserve">Advanced </w:t>
            </w:r>
          </w:p>
        </w:tc>
      </w:tr>
    </w:tbl>
    <w:p w14:paraId="0005F988" w14:textId="77777777" w:rsidR="00B5135A" w:rsidRPr="001727B1" w:rsidRDefault="00B5135A" w:rsidP="00B5135A">
      <w:pPr>
        <w:spacing w:before="120" w:after="60"/>
        <w:jc w:val="both"/>
      </w:pPr>
    </w:p>
    <w:p w14:paraId="0042779B" w14:textId="77777777" w:rsidR="00B5135A" w:rsidRPr="00EF3070" w:rsidRDefault="00B5135A" w:rsidP="00B5135A">
      <w:pPr>
        <w:pStyle w:val="Pamatteksts3"/>
        <w:numPr>
          <w:ilvl w:val="0"/>
          <w:numId w:val="3"/>
        </w:numPr>
        <w:shd w:val="clear" w:color="auto" w:fill="auto"/>
        <w:autoSpaceDE/>
        <w:autoSpaceDN/>
        <w:adjustRightInd/>
        <w:spacing w:before="20" w:after="20"/>
        <w:rPr>
          <w:bCs/>
        </w:rPr>
      </w:pPr>
      <w:r w:rsidRPr="001727B1">
        <w:rPr>
          <w:bCs/>
        </w:rPr>
        <w:t>Pretendentam jānodrošina mācību pakalpojumi šādā apjomā:</w:t>
      </w:r>
      <w:r w:rsidRPr="00EF3070">
        <w:rPr>
          <w:bCs/>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567"/>
      </w:tblGrid>
      <w:tr w:rsidR="00B5135A" w:rsidRPr="00EF3070" w14:paraId="6DC7E91A" w14:textId="77777777" w:rsidTr="00146F32">
        <w:trPr>
          <w:trHeight w:val="247"/>
        </w:trPr>
        <w:tc>
          <w:tcPr>
            <w:tcW w:w="4930" w:type="dxa"/>
          </w:tcPr>
          <w:p w14:paraId="10F31455" w14:textId="77777777" w:rsidR="00B5135A" w:rsidRPr="00EF3070" w:rsidRDefault="00B5135A" w:rsidP="00146F32">
            <w:pPr>
              <w:shd w:val="clear" w:color="auto" w:fill="FFFFFF"/>
              <w:autoSpaceDE w:val="0"/>
              <w:autoSpaceDN w:val="0"/>
              <w:adjustRightInd w:val="0"/>
              <w:spacing w:before="20" w:after="20"/>
              <w:jc w:val="both"/>
              <w:rPr>
                <w:b/>
                <w:bCs/>
                <w:szCs w:val="28"/>
              </w:rPr>
            </w:pPr>
            <w:r w:rsidRPr="00EF3070">
              <w:rPr>
                <w:b/>
                <w:bCs/>
                <w:szCs w:val="28"/>
              </w:rPr>
              <w:t>Dalībnieku skaits kopā (visā mācību periodā)</w:t>
            </w:r>
          </w:p>
        </w:tc>
        <w:tc>
          <w:tcPr>
            <w:tcW w:w="4567" w:type="dxa"/>
            <w:tcBorders>
              <w:right w:val="single" w:sz="4" w:space="0" w:color="auto"/>
            </w:tcBorders>
          </w:tcPr>
          <w:p w14:paraId="585FC9A7" w14:textId="77777777" w:rsidR="00B5135A" w:rsidRPr="00EF3070" w:rsidRDefault="00B5135A" w:rsidP="00146F32">
            <w:pPr>
              <w:shd w:val="clear" w:color="auto" w:fill="FFFFFF"/>
              <w:autoSpaceDE w:val="0"/>
              <w:autoSpaceDN w:val="0"/>
              <w:adjustRightInd w:val="0"/>
              <w:spacing w:before="20" w:after="20"/>
              <w:jc w:val="both"/>
              <w:rPr>
                <w:bCs/>
                <w:szCs w:val="28"/>
              </w:rPr>
            </w:pPr>
            <w:r w:rsidRPr="00EF3070">
              <w:rPr>
                <w:bCs/>
                <w:szCs w:val="28"/>
              </w:rPr>
              <w:t>16 personas</w:t>
            </w:r>
          </w:p>
        </w:tc>
      </w:tr>
      <w:tr w:rsidR="00B5135A" w:rsidRPr="00EF3070" w14:paraId="06DD109E" w14:textId="77777777" w:rsidTr="00146F32">
        <w:trPr>
          <w:trHeight w:val="481"/>
        </w:trPr>
        <w:tc>
          <w:tcPr>
            <w:tcW w:w="4930" w:type="dxa"/>
          </w:tcPr>
          <w:p w14:paraId="294677B1" w14:textId="77777777" w:rsidR="00B5135A" w:rsidRPr="00EF3070" w:rsidRDefault="00B5135A" w:rsidP="00146F32">
            <w:pPr>
              <w:shd w:val="clear" w:color="auto" w:fill="FFFFFF"/>
              <w:autoSpaceDE w:val="0"/>
              <w:autoSpaceDN w:val="0"/>
              <w:adjustRightInd w:val="0"/>
              <w:spacing w:before="20" w:after="20"/>
              <w:jc w:val="both"/>
              <w:rPr>
                <w:b/>
                <w:bCs/>
                <w:szCs w:val="28"/>
              </w:rPr>
            </w:pPr>
            <w:r w:rsidRPr="00EF3070">
              <w:rPr>
                <w:b/>
                <w:bCs/>
                <w:szCs w:val="28"/>
              </w:rPr>
              <w:t>Grupu skaits</w:t>
            </w:r>
          </w:p>
        </w:tc>
        <w:tc>
          <w:tcPr>
            <w:tcW w:w="4567" w:type="dxa"/>
            <w:tcBorders>
              <w:right w:val="single" w:sz="4" w:space="0" w:color="auto"/>
            </w:tcBorders>
          </w:tcPr>
          <w:p w14:paraId="0F6A94D9" w14:textId="77777777" w:rsidR="00B5135A" w:rsidRPr="00EF3070" w:rsidRDefault="00B5135A" w:rsidP="00146F32">
            <w:pPr>
              <w:shd w:val="clear" w:color="auto" w:fill="FFFFFF"/>
              <w:autoSpaceDE w:val="0"/>
              <w:autoSpaceDN w:val="0"/>
              <w:adjustRightInd w:val="0"/>
              <w:spacing w:before="20" w:after="20"/>
              <w:jc w:val="both"/>
              <w:rPr>
                <w:bCs/>
                <w:szCs w:val="28"/>
              </w:rPr>
            </w:pPr>
            <w:r w:rsidRPr="00EF3070">
              <w:rPr>
                <w:bCs/>
                <w:szCs w:val="28"/>
              </w:rPr>
              <w:t xml:space="preserve">3 </w:t>
            </w:r>
          </w:p>
        </w:tc>
      </w:tr>
      <w:tr w:rsidR="00B5135A" w:rsidRPr="00EF3070" w14:paraId="4481C818" w14:textId="77777777" w:rsidTr="00146F32">
        <w:trPr>
          <w:trHeight w:val="481"/>
        </w:trPr>
        <w:tc>
          <w:tcPr>
            <w:tcW w:w="4930" w:type="dxa"/>
          </w:tcPr>
          <w:p w14:paraId="69D33152" w14:textId="77777777" w:rsidR="00B5135A" w:rsidRPr="00EF3070" w:rsidRDefault="00B5135A" w:rsidP="00146F32">
            <w:pPr>
              <w:shd w:val="clear" w:color="auto" w:fill="FFFFFF"/>
              <w:autoSpaceDE w:val="0"/>
              <w:autoSpaceDN w:val="0"/>
              <w:adjustRightInd w:val="0"/>
              <w:spacing w:before="20" w:after="20"/>
              <w:jc w:val="both"/>
              <w:rPr>
                <w:b/>
                <w:bCs/>
                <w:szCs w:val="28"/>
              </w:rPr>
            </w:pPr>
            <w:r w:rsidRPr="00EF3070">
              <w:rPr>
                <w:b/>
                <w:bCs/>
                <w:szCs w:val="28"/>
              </w:rPr>
              <w:t>Dalībnieku skaita dalījums vienā grupā</w:t>
            </w:r>
          </w:p>
        </w:tc>
        <w:tc>
          <w:tcPr>
            <w:tcW w:w="4567" w:type="dxa"/>
            <w:tcBorders>
              <w:right w:val="single" w:sz="4" w:space="0" w:color="auto"/>
            </w:tcBorders>
          </w:tcPr>
          <w:p w14:paraId="66181245" w14:textId="77777777" w:rsidR="00B5135A" w:rsidRPr="00EF3070" w:rsidRDefault="00B5135A" w:rsidP="00146F32">
            <w:pPr>
              <w:shd w:val="clear" w:color="auto" w:fill="FFFFFF"/>
              <w:autoSpaceDE w:val="0"/>
              <w:autoSpaceDN w:val="0"/>
              <w:adjustRightInd w:val="0"/>
              <w:spacing w:before="20" w:after="20"/>
              <w:jc w:val="both"/>
              <w:rPr>
                <w:bCs/>
                <w:szCs w:val="28"/>
              </w:rPr>
            </w:pPr>
            <w:r w:rsidRPr="00EF3070">
              <w:rPr>
                <w:bCs/>
                <w:szCs w:val="28"/>
              </w:rPr>
              <w:t>no 5 līdz 6 personām*</w:t>
            </w:r>
          </w:p>
        </w:tc>
      </w:tr>
      <w:tr w:rsidR="00B5135A" w:rsidRPr="00EF3070" w14:paraId="386A45D2" w14:textId="77777777" w:rsidTr="00146F32">
        <w:trPr>
          <w:trHeight w:val="493"/>
        </w:trPr>
        <w:tc>
          <w:tcPr>
            <w:tcW w:w="4930" w:type="dxa"/>
          </w:tcPr>
          <w:p w14:paraId="41E61131" w14:textId="77777777" w:rsidR="00B5135A" w:rsidRPr="00EF3070" w:rsidRDefault="00B5135A" w:rsidP="00146F32">
            <w:pPr>
              <w:shd w:val="clear" w:color="auto" w:fill="FFFFFF"/>
              <w:autoSpaceDE w:val="0"/>
              <w:autoSpaceDN w:val="0"/>
              <w:adjustRightInd w:val="0"/>
              <w:spacing w:before="20" w:after="20"/>
              <w:rPr>
                <w:b/>
                <w:bCs/>
                <w:szCs w:val="28"/>
              </w:rPr>
            </w:pPr>
            <w:r w:rsidRPr="00EF3070">
              <w:rPr>
                <w:b/>
                <w:bCs/>
                <w:szCs w:val="28"/>
              </w:rPr>
              <w:t>Mācību ilgums vienai grupai</w:t>
            </w:r>
          </w:p>
        </w:tc>
        <w:tc>
          <w:tcPr>
            <w:tcW w:w="4567" w:type="dxa"/>
            <w:tcBorders>
              <w:right w:val="single" w:sz="4" w:space="0" w:color="auto"/>
            </w:tcBorders>
          </w:tcPr>
          <w:p w14:paraId="322E61CA" w14:textId="77777777" w:rsidR="00B5135A" w:rsidRPr="00EF3070" w:rsidRDefault="00B5135A" w:rsidP="00146F32">
            <w:pPr>
              <w:shd w:val="clear" w:color="auto" w:fill="FFFFFF"/>
              <w:autoSpaceDE w:val="0"/>
              <w:autoSpaceDN w:val="0"/>
              <w:adjustRightInd w:val="0"/>
              <w:spacing w:before="20" w:after="20"/>
              <w:jc w:val="both"/>
              <w:rPr>
                <w:bCs/>
                <w:szCs w:val="28"/>
                <w:highlight w:val="yellow"/>
              </w:rPr>
            </w:pPr>
            <w:r w:rsidRPr="00EF3070">
              <w:rPr>
                <w:bCs/>
                <w:szCs w:val="28"/>
              </w:rPr>
              <w:t>6 (seši) mēneši (viens semestris)</w:t>
            </w:r>
          </w:p>
        </w:tc>
      </w:tr>
      <w:tr w:rsidR="00B5135A" w:rsidRPr="00EF3070" w14:paraId="2D84EBA1" w14:textId="77777777" w:rsidTr="00146F32">
        <w:trPr>
          <w:trHeight w:val="493"/>
        </w:trPr>
        <w:tc>
          <w:tcPr>
            <w:tcW w:w="4930" w:type="dxa"/>
          </w:tcPr>
          <w:p w14:paraId="60054F0C" w14:textId="77777777" w:rsidR="00B5135A" w:rsidRPr="00EF3070" w:rsidRDefault="00B5135A" w:rsidP="00146F32">
            <w:pPr>
              <w:shd w:val="clear" w:color="auto" w:fill="FFFFFF"/>
              <w:autoSpaceDE w:val="0"/>
              <w:autoSpaceDN w:val="0"/>
              <w:adjustRightInd w:val="0"/>
              <w:spacing w:before="20" w:after="20"/>
              <w:rPr>
                <w:b/>
                <w:bCs/>
                <w:szCs w:val="28"/>
              </w:rPr>
            </w:pPr>
            <w:r w:rsidRPr="00EF3070">
              <w:rPr>
                <w:b/>
                <w:bCs/>
                <w:szCs w:val="28"/>
              </w:rPr>
              <w:t>Mācību semestri</w:t>
            </w:r>
          </w:p>
        </w:tc>
        <w:tc>
          <w:tcPr>
            <w:tcW w:w="4567" w:type="dxa"/>
            <w:tcBorders>
              <w:right w:val="single" w:sz="4" w:space="0" w:color="auto"/>
            </w:tcBorders>
          </w:tcPr>
          <w:p w14:paraId="46B65D52" w14:textId="77777777" w:rsidR="00B5135A" w:rsidRPr="00EF3070" w:rsidRDefault="00B5135A" w:rsidP="00146F32">
            <w:pPr>
              <w:rPr>
                <w:sz w:val="20"/>
                <w:szCs w:val="20"/>
              </w:rPr>
            </w:pPr>
            <w:r w:rsidRPr="00EF3070">
              <w:rPr>
                <w:sz w:val="20"/>
                <w:szCs w:val="20"/>
              </w:rPr>
              <w:t>1. semestris: 2019. gada janvāris – jūnijs (6 mēneši)</w:t>
            </w:r>
          </w:p>
          <w:p w14:paraId="5D26E416" w14:textId="77777777" w:rsidR="00B5135A" w:rsidRPr="00EF3070" w:rsidRDefault="00B5135A" w:rsidP="00146F32">
            <w:pPr>
              <w:rPr>
                <w:sz w:val="20"/>
                <w:szCs w:val="20"/>
              </w:rPr>
            </w:pPr>
            <w:r w:rsidRPr="00EF3070">
              <w:rPr>
                <w:sz w:val="20"/>
                <w:szCs w:val="20"/>
              </w:rPr>
              <w:t>2. semestris: 2019. gada septembris – 2020. gada februāris (6 mēneši)</w:t>
            </w:r>
          </w:p>
          <w:p w14:paraId="3808FCE7" w14:textId="77777777" w:rsidR="00B5135A" w:rsidRPr="00EF3070" w:rsidRDefault="00B5135A" w:rsidP="00146F32">
            <w:pPr>
              <w:rPr>
                <w:sz w:val="20"/>
                <w:szCs w:val="20"/>
              </w:rPr>
            </w:pPr>
            <w:r w:rsidRPr="00EF3070">
              <w:rPr>
                <w:sz w:val="20"/>
                <w:szCs w:val="20"/>
              </w:rPr>
              <w:t>3. semestris: 2020. gada janvāris 2020. gada jūnijs (6 mēneši)</w:t>
            </w:r>
          </w:p>
          <w:p w14:paraId="4BDB0CBF" w14:textId="77777777" w:rsidR="00B5135A" w:rsidRPr="00EF3070" w:rsidRDefault="00B5135A" w:rsidP="00146F32">
            <w:pPr>
              <w:shd w:val="clear" w:color="auto" w:fill="FFFFFF"/>
              <w:autoSpaceDE w:val="0"/>
              <w:autoSpaceDN w:val="0"/>
              <w:adjustRightInd w:val="0"/>
              <w:spacing w:before="20" w:after="20"/>
              <w:jc w:val="both"/>
              <w:rPr>
                <w:bCs/>
                <w:sz w:val="20"/>
                <w:szCs w:val="20"/>
              </w:rPr>
            </w:pPr>
            <w:r w:rsidRPr="00EF3070">
              <w:rPr>
                <w:sz w:val="20"/>
                <w:szCs w:val="20"/>
              </w:rPr>
              <w:t>Grupu skaits vienā semestrī tiks precizēts pēc grupu nokomplektēšanas</w:t>
            </w:r>
          </w:p>
        </w:tc>
      </w:tr>
      <w:tr w:rsidR="00B5135A" w:rsidRPr="00EF3070" w14:paraId="514A625C" w14:textId="77777777" w:rsidTr="00146F32">
        <w:trPr>
          <w:trHeight w:val="481"/>
        </w:trPr>
        <w:tc>
          <w:tcPr>
            <w:tcW w:w="4930" w:type="dxa"/>
          </w:tcPr>
          <w:p w14:paraId="5F505D12" w14:textId="77777777" w:rsidR="00B5135A" w:rsidRPr="00EF3070" w:rsidRDefault="00B5135A" w:rsidP="00146F32">
            <w:pPr>
              <w:shd w:val="clear" w:color="auto" w:fill="FFFFFF"/>
              <w:autoSpaceDE w:val="0"/>
              <w:autoSpaceDN w:val="0"/>
              <w:adjustRightInd w:val="0"/>
              <w:spacing w:before="20" w:after="20"/>
              <w:rPr>
                <w:b/>
                <w:bCs/>
                <w:szCs w:val="28"/>
              </w:rPr>
            </w:pPr>
            <w:r w:rsidRPr="00EF3070">
              <w:rPr>
                <w:b/>
                <w:bCs/>
                <w:szCs w:val="28"/>
              </w:rPr>
              <w:t>Vienai grupai pasniedzamo akadēmisko stundu skaits semestrī</w:t>
            </w:r>
          </w:p>
        </w:tc>
        <w:tc>
          <w:tcPr>
            <w:tcW w:w="4567" w:type="dxa"/>
            <w:tcBorders>
              <w:right w:val="single" w:sz="4" w:space="0" w:color="auto"/>
            </w:tcBorders>
          </w:tcPr>
          <w:p w14:paraId="290F76B9" w14:textId="77777777" w:rsidR="00B5135A" w:rsidRPr="00EF3070" w:rsidRDefault="00B5135A" w:rsidP="00146F32">
            <w:pPr>
              <w:shd w:val="clear" w:color="auto" w:fill="FFFFFF"/>
              <w:autoSpaceDE w:val="0"/>
              <w:autoSpaceDN w:val="0"/>
              <w:adjustRightInd w:val="0"/>
              <w:spacing w:before="20" w:after="20"/>
              <w:jc w:val="both"/>
              <w:rPr>
                <w:bCs/>
                <w:szCs w:val="28"/>
                <w:highlight w:val="cyan"/>
              </w:rPr>
            </w:pPr>
            <w:r w:rsidRPr="00EF3070">
              <w:rPr>
                <w:bCs/>
                <w:szCs w:val="28"/>
              </w:rPr>
              <w:t>216 akadēmiskās stundas**</w:t>
            </w:r>
          </w:p>
        </w:tc>
      </w:tr>
      <w:tr w:rsidR="00B5135A" w:rsidRPr="00EF3070" w14:paraId="4B696918" w14:textId="77777777" w:rsidTr="00146F32">
        <w:trPr>
          <w:trHeight w:val="493"/>
        </w:trPr>
        <w:tc>
          <w:tcPr>
            <w:tcW w:w="4930" w:type="dxa"/>
          </w:tcPr>
          <w:p w14:paraId="2DAC4461" w14:textId="77777777" w:rsidR="00B5135A" w:rsidRPr="00EF3070" w:rsidRDefault="00B5135A" w:rsidP="00146F32">
            <w:pPr>
              <w:shd w:val="clear" w:color="auto" w:fill="FFFFFF"/>
              <w:autoSpaceDE w:val="0"/>
              <w:autoSpaceDN w:val="0"/>
              <w:adjustRightInd w:val="0"/>
              <w:spacing w:before="20" w:after="20"/>
              <w:rPr>
                <w:b/>
                <w:bCs/>
                <w:szCs w:val="28"/>
              </w:rPr>
            </w:pPr>
            <w:r w:rsidRPr="00EF3070">
              <w:rPr>
                <w:b/>
                <w:bCs/>
                <w:szCs w:val="28"/>
              </w:rPr>
              <w:t>Nodarbību intensitāte</w:t>
            </w:r>
          </w:p>
        </w:tc>
        <w:tc>
          <w:tcPr>
            <w:tcW w:w="4567" w:type="dxa"/>
            <w:tcBorders>
              <w:right w:val="single" w:sz="4" w:space="0" w:color="auto"/>
            </w:tcBorders>
          </w:tcPr>
          <w:p w14:paraId="44C818BA" w14:textId="77777777" w:rsidR="00B5135A" w:rsidRPr="00EF3070" w:rsidRDefault="00B5135A" w:rsidP="00146F32">
            <w:pPr>
              <w:shd w:val="clear" w:color="auto" w:fill="FFFFFF"/>
              <w:autoSpaceDE w:val="0"/>
              <w:autoSpaceDN w:val="0"/>
              <w:adjustRightInd w:val="0"/>
              <w:spacing w:before="20" w:after="20"/>
              <w:jc w:val="both"/>
              <w:rPr>
                <w:bCs/>
                <w:szCs w:val="28"/>
              </w:rPr>
            </w:pPr>
            <w:r w:rsidRPr="00EF3070">
              <w:rPr>
                <w:bCs/>
                <w:szCs w:val="28"/>
              </w:rPr>
              <w:t>4 nodarbības*** nedēļā</w:t>
            </w:r>
          </w:p>
        </w:tc>
      </w:tr>
    </w:tbl>
    <w:p w14:paraId="25F1892C" w14:textId="77777777" w:rsidR="00B5135A" w:rsidRPr="001727B1" w:rsidRDefault="00B5135A" w:rsidP="00B5135A">
      <w:pPr>
        <w:tabs>
          <w:tab w:val="left" w:pos="851"/>
        </w:tabs>
        <w:spacing w:before="100" w:beforeAutospacing="1" w:after="100" w:afterAutospacing="1"/>
        <w:ind w:left="851" w:hanging="425"/>
        <w:jc w:val="both"/>
        <w:rPr>
          <w:szCs w:val="28"/>
        </w:rPr>
      </w:pPr>
      <w:r w:rsidRPr="001727B1">
        <w:t>* Dalībnieku skaits norādīts indikatīvi un var mainīties atkarībā no dalībnieku sadalījuma pēc sākotnējās zināšanu pārbaudes.</w:t>
      </w:r>
    </w:p>
    <w:p w14:paraId="3E283374" w14:textId="77777777" w:rsidR="00B5135A" w:rsidRPr="001727B1" w:rsidRDefault="00B5135A" w:rsidP="00B5135A">
      <w:pPr>
        <w:tabs>
          <w:tab w:val="left" w:pos="851"/>
        </w:tabs>
        <w:spacing w:before="100" w:beforeAutospacing="1" w:after="100" w:afterAutospacing="1"/>
        <w:ind w:left="851" w:hanging="425"/>
        <w:rPr>
          <w:bCs/>
          <w:szCs w:val="28"/>
        </w:rPr>
      </w:pPr>
      <w:r w:rsidRPr="001727B1">
        <w:rPr>
          <w:szCs w:val="28"/>
        </w:rPr>
        <w:t>**</w:t>
      </w:r>
      <w:r w:rsidRPr="001727B1">
        <w:rPr>
          <w:bCs/>
          <w:szCs w:val="28"/>
        </w:rPr>
        <w:t>Vienas akadēmiskās stundas ilgums ir 45 minūtes.</w:t>
      </w:r>
    </w:p>
    <w:p w14:paraId="274AB425" w14:textId="77777777" w:rsidR="00B5135A" w:rsidRPr="001727B1" w:rsidRDefault="00B5135A" w:rsidP="00B5135A">
      <w:pPr>
        <w:tabs>
          <w:tab w:val="left" w:pos="851"/>
        </w:tabs>
        <w:ind w:left="851" w:hanging="425"/>
        <w:rPr>
          <w:szCs w:val="28"/>
        </w:rPr>
      </w:pPr>
      <w:r w:rsidRPr="001727B1">
        <w:rPr>
          <w:bCs/>
          <w:szCs w:val="28"/>
        </w:rPr>
        <w:t>***Vienas nodarbības ilgums ir 2 akadēmiskās stundas jeb 90 minūtes.</w:t>
      </w:r>
    </w:p>
    <w:p w14:paraId="77EDC275" w14:textId="77777777" w:rsidR="00B5135A" w:rsidRPr="001727B1" w:rsidRDefault="00B5135A" w:rsidP="00B5135A">
      <w:pPr>
        <w:numPr>
          <w:ilvl w:val="0"/>
          <w:numId w:val="3"/>
        </w:numPr>
        <w:tabs>
          <w:tab w:val="clear" w:pos="720"/>
          <w:tab w:val="num" w:pos="426"/>
        </w:tabs>
        <w:spacing w:before="120" w:after="60"/>
        <w:ind w:left="426" w:hanging="426"/>
        <w:jc w:val="both"/>
      </w:pPr>
      <w:r w:rsidRPr="001727B1">
        <w:t xml:space="preserve">Kursu dalībniekiem </w:t>
      </w:r>
      <w:r w:rsidRPr="001727B1">
        <w:rPr>
          <w:bCs/>
        </w:rPr>
        <w:t xml:space="preserve">pirms mācību uzsākšanas ir jāveic angļu valodas zināšanu pārbaude un </w:t>
      </w:r>
      <w:r w:rsidRPr="001727B1">
        <w:t xml:space="preserve">atbilstoši viņu zināšanu līmenim jāveic grupu dalījums. Zināšanu pārbaudes testā jāietver angļu valodas gramatikas pārbaude </w:t>
      </w:r>
      <w:proofErr w:type="spellStart"/>
      <w:r w:rsidRPr="001727B1">
        <w:t>rakstveidā</w:t>
      </w:r>
      <w:proofErr w:type="spellEnd"/>
      <w:r w:rsidRPr="001727B1">
        <w:t xml:space="preserve">, kā arī sarunvalodas lietošanas prasmes dialoga formā. </w:t>
      </w:r>
    </w:p>
    <w:p w14:paraId="774A0C98" w14:textId="77777777" w:rsidR="00B5135A" w:rsidRPr="001727B1" w:rsidRDefault="00B5135A" w:rsidP="00B5135A">
      <w:pPr>
        <w:numPr>
          <w:ilvl w:val="0"/>
          <w:numId w:val="3"/>
        </w:numPr>
        <w:tabs>
          <w:tab w:val="clear" w:pos="720"/>
          <w:tab w:val="num" w:pos="426"/>
        </w:tabs>
        <w:spacing w:before="120" w:after="60"/>
        <w:ind w:left="425" w:hanging="425"/>
        <w:jc w:val="both"/>
      </w:pPr>
      <w:r w:rsidRPr="001727B1">
        <w:t>Dalībnieku grupu komplektāciju, nodarbību apmeklējuma uzskaiti, kā arī dalībnieku informēšanu par aktuālajām izmaiņām nodarbību vai mācību telpu plānojumā nodrošina Pasūtītājs vai tā nozīmētā kontaktpersona.</w:t>
      </w:r>
    </w:p>
    <w:p w14:paraId="6ED21A6D" w14:textId="77777777" w:rsidR="00B5135A" w:rsidRPr="001727B1" w:rsidRDefault="00B5135A" w:rsidP="00B5135A">
      <w:pPr>
        <w:numPr>
          <w:ilvl w:val="0"/>
          <w:numId w:val="3"/>
        </w:numPr>
        <w:tabs>
          <w:tab w:val="clear" w:pos="720"/>
          <w:tab w:val="num" w:pos="426"/>
        </w:tabs>
        <w:spacing w:before="120" w:after="60"/>
        <w:ind w:left="426" w:hanging="426"/>
        <w:jc w:val="both"/>
      </w:pPr>
      <w:r w:rsidRPr="001727B1">
        <w:rPr>
          <w:bCs/>
        </w:rPr>
        <w:t xml:space="preserve">Katras tematiskās daļas, kā arī mācību semestra beigās katrs dalībnieks, kas ir apguvis attiecīgo mācību programmu, kārto testu. Mācību semestra beigās dalībniekiem tiek izsniegtas apliecības vai sertifikāti, kam tiek pievienots mācību dalībnieka novērtējums katrā apgūtajā tematiskajā daļā, vai arī izziņa par apmeklējumu, ja dalībnieks nekvalificējas sertifikāta saņemšanai. Kritēriji dalībnieka zināšanu novērtēšanai un sertifikāta izsniegšanai mācību semestra beigās var būt tikai tādi, kas saistīti ar dalībnieka kārtotā zināšanu pārbaudes testa rezultātiem. </w:t>
      </w:r>
    </w:p>
    <w:p w14:paraId="0D4CC781" w14:textId="77777777" w:rsidR="00B5135A" w:rsidRPr="001727B1" w:rsidRDefault="00B5135A" w:rsidP="00B5135A">
      <w:pPr>
        <w:numPr>
          <w:ilvl w:val="0"/>
          <w:numId w:val="3"/>
        </w:numPr>
        <w:tabs>
          <w:tab w:val="clear" w:pos="720"/>
          <w:tab w:val="num" w:pos="426"/>
        </w:tabs>
        <w:spacing w:before="120" w:after="60"/>
        <w:ind w:left="426" w:hanging="426"/>
        <w:jc w:val="both"/>
      </w:pPr>
      <w:r w:rsidRPr="001727B1">
        <w:rPr>
          <w:bCs/>
        </w:rPr>
        <w:t xml:space="preserve">Maksimāli kavējamo nodarbību skaita slieksni nosaka Pasūtītājs sadarbībā ar pakalpojuma sniedzēju, bet lēmumu par dalībnieka atskaitīšanu no mācību grupas pieņem Pasūtītājs. </w:t>
      </w:r>
    </w:p>
    <w:p w14:paraId="558E55BC" w14:textId="77777777" w:rsidR="00B5135A" w:rsidRPr="00EF3070" w:rsidRDefault="00B5135A" w:rsidP="00B5135A">
      <w:pPr>
        <w:numPr>
          <w:ilvl w:val="0"/>
          <w:numId w:val="3"/>
        </w:numPr>
        <w:tabs>
          <w:tab w:val="clear" w:pos="720"/>
          <w:tab w:val="num" w:pos="426"/>
        </w:tabs>
        <w:spacing w:before="120" w:after="60"/>
        <w:ind w:left="426" w:hanging="426"/>
        <w:jc w:val="both"/>
      </w:pPr>
      <w:r w:rsidRPr="00EF3070">
        <w:rPr>
          <w:bCs/>
        </w:rPr>
        <w:t>Mācību dalībniekiem ir jābūt nodrošinātai iespējai piedalīties mācībās darba dienu rīta grupās, piemēram, laikā no plkst. 8.00 līdz 9:30 vai vakara grupās, piemēram, laikā no plkst. 16.00 līdz 17.30 vai no plkst. 17.30 līdz 19.00.</w:t>
      </w:r>
      <w:r w:rsidRPr="00EF3070">
        <w:rPr>
          <w:b/>
        </w:rPr>
        <w:t xml:space="preserve"> Nodarbību laika plānojums būs atkarīgs no mācību dalībnieku akadēmiskā darba plānojuma konkrētajā studiju semestrī.</w:t>
      </w:r>
    </w:p>
    <w:p w14:paraId="507BFE23" w14:textId="77777777" w:rsidR="00B5135A" w:rsidRPr="001727B1" w:rsidRDefault="00B5135A" w:rsidP="00B5135A">
      <w:pPr>
        <w:numPr>
          <w:ilvl w:val="0"/>
          <w:numId w:val="3"/>
        </w:numPr>
        <w:tabs>
          <w:tab w:val="clear" w:pos="720"/>
          <w:tab w:val="num" w:pos="426"/>
        </w:tabs>
        <w:spacing w:before="120" w:after="60"/>
        <w:ind w:left="426" w:hanging="426"/>
        <w:jc w:val="both"/>
      </w:pPr>
      <w:r w:rsidRPr="001727B1">
        <w:rPr>
          <w:bCs/>
        </w:rPr>
        <w:t>Pretendentam ir jānodrošina mācību dalībnieki ar mācību materiāliem</w:t>
      </w:r>
      <w:r w:rsidRPr="001727B1">
        <w:t xml:space="preserve"> un palīglīdzekļiem, piemēram, mācību grāmatas, uzdevumu grāmatas un lapas, testa lapas, audio un video materiāli u.c.</w:t>
      </w:r>
    </w:p>
    <w:p w14:paraId="3FD173AF" w14:textId="77777777" w:rsidR="00B5135A" w:rsidRPr="001727B1" w:rsidRDefault="00B5135A" w:rsidP="00B5135A">
      <w:pPr>
        <w:numPr>
          <w:ilvl w:val="0"/>
          <w:numId w:val="3"/>
        </w:numPr>
        <w:tabs>
          <w:tab w:val="clear" w:pos="720"/>
          <w:tab w:val="num" w:pos="426"/>
        </w:tabs>
        <w:spacing w:before="120" w:after="60"/>
        <w:ind w:left="426" w:hanging="426"/>
        <w:jc w:val="both"/>
      </w:pPr>
      <w:r w:rsidRPr="001727B1">
        <w:rPr>
          <w:bCs/>
        </w:rPr>
        <w:t xml:space="preserve">Ne mazāk kā 60% no mācību formas veido interaktīvs mācību process, kurā dalībnieki tiek iesaistīti grupās un individuāli, pilnveidojot viņu izrunu, sarunvalodas prasmes un gramatikas zināšanas, tai skaitā izmantojot arī tādas metodes kā lomu spēles, simulācijas, prezentēšana u.c. </w:t>
      </w:r>
    </w:p>
    <w:p w14:paraId="614FDAC9" w14:textId="77777777" w:rsidR="00B5135A" w:rsidRPr="00EF3070" w:rsidRDefault="00B5135A" w:rsidP="00B5135A">
      <w:pPr>
        <w:numPr>
          <w:ilvl w:val="0"/>
          <w:numId w:val="3"/>
        </w:numPr>
        <w:tabs>
          <w:tab w:val="clear" w:pos="720"/>
          <w:tab w:val="num" w:pos="426"/>
        </w:tabs>
        <w:spacing w:before="120" w:after="60"/>
        <w:ind w:left="426" w:hanging="426"/>
        <w:jc w:val="both"/>
      </w:pPr>
      <w:r w:rsidRPr="00EF3070">
        <w:rPr>
          <w:bCs/>
        </w:rPr>
        <w:t>Pasūtītājam ir tiesības mainīt ne vairāk kā 20% no uzvarējušā pretendenta piedāvātās mācību programmas satura.</w:t>
      </w:r>
      <w:r>
        <w:rPr>
          <w:bCs/>
        </w:rPr>
        <w:t xml:space="preserve"> </w:t>
      </w:r>
    </w:p>
    <w:p w14:paraId="4F894588" w14:textId="77777777" w:rsidR="00B5135A" w:rsidRPr="001727B1" w:rsidRDefault="00B5135A" w:rsidP="00B5135A">
      <w:pPr>
        <w:numPr>
          <w:ilvl w:val="0"/>
          <w:numId w:val="3"/>
        </w:numPr>
        <w:tabs>
          <w:tab w:val="clear" w:pos="720"/>
          <w:tab w:val="num" w:pos="426"/>
        </w:tabs>
        <w:spacing w:before="120" w:after="60"/>
        <w:ind w:left="426" w:hanging="426"/>
        <w:jc w:val="both"/>
      </w:pPr>
      <w:r w:rsidRPr="00EF3070">
        <w:rPr>
          <w:bCs/>
        </w:rPr>
        <w:t>Mācības tiek organizētas Pasūtītāja telpās Liepājā Lielā ielā 14. Pasūtītājs nodrošina tehnisko aprīkojumu mācībām.</w:t>
      </w:r>
    </w:p>
    <w:p w14:paraId="603D5D8D" w14:textId="77777777" w:rsidR="00B5135A" w:rsidRPr="001727B1" w:rsidRDefault="00B5135A" w:rsidP="00B5135A">
      <w:pPr>
        <w:rPr>
          <w:b/>
          <w:sz w:val="28"/>
          <w:szCs w:val="28"/>
        </w:rPr>
      </w:pPr>
      <w:r w:rsidRPr="001727B1">
        <w:rPr>
          <w:b/>
          <w:sz w:val="28"/>
          <w:szCs w:val="28"/>
        </w:rPr>
        <w:br w:type="page"/>
      </w:r>
    </w:p>
    <w:p w14:paraId="2D3AE0B0" w14:textId="77777777" w:rsidR="00B5135A" w:rsidRPr="001727B1" w:rsidRDefault="00B5135A" w:rsidP="00B5135A">
      <w:pPr>
        <w:jc w:val="center"/>
        <w:rPr>
          <w:b/>
          <w:sz w:val="28"/>
          <w:szCs w:val="28"/>
        </w:rPr>
      </w:pPr>
    </w:p>
    <w:p w14:paraId="46CA7A15" w14:textId="77777777" w:rsidR="00B5135A" w:rsidRPr="001727B1" w:rsidRDefault="00B5135A" w:rsidP="00B5135A">
      <w:pPr>
        <w:spacing w:before="120" w:after="60"/>
        <w:ind w:left="360"/>
        <w:jc w:val="center"/>
        <w:rPr>
          <w:b/>
          <w:szCs w:val="28"/>
        </w:rPr>
      </w:pPr>
      <w:r w:rsidRPr="001727B1">
        <w:rPr>
          <w:b/>
          <w:szCs w:val="28"/>
        </w:rPr>
        <w:t>3. Mācību programmas satura prasības</w:t>
      </w:r>
    </w:p>
    <w:p w14:paraId="60BA4FAB" w14:textId="77777777" w:rsidR="00B5135A" w:rsidRPr="007700BD" w:rsidRDefault="00B5135A" w:rsidP="00B5135A">
      <w:pPr>
        <w:numPr>
          <w:ilvl w:val="0"/>
          <w:numId w:val="3"/>
        </w:numPr>
        <w:spacing w:before="120" w:after="60" w:line="276" w:lineRule="auto"/>
        <w:jc w:val="both"/>
        <w:rPr>
          <w:bCs/>
        </w:rPr>
      </w:pPr>
      <w:r w:rsidRPr="007700BD">
        <w:rPr>
          <w:bCs/>
        </w:rPr>
        <w:t>Mācību programmas saturs sastāv no 3 (trijām) tematiskām daļām:</w:t>
      </w:r>
    </w:p>
    <w:p w14:paraId="668F3D5E" w14:textId="77777777" w:rsidR="00B5135A" w:rsidRPr="001727B1" w:rsidRDefault="00B5135A" w:rsidP="00B5135A">
      <w:pPr>
        <w:numPr>
          <w:ilvl w:val="1"/>
          <w:numId w:val="3"/>
        </w:numPr>
        <w:spacing w:before="120" w:after="60"/>
        <w:jc w:val="both"/>
        <w:rPr>
          <w:bCs/>
        </w:rPr>
      </w:pPr>
      <w:r w:rsidRPr="001727B1">
        <w:rPr>
          <w:u w:val="single"/>
        </w:rPr>
        <w:t>Akadēmiskās rakstība, akadēmisku tekstu lasīšana un to izpratne</w:t>
      </w:r>
      <w:r w:rsidRPr="001727B1">
        <w:t xml:space="preserve"> (~30% no kopējā programmas apjoma): zināšanu un prasmju pilnveide publikāciju sagatavošanā, prezentāciju izstrādē konferencēm, kā arī vārdu krājuma, terminu izpratnes un to lietošanas paplašināšana.</w:t>
      </w:r>
    </w:p>
    <w:p w14:paraId="20322EB8" w14:textId="77777777" w:rsidR="00B5135A" w:rsidRPr="001727B1" w:rsidRDefault="00B5135A" w:rsidP="00B5135A">
      <w:pPr>
        <w:numPr>
          <w:ilvl w:val="1"/>
          <w:numId w:val="3"/>
        </w:numPr>
        <w:spacing w:before="120" w:after="60"/>
        <w:jc w:val="both"/>
        <w:rPr>
          <w:bCs/>
        </w:rPr>
      </w:pPr>
      <w:r w:rsidRPr="001727B1">
        <w:rPr>
          <w:u w:val="single"/>
        </w:rPr>
        <w:t>Praktiskā sarunvaloda</w:t>
      </w:r>
      <w:r w:rsidRPr="001727B1">
        <w:t xml:space="preserve"> (~40% no kopējā programmas apjoma): prezentēšana un profesionālo kontaktu dibināšana (lietišķā etiķete, izturēšanās profesionālas tikšanās laikā u.c.), saziņa un darbs ar ārzemju studentiem, efektīva komunikācija (</w:t>
      </w:r>
      <w:r w:rsidRPr="001727B1">
        <w:rPr>
          <w:bCs/>
        </w:rPr>
        <w:t>frāzes, kas lietojamas, prezentējot dažādus ar akadēmisko darbu un pētniecību saistītus tematus, saiknes veidošana ar auditoriju, atbilžu sniegšana uz auditorijas jautājumiem</w:t>
      </w:r>
      <w:r w:rsidRPr="001727B1">
        <w:t xml:space="preserve"> u.c.). Prasme lietot situācijai atbilstošus izteiksmes līdzekļus.</w:t>
      </w:r>
    </w:p>
    <w:p w14:paraId="40370E14" w14:textId="77777777" w:rsidR="00B5135A" w:rsidRPr="001727B1" w:rsidRDefault="00B5135A" w:rsidP="00B5135A">
      <w:pPr>
        <w:numPr>
          <w:ilvl w:val="1"/>
          <w:numId w:val="3"/>
        </w:numPr>
        <w:spacing w:before="120" w:after="60"/>
        <w:jc w:val="both"/>
        <w:rPr>
          <w:bCs/>
        </w:rPr>
      </w:pPr>
      <w:r w:rsidRPr="001727B1">
        <w:rPr>
          <w:bCs/>
          <w:u w:val="single"/>
        </w:rPr>
        <w:t>Lietišķā sarakste angļu valodā</w:t>
      </w:r>
      <w:r w:rsidRPr="001727B1">
        <w:rPr>
          <w:bCs/>
        </w:rPr>
        <w:t xml:space="preserve"> (~30% no programmas apjoma): dažāda satura un stila dokumentu noformējums (ielūgumi, pateicības, apsveikumi u.c.), elektroniskās vēstules (dažādi lietišķo vēstuļu veidi), CV jeb dzīves gājuma sastādīšana, uzrunas formas, pieklājības frāzes, interpunkcija u.c.</w:t>
      </w:r>
    </w:p>
    <w:p w14:paraId="1B23E8D0" w14:textId="77777777" w:rsidR="00B5135A" w:rsidRPr="001727B1" w:rsidRDefault="00B5135A" w:rsidP="00B5135A">
      <w:pPr>
        <w:numPr>
          <w:ilvl w:val="0"/>
          <w:numId w:val="3"/>
        </w:numPr>
        <w:spacing w:before="120" w:after="60"/>
        <w:ind w:left="426" w:hanging="426"/>
        <w:jc w:val="both"/>
        <w:rPr>
          <w:bCs/>
        </w:rPr>
      </w:pPr>
      <w:r w:rsidRPr="001727B1">
        <w:rPr>
          <w:bCs/>
        </w:rPr>
        <w:t>Tehniskās specifikācijas 15.punktā norādītās mācību programmas tematiskajās daļās tiek integrēta arī specifisko tematu apguve (ne mazāk kā 30% apmērā no programmas kopējā apjoma):</w:t>
      </w:r>
    </w:p>
    <w:p w14:paraId="4BA73B58" w14:textId="77777777" w:rsidR="00B5135A" w:rsidRPr="001727B1" w:rsidRDefault="00B5135A" w:rsidP="00B5135A">
      <w:pPr>
        <w:numPr>
          <w:ilvl w:val="1"/>
          <w:numId w:val="3"/>
        </w:numPr>
        <w:spacing w:before="120" w:after="60"/>
        <w:jc w:val="both"/>
      </w:pPr>
      <w:r w:rsidRPr="001727B1">
        <w:t>Ar studiju virzienu “Izglītība, pedagoģija, un sports” un specialitātēm, kas ietvertas studiju virzienā, saistītās terminoloģijas apguve,</w:t>
      </w:r>
      <w:r w:rsidRPr="001727B1">
        <w:rPr>
          <w:bCs/>
        </w:rPr>
        <w:t xml:space="preserve"> izteicienu un to skaidrojumu apguve.</w:t>
      </w:r>
    </w:p>
    <w:p w14:paraId="699C7941" w14:textId="77777777" w:rsidR="00B5135A" w:rsidRPr="001727B1" w:rsidRDefault="00B5135A" w:rsidP="00B5135A">
      <w:pPr>
        <w:numPr>
          <w:ilvl w:val="1"/>
          <w:numId w:val="3"/>
        </w:numPr>
        <w:tabs>
          <w:tab w:val="num" w:pos="1418"/>
        </w:tabs>
        <w:spacing w:before="120" w:after="60"/>
        <w:jc w:val="both"/>
        <w:rPr>
          <w:bCs/>
        </w:rPr>
      </w:pPr>
      <w:r w:rsidRPr="001727B1">
        <w:t>Ar pētniecību studiju virzienā “Izglītība, pedagoģija, un sports” saistītās terminoloģijas</w:t>
      </w:r>
      <w:r w:rsidRPr="001727B1">
        <w:rPr>
          <w:bCs/>
        </w:rPr>
        <w:t>, izteicienu un to skaidrojumu apguve un izmantošana.</w:t>
      </w:r>
    </w:p>
    <w:p w14:paraId="32E4AE19" w14:textId="77777777" w:rsidR="00B5135A" w:rsidRPr="001727B1" w:rsidRDefault="00B5135A" w:rsidP="00B5135A">
      <w:pPr>
        <w:numPr>
          <w:ilvl w:val="0"/>
          <w:numId w:val="3"/>
        </w:numPr>
        <w:spacing w:before="120" w:after="60" w:line="276" w:lineRule="auto"/>
        <w:ind w:left="426" w:hanging="426"/>
        <w:jc w:val="both"/>
        <w:rPr>
          <w:szCs w:val="22"/>
        </w:rPr>
      </w:pPr>
      <w:r w:rsidRPr="001727B1">
        <w:rPr>
          <w:bCs/>
          <w:szCs w:val="22"/>
        </w:rPr>
        <w:t>Paralēli akadēmiskajai rakstībai, akadēmisku tekstu lasīšanai, praktiskajai profesionālajai sarunvalodai, lietišķajai sarakstei un terminoloģijas apguvei, tiek nodrošināta dalībnieku angļu valodas gramatikas zināšanu nostiprināšana.</w:t>
      </w:r>
    </w:p>
    <w:p w14:paraId="09F7B5C0" w14:textId="77777777" w:rsidR="00B5135A" w:rsidRPr="004D1D52" w:rsidRDefault="00B5135A" w:rsidP="00B5135A">
      <w:pPr>
        <w:jc w:val="center"/>
        <w:rPr>
          <w:b/>
          <w:sz w:val="28"/>
          <w:szCs w:val="28"/>
        </w:rPr>
      </w:pPr>
    </w:p>
    <w:p w14:paraId="7F0430DB" w14:textId="77777777" w:rsidR="00B5135A" w:rsidRPr="004D1D52" w:rsidRDefault="00B5135A" w:rsidP="00B5135A">
      <w:pPr>
        <w:jc w:val="center"/>
        <w:rPr>
          <w:b/>
          <w:sz w:val="28"/>
          <w:szCs w:val="28"/>
        </w:rPr>
      </w:pPr>
    </w:p>
    <w:p w14:paraId="5ED344E8" w14:textId="77777777" w:rsidR="00B5135A" w:rsidRPr="002B2D77" w:rsidRDefault="00B5135A" w:rsidP="00B5135A">
      <w:pPr>
        <w:shd w:val="clear" w:color="auto" w:fill="FFFFFF"/>
        <w:rPr>
          <w:sz w:val="28"/>
          <w:szCs w:val="26"/>
        </w:rPr>
      </w:pPr>
    </w:p>
    <w:p w14:paraId="2AC8DDC3" w14:textId="0FE73EEB" w:rsidR="002E0466" w:rsidRPr="00B26442" w:rsidRDefault="002E0466" w:rsidP="00B26442">
      <w:pPr>
        <w:ind w:left="5760" w:right="-760" w:firstLine="720"/>
        <w:jc w:val="both"/>
      </w:pPr>
    </w:p>
    <w:p w14:paraId="3C813858" w14:textId="77777777" w:rsidR="00EC7FD6" w:rsidRPr="002B2D77" w:rsidRDefault="00EC7FD6" w:rsidP="00E471B4">
      <w:pPr>
        <w:pStyle w:val="Virsraksts1"/>
        <w:shd w:val="clear" w:color="auto" w:fill="FFFFFF"/>
        <w:spacing w:before="120" w:after="60"/>
        <w:jc w:val="left"/>
        <w:rPr>
          <w:szCs w:val="26"/>
        </w:rPr>
      </w:pPr>
    </w:p>
    <w:sectPr w:rsidR="00EC7FD6" w:rsidRPr="002B2D77" w:rsidSect="00B5135A">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20528" w16cid:durableId="1F7B754D"/>
  <w16cid:commentId w16cid:paraId="75AC0A25" w16cid:durableId="1F7B754E"/>
  <w16cid:commentId w16cid:paraId="08474D26" w16cid:durableId="1F7B760D"/>
  <w16cid:commentId w16cid:paraId="4C46EBE9" w16cid:durableId="1F7B754F"/>
  <w16cid:commentId w16cid:paraId="0E65A81F" w16cid:durableId="1F7B76A5"/>
  <w16cid:commentId w16cid:paraId="57D51C11" w16cid:durableId="1F7B7550"/>
  <w16cid:commentId w16cid:paraId="5AB81A2D" w16cid:durableId="1F7B774E"/>
  <w16cid:commentId w16cid:paraId="25A28A86" w16cid:durableId="1F7B7551"/>
  <w16cid:commentId w16cid:paraId="77CD7A06" w16cid:durableId="1F7B7870"/>
  <w16cid:commentId w16cid:paraId="1E10C106" w16cid:durableId="1F7B7AC8"/>
  <w16cid:commentId w16cid:paraId="7388BD99" w16cid:durableId="1F7B7DDE"/>
  <w16cid:commentId w16cid:paraId="519D9159" w16cid:durableId="1F7B7552"/>
  <w16cid:commentId w16cid:paraId="6BCEC1B6" w16cid:durableId="1F7B7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65927" w14:textId="77777777" w:rsidR="00146F32" w:rsidRDefault="00146F32">
      <w:r>
        <w:separator/>
      </w:r>
    </w:p>
  </w:endnote>
  <w:endnote w:type="continuationSeparator" w:id="0">
    <w:p w14:paraId="67E2FE59" w14:textId="77777777" w:rsidR="00146F32" w:rsidRDefault="0014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DejaVu Sans">
    <w:charset w:val="BA"/>
    <w:family w:val="swiss"/>
    <w:pitch w:val="variable"/>
    <w:sig w:usb0="E7002EFF" w:usb1="D200FDFF" w:usb2="0A24602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4E35" w14:textId="77777777" w:rsidR="00146F32" w:rsidRDefault="00146F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C424090" w14:textId="77777777" w:rsidR="00146F32" w:rsidRDefault="00146F3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259895"/>
      <w:docPartObj>
        <w:docPartGallery w:val="Page Numbers (Bottom of Page)"/>
        <w:docPartUnique/>
      </w:docPartObj>
    </w:sdtPr>
    <w:sdtEndPr>
      <w:rPr>
        <w:noProof/>
      </w:rPr>
    </w:sdtEndPr>
    <w:sdtContent>
      <w:p w14:paraId="0C9FDAAC" w14:textId="0B4B9D95" w:rsidR="00146F32" w:rsidRDefault="00146F32">
        <w:pPr>
          <w:pStyle w:val="Kjene"/>
          <w:jc w:val="center"/>
        </w:pPr>
        <w:r>
          <w:fldChar w:fldCharType="begin"/>
        </w:r>
        <w:r>
          <w:instrText xml:space="preserve"> PAGE   \* MERGEFORMAT </w:instrText>
        </w:r>
        <w:r>
          <w:fldChar w:fldCharType="separate"/>
        </w:r>
        <w:r w:rsidR="0016480A">
          <w:rPr>
            <w:noProof/>
          </w:rPr>
          <w:t>2</w:t>
        </w:r>
        <w:r>
          <w:rPr>
            <w:noProof/>
          </w:rPr>
          <w:fldChar w:fldCharType="end"/>
        </w:r>
      </w:p>
    </w:sdtContent>
  </w:sdt>
  <w:p w14:paraId="6B94A01E" w14:textId="77777777" w:rsidR="00146F32" w:rsidRDefault="00146F3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8487" w14:textId="3C4E0C0C" w:rsidR="00146F32" w:rsidRDefault="00146F32">
    <w:pPr>
      <w:pStyle w:val="Kjene"/>
      <w:jc w:val="right"/>
    </w:pPr>
    <w:r>
      <w:fldChar w:fldCharType="begin"/>
    </w:r>
    <w:r>
      <w:instrText xml:space="preserve"> PAGE   \* MERGEFORMAT </w:instrText>
    </w:r>
    <w:r>
      <w:fldChar w:fldCharType="separate"/>
    </w:r>
    <w:r w:rsidR="0016480A">
      <w:rPr>
        <w:noProof/>
      </w:rPr>
      <w:t>1</w:t>
    </w:r>
    <w:r>
      <w:fldChar w:fldCharType="end"/>
    </w:r>
  </w:p>
  <w:p w14:paraId="610F1ADD" w14:textId="77777777" w:rsidR="00146F32" w:rsidRDefault="00146F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5A5A" w14:textId="77777777" w:rsidR="00146F32" w:rsidRDefault="00146F32">
      <w:r>
        <w:separator/>
      </w:r>
    </w:p>
  </w:footnote>
  <w:footnote w:type="continuationSeparator" w:id="0">
    <w:p w14:paraId="3A182353" w14:textId="77777777" w:rsidR="00146F32" w:rsidRDefault="00146F32">
      <w:r>
        <w:continuationSeparator/>
      </w:r>
    </w:p>
  </w:footnote>
  <w:footnote w:id="1">
    <w:p w14:paraId="7C3A28AD" w14:textId="77777777" w:rsidR="00146F32" w:rsidRPr="00704F53" w:rsidRDefault="00146F32" w:rsidP="004E2D54">
      <w:pPr>
        <w:pStyle w:val="Vresteksts"/>
        <w:jc w:val="both"/>
        <w:rPr>
          <w:sz w:val="18"/>
          <w:szCs w:val="18"/>
        </w:rPr>
      </w:pPr>
      <w:r w:rsidRPr="00704F53">
        <w:rPr>
          <w:rStyle w:val="Vresatsauce"/>
          <w:sz w:val="18"/>
          <w:szCs w:val="18"/>
        </w:rPr>
        <w:footnoteRef/>
      </w:r>
      <w:r w:rsidRPr="00704F53">
        <w:rPr>
          <w:sz w:val="18"/>
          <w:szCs w:val="18"/>
        </w:rPr>
        <w:t xml:space="preserve"> </w:t>
      </w:r>
      <w:r w:rsidRPr="00704F53">
        <w:rPr>
          <w:b/>
          <w:sz w:val="18"/>
          <w:szCs w:val="18"/>
        </w:rPr>
        <w:t>Mazais uzņēmums</w:t>
      </w:r>
      <w:r w:rsidRPr="00704F53">
        <w:rPr>
          <w:sz w:val="18"/>
          <w:szCs w:val="18"/>
        </w:rPr>
        <w:t xml:space="preserve">, kurā nodarbinātas mazāk nekā 50 personas un kura gala apgrozījums un/vai gada bilance kopā nepārsniedz 10 miljonus </w:t>
      </w:r>
      <w:proofErr w:type="spellStart"/>
      <w:r w:rsidRPr="00704F53">
        <w:rPr>
          <w:i/>
          <w:sz w:val="18"/>
          <w:szCs w:val="18"/>
        </w:rPr>
        <w:t>euro</w:t>
      </w:r>
      <w:proofErr w:type="spellEnd"/>
      <w:r w:rsidRPr="00704F53">
        <w:rPr>
          <w:sz w:val="18"/>
          <w:szCs w:val="18"/>
        </w:rPr>
        <w:t>;</w:t>
      </w:r>
    </w:p>
  </w:footnote>
  <w:footnote w:id="2">
    <w:p w14:paraId="5E3765C3" w14:textId="77777777" w:rsidR="00146F32" w:rsidRPr="00704F53" w:rsidRDefault="00146F32" w:rsidP="004E2D54">
      <w:pPr>
        <w:pStyle w:val="Vresteksts"/>
        <w:jc w:val="both"/>
        <w:rPr>
          <w:sz w:val="18"/>
          <w:szCs w:val="18"/>
        </w:rPr>
      </w:pPr>
      <w:r w:rsidRPr="00704F53">
        <w:rPr>
          <w:rStyle w:val="Vresatsauce"/>
          <w:sz w:val="18"/>
          <w:szCs w:val="18"/>
        </w:rPr>
        <w:footnoteRef/>
      </w:r>
      <w:r w:rsidRPr="00704F53">
        <w:rPr>
          <w:sz w:val="18"/>
          <w:szCs w:val="18"/>
        </w:rPr>
        <w:t xml:space="preserve"> </w:t>
      </w:r>
      <w:r w:rsidRPr="00704F53">
        <w:rPr>
          <w:b/>
          <w:sz w:val="18"/>
          <w:szCs w:val="18"/>
        </w:rPr>
        <w:t>Vidējais uzņēmums</w:t>
      </w:r>
      <w:r w:rsidRPr="00704F53">
        <w:rPr>
          <w:sz w:val="18"/>
          <w:szCs w:val="18"/>
        </w:rPr>
        <w:t xml:space="preserve">, kas nav mazais uzņēmums, un kurā nodarbinātas mazāk nekā 250 personas un kura gada apgrozījums nepārsniedz 50 miljonus </w:t>
      </w:r>
      <w:proofErr w:type="spellStart"/>
      <w:r w:rsidRPr="00704F53">
        <w:rPr>
          <w:sz w:val="18"/>
          <w:szCs w:val="18"/>
        </w:rPr>
        <w:t>euro</w:t>
      </w:r>
      <w:proofErr w:type="spellEnd"/>
      <w:r w:rsidRPr="00704F53">
        <w:rPr>
          <w:sz w:val="18"/>
          <w:szCs w:val="18"/>
        </w:rPr>
        <w:t xml:space="preserve">, un/vai , kura gada bilance kopā nepārsniedz 43 miljonus </w:t>
      </w:r>
      <w:proofErr w:type="spellStart"/>
      <w:r w:rsidRPr="00704F53">
        <w:rPr>
          <w:i/>
          <w:sz w:val="18"/>
          <w:szCs w:val="18"/>
        </w:rPr>
        <w:t>euro</w:t>
      </w:r>
      <w:proofErr w:type="spellEnd"/>
      <w:r w:rsidRPr="00704F53">
        <w:rPr>
          <w:sz w:val="18"/>
          <w:szCs w:val="18"/>
        </w:rPr>
        <w:t>.</w:t>
      </w:r>
    </w:p>
  </w:footnote>
  <w:footnote w:id="3">
    <w:p w14:paraId="0E47DFDB" w14:textId="77777777" w:rsidR="00146F32" w:rsidRDefault="00146F32">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 w:id="4">
    <w:p w14:paraId="76638B41" w14:textId="77777777" w:rsidR="00146F32" w:rsidRDefault="00146F32" w:rsidP="00DB4467">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 w:id="5">
    <w:p w14:paraId="63E22D61" w14:textId="77777777" w:rsidR="00146F32" w:rsidRPr="003A140C" w:rsidRDefault="00146F32" w:rsidP="002C1110">
      <w:pPr>
        <w:pStyle w:val="Vresteksts"/>
        <w:jc w:val="both"/>
      </w:pPr>
      <w:r w:rsidRPr="003A140C">
        <w:rPr>
          <w:rStyle w:val="Vresatsau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 w:id="6">
    <w:p w14:paraId="76F3CA50" w14:textId="77777777" w:rsidR="00146F32" w:rsidRPr="003A140C" w:rsidRDefault="00146F32" w:rsidP="00960516">
      <w:pPr>
        <w:pStyle w:val="Vresteksts"/>
        <w:jc w:val="both"/>
      </w:pPr>
      <w:r w:rsidRPr="003A140C">
        <w:rPr>
          <w:rStyle w:val="Vresatsau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D44D" w14:textId="77777777" w:rsidR="00146F32" w:rsidRDefault="00146F32" w:rsidP="008B2838">
    <w:pPr>
      <w:ind w:left="-284" w:firstLine="284"/>
      <w:jc w:val="center"/>
    </w:pPr>
  </w:p>
  <w:p w14:paraId="5115475E" w14:textId="77777777" w:rsidR="00146F32" w:rsidRDefault="00146F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FED52C"/>
    <w:lvl w:ilvl="0">
      <w:start w:val="1"/>
      <w:numFmt w:val="decimal"/>
      <w:lvlText w:val="%1."/>
      <w:lvlJc w:val="left"/>
      <w:pPr>
        <w:tabs>
          <w:tab w:val="num" w:pos="360"/>
        </w:tabs>
        <w:ind w:left="0" w:firstLine="0"/>
      </w:pPr>
      <w:rPr>
        <w:rFonts w:hint="default"/>
        <w:b/>
        <w:sz w:val="24"/>
        <w:szCs w:val="24"/>
      </w:rPr>
    </w:lvl>
    <w:lvl w:ilvl="1">
      <w:start w:val="1"/>
      <w:numFmt w:val="decimal"/>
      <w:lvlText w:val="%1.%2."/>
      <w:lvlJc w:val="left"/>
      <w:pPr>
        <w:tabs>
          <w:tab w:val="num" w:pos="1927"/>
        </w:tabs>
        <w:ind w:left="0" w:firstLine="0"/>
      </w:pPr>
      <w:rPr>
        <w:rFonts w:ascii="Times New Roman" w:hAnsi="Times New Roman" w:cs="Times New Roman" w:hint="default"/>
        <w:b w:val="0"/>
        <w:sz w:val="24"/>
        <w:szCs w:val="22"/>
      </w:rPr>
    </w:lvl>
    <w:lvl w:ilvl="2">
      <w:start w:val="1"/>
      <w:numFmt w:val="decimal"/>
      <w:lvlText w:val="%1.%2.%3."/>
      <w:lvlJc w:val="left"/>
      <w:pPr>
        <w:tabs>
          <w:tab w:val="num" w:pos="1224"/>
        </w:tabs>
        <w:ind w:left="0" w:firstLine="0"/>
      </w:pPr>
      <w:rPr>
        <w:rFonts w:hint="default"/>
        <w:b w:val="0"/>
        <w:sz w:val="24"/>
      </w:rPr>
    </w:lvl>
    <w:lvl w:ilvl="3">
      <w:start w:val="1"/>
      <w:numFmt w:val="decimal"/>
      <w:lvlText w:val="%1.%2.%3.%4."/>
      <w:lvlJc w:val="left"/>
      <w:pPr>
        <w:tabs>
          <w:tab w:val="num" w:pos="1728"/>
        </w:tabs>
        <w:ind w:left="0" w:firstLine="0"/>
      </w:pPr>
      <w:rPr>
        <w:rFonts w:hint="default"/>
        <w:b w:val="0"/>
        <w:sz w:val="24"/>
        <w:szCs w:val="24"/>
      </w:rPr>
    </w:lvl>
    <w:lvl w:ilvl="4">
      <w:start w:val="1"/>
      <w:numFmt w:val="decimal"/>
      <w:lvlText w:val="%1.%2.%3.%4.%5."/>
      <w:lvlJc w:val="left"/>
      <w:pPr>
        <w:tabs>
          <w:tab w:val="num" w:pos="2232"/>
        </w:tabs>
        <w:ind w:left="0" w:firstLine="0"/>
      </w:pPr>
      <w:rPr>
        <w:rFonts w:ascii="Times New Roman" w:hAnsi="Times New Roman" w:cs="Times New Roman" w:hint="default"/>
        <w:sz w:val="24"/>
        <w:szCs w:val="24"/>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6"/>
    <w:multiLevelType w:val="multilevel"/>
    <w:tmpl w:val="00000006"/>
    <w:name w:val="WW8Num9"/>
    <w:lvl w:ilvl="0">
      <w:start w:val="1"/>
      <w:numFmt w:val="decimal"/>
      <w:lvlText w:val="%1."/>
      <w:lvlJc w:val="left"/>
      <w:pPr>
        <w:tabs>
          <w:tab w:val="num" w:pos="0"/>
        </w:tabs>
        <w:ind w:left="390" w:hanging="390"/>
      </w:pPr>
      <w:rPr>
        <w:rFonts w:cs="Times New Roman"/>
        <w:b w:val="0"/>
        <w:bCs w:val="0"/>
        <w:i w:val="0"/>
        <w:iCs w:val="0"/>
        <w:sz w:val="26"/>
        <w:szCs w:val="26"/>
      </w:rPr>
    </w:lvl>
    <w:lvl w:ilvl="1">
      <w:start w:val="1"/>
      <w:numFmt w:val="decimal"/>
      <w:lvlText w:val="%1.%2."/>
      <w:lvlJc w:val="left"/>
      <w:pPr>
        <w:tabs>
          <w:tab w:val="num" w:pos="0"/>
        </w:tabs>
        <w:ind w:left="750" w:hanging="390"/>
      </w:pPr>
      <w:rPr>
        <w:rFonts w:cs="Times New Roman"/>
        <w:b w:val="0"/>
        <w:bCs w:val="0"/>
        <w:sz w:val="26"/>
        <w:szCs w:val="26"/>
      </w:rPr>
    </w:lvl>
    <w:lvl w:ilvl="2">
      <w:start w:val="1"/>
      <w:numFmt w:val="decimal"/>
      <w:lvlText w:val="%1.%2.%3."/>
      <w:lvlJc w:val="left"/>
      <w:pPr>
        <w:tabs>
          <w:tab w:val="num" w:pos="0"/>
        </w:tabs>
        <w:ind w:left="720" w:hanging="720"/>
      </w:pPr>
      <w:rPr>
        <w:rFonts w:cs="Times New Roman"/>
        <w:b w:val="0"/>
        <w:bCs w:val="0"/>
        <w:sz w:val="26"/>
        <w:szCs w:val="26"/>
      </w:rPr>
    </w:lvl>
    <w:lvl w:ilvl="3">
      <w:start w:val="1"/>
      <w:numFmt w:val="decimal"/>
      <w:lvlText w:val="%1.%2.%3.%4."/>
      <w:lvlJc w:val="left"/>
      <w:pPr>
        <w:tabs>
          <w:tab w:val="num" w:pos="0"/>
        </w:tabs>
        <w:ind w:left="720" w:hanging="720"/>
      </w:pPr>
      <w:rPr>
        <w:rFonts w:cs="Times New Roman"/>
        <w:b w:val="0"/>
        <w:bCs w:val="0"/>
        <w:sz w:val="26"/>
        <w:szCs w:val="26"/>
      </w:rPr>
    </w:lvl>
    <w:lvl w:ilvl="4">
      <w:start w:val="1"/>
      <w:numFmt w:val="decimal"/>
      <w:lvlText w:val="%1.%2.%3.%4.%5."/>
      <w:lvlJc w:val="left"/>
      <w:pPr>
        <w:tabs>
          <w:tab w:val="num" w:pos="0"/>
        </w:tabs>
        <w:ind w:left="1080" w:hanging="1080"/>
      </w:pPr>
      <w:rPr>
        <w:rFonts w:cs="Times New Roman"/>
        <w:b w:val="0"/>
        <w:bCs w:val="0"/>
        <w:sz w:val="26"/>
        <w:szCs w:val="26"/>
      </w:rPr>
    </w:lvl>
    <w:lvl w:ilvl="5">
      <w:start w:val="1"/>
      <w:numFmt w:val="decimal"/>
      <w:lvlText w:val="%1.%2.%3.%4.%5.%6."/>
      <w:lvlJc w:val="left"/>
      <w:pPr>
        <w:tabs>
          <w:tab w:val="num" w:pos="0"/>
        </w:tabs>
        <w:ind w:left="1080" w:hanging="1080"/>
      </w:pPr>
      <w:rPr>
        <w:rFonts w:cs="Times New Roman"/>
        <w:b w:val="0"/>
        <w:bCs w:val="0"/>
        <w:sz w:val="26"/>
        <w:szCs w:val="26"/>
      </w:rPr>
    </w:lvl>
    <w:lvl w:ilvl="6">
      <w:start w:val="1"/>
      <w:numFmt w:val="decimal"/>
      <w:lvlText w:val="%1.%2.%3.%4.%5.%6.%7."/>
      <w:lvlJc w:val="left"/>
      <w:pPr>
        <w:tabs>
          <w:tab w:val="num" w:pos="0"/>
        </w:tabs>
        <w:ind w:left="1080" w:hanging="1080"/>
      </w:pPr>
      <w:rPr>
        <w:rFonts w:cs="Times New Roman"/>
        <w:b w:val="0"/>
        <w:bCs w:val="0"/>
        <w:sz w:val="26"/>
        <w:szCs w:val="26"/>
      </w:rPr>
    </w:lvl>
    <w:lvl w:ilvl="7">
      <w:start w:val="1"/>
      <w:numFmt w:val="decimal"/>
      <w:lvlText w:val="%1.%2.%3.%4.%5.%6.%7.%8."/>
      <w:lvlJc w:val="left"/>
      <w:pPr>
        <w:tabs>
          <w:tab w:val="num" w:pos="0"/>
        </w:tabs>
        <w:ind w:left="1440" w:hanging="1440"/>
      </w:pPr>
      <w:rPr>
        <w:rFonts w:cs="Times New Roman"/>
        <w:b w:val="0"/>
        <w:bCs w:val="0"/>
        <w:sz w:val="26"/>
        <w:szCs w:val="26"/>
      </w:rPr>
    </w:lvl>
    <w:lvl w:ilvl="8">
      <w:start w:val="1"/>
      <w:numFmt w:val="decimal"/>
      <w:lvlText w:val="%1.%2.%3.%4.%5.%6.%7.%8.%9."/>
      <w:lvlJc w:val="left"/>
      <w:pPr>
        <w:tabs>
          <w:tab w:val="num" w:pos="0"/>
        </w:tabs>
        <w:ind w:left="1440" w:hanging="1440"/>
      </w:pPr>
      <w:rPr>
        <w:rFonts w:cs="Times New Roman"/>
        <w:b w:val="0"/>
        <w:bCs w:val="0"/>
        <w:sz w:val="26"/>
        <w:szCs w:val="26"/>
      </w:rPr>
    </w:lvl>
  </w:abstractNum>
  <w:abstractNum w:abstractNumId="3" w15:restartNumberingAfterBreak="0">
    <w:nsid w:val="00000009"/>
    <w:multiLevelType w:val="singleLevel"/>
    <w:tmpl w:val="00000009"/>
    <w:name w:val="WW8Num17"/>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D"/>
    <w:multiLevelType w:val="singleLevel"/>
    <w:tmpl w:val="0000000D"/>
    <w:name w:val="WW8Num2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1"/>
    <w:multiLevelType w:val="singleLevel"/>
    <w:tmpl w:val="00000011"/>
    <w:name w:val="WW8Num30"/>
    <w:lvl w:ilvl="0">
      <w:start w:val="1"/>
      <w:numFmt w:val="decimal"/>
      <w:lvlText w:val="%1)"/>
      <w:lvlJc w:val="left"/>
      <w:pPr>
        <w:tabs>
          <w:tab w:val="num" w:pos="1845"/>
        </w:tabs>
        <w:ind w:left="1845" w:hanging="1125"/>
      </w:pPr>
      <w:rPr>
        <w:rFonts w:cs="Times New Roman"/>
      </w:rPr>
    </w:lvl>
  </w:abstractNum>
  <w:abstractNum w:abstractNumId="6" w15:restartNumberingAfterBreak="0">
    <w:nsid w:val="0AD82B23"/>
    <w:multiLevelType w:val="hybridMultilevel"/>
    <w:tmpl w:val="231410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1E3F33"/>
    <w:multiLevelType w:val="hybridMultilevel"/>
    <w:tmpl w:val="89EA457E"/>
    <w:lvl w:ilvl="0" w:tplc="C2B672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3731C9"/>
    <w:multiLevelType w:val="hybridMultilevel"/>
    <w:tmpl w:val="351AABA0"/>
    <w:lvl w:ilvl="0" w:tplc="0426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12D81616"/>
    <w:multiLevelType w:val="hybridMultilevel"/>
    <w:tmpl w:val="30A22046"/>
    <w:lvl w:ilvl="0" w:tplc="A8DC8320">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44719C4"/>
    <w:multiLevelType w:val="hybridMultilevel"/>
    <w:tmpl w:val="5282B8E4"/>
    <w:lvl w:ilvl="0" w:tplc="C2B672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473608"/>
    <w:multiLevelType w:val="hybridMultilevel"/>
    <w:tmpl w:val="5F8CDD8A"/>
    <w:lvl w:ilvl="0" w:tplc="9CB8AD2A">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796740"/>
    <w:multiLevelType w:val="hybridMultilevel"/>
    <w:tmpl w:val="A27048C4"/>
    <w:lvl w:ilvl="0" w:tplc="6D6E9264">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6B597B"/>
    <w:multiLevelType w:val="hybridMultilevel"/>
    <w:tmpl w:val="1AE07DA6"/>
    <w:lvl w:ilvl="0" w:tplc="04260011">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B15424"/>
    <w:multiLevelType w:val="hybridMultilevel"/>
    <w:tmpl w:val="A4004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9C516C"/>
    <w:multiLevelType w:val="multilevel"/>
    <w:tmpl w:val="3E8844F0"/>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40028C4"/>
    <w:multiLevelType w:val="hybridMultilevel"/>
    <w:tmpl w:val="5180EC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E66162"/>
    <w:multiLevelType w:val="hybridMultilevel"/>
    <w:tmpl w:val="916AFCAC"/>
    <w:lvl w:ilvl="0" w:tplc="4E28AE2C">
      <w:start w:val="1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0A404B"/>
    <w:multiLevelType w:val="hybridMultilevel"/>
    <w:tmpl w:val="56AC9496"/>
    <w:lvl w:ilvl="0" w:tplc="C3ECB3A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9F4B20"/>
    <w:multiLevelType w:val="multilevel"/>
    <w:tmpl w:val="360E240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40E0183A"/>
    <w:multiLevelType w:val="multilevel"/>
    <w:tmpl w:val="360026B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8F3521E"/>
    <w:multiLevelType w:val="multilevel"/>
    <w:tmpl w:val="49A84A36"/>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F581F7B"/>
    <w:multiLevelType w:val="hybridMultilevel"/>
    <w:tmpl w:val="F366400C"/>
    <w:lvl w:ilvl="0" w:tplc="048607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5E0240"/>
    <w:multiLevelType w:val="multilevel"/>
    <w:tmpl w:val="C6683E1C"/>
    <w:lvl w:ilvl="0">
      <w:start w:val="17"/>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288"/>
        </w:tabs>
        <w:ind w:left="1288" w:hanging="720"/>
      </w:pPr>
      <w:rPr>
        <w:rFonts w:hint="default"/>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1EB75AD"/>
    <w:multiLevelType w:val="multilevel"/>
    <w:tmpl w:val="0C6E236C"/>
    <w:lvl w:ilvl="0">
      <w:start w:val="1"/>
      <w:numFmt w:val="decimal"/>
      <w:suff w:val="space"/>
      <w:lvlText w:val="%1."/>
      <w:lvlJc w:val="left"/>
      <w:pPr>
        <w:ind w:left="360" w:hanging="360"/>
      </w:pPr>
      <w:rPr>
        <w:rFonts w:cs="Times New Roman" w:hint="default"/>
        <w:b/>
        <w:sz w:val="24"/>
        <w:szCs w:val="24"/>
      </w:rPr>
    </w:lvl>
    <w:lvl w:ilvl="1">
      <w:start w:val="1"/>
      <w:numFmt w:val="decimal"/>
      <w:lvlText w:val="%2."/>
      <w:lvlJc w:val="left"/>
      <w:pPr>
        <w:tabs>
          <w:tab w:val="num" w:pos="792"/>
        </w:tabs>
        <w:ind w:left="792" w:hanging="432"/>
      </w:pPr>
      <w:rPr>
        <w:rFonts w:ascii="Times New Roman" w:eastAsia="Times New Roman" w:hAnsi="Times New Roman" w:cs="Times New Roman"/>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381431E"/>
    <w:multiLevelType w:val="hybridMultilevel"/>
    <w:tmpl w:val="507E88AE"/>
    <w:lvl w:ilvl="0" w:tplc="F5A44D98">
      <w:start w:val="3"/>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CD23AC"/>
    <w:multiLevelType w:val="hybridMultilevel"/>
    <w:tmpl w:val="94FAC826"/>
    <w:lvl w:ilvl="0" w:tplc="002626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437703"/>
    <w:multiLevelType w:val="hybridMultilevel"/>
    <w:tmpl w:val="01A457C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E230E0"/>
    <w:multiLevelType w:val="hybridMultilevel"/>
    <w:tmpl w:val="0840EE20"/>
    <w:lvl w:ilvl="0" w:tplc="D312EF88">
      <w:start w:val="1"/>
      <w:numFmt w:val="decimal"/>
      <w:lvlText w:val="%1."/>
      <w:lvlJc w:val="left"/>
      <w:pPr>
        <w:ind w:left="720" w:hanging="360"/>
      </w:pPr>
      <w:rPr>
        <w:rFonts w:hint="default"/>
        <w:b/>
        <w:sz w:val="24"/>
        <w:szCs w:val="24"/>
        <w14:shadow w14:blurRad="0" w14:dist="0" w14:dir="0" w14:sx="0" w14:sy="0" w14:kx="0" w14:ky="0" w14:algn="none">
          <w14:srgbClr w14:val="000000"/>
        </w14:shadow>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F56973"/>
    <w:multiLevelType w:val="hybridMultilevel"/>
    <w:tmpl w:val="6598D9B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9794918"/>
    <w:multiLevelType w:val="hybridMultilevel"/>
    <w:tmpl w:val="CD92F45E"/>
    <w:lvl w:ilvl="0" w:tplc="048607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4C0D72"/>
    <w:multiLevelType w:val="hybridMultilevel"/>
    <w:tmpl w:val="23C0EB08"/>
    <w:lvl w:ilvl="0" w:tplc="4EA47BE0">
      <w:start w:val="1"/>
      <w:numFmt w:val="bullet"/>
      <w:lvlText w:val=""/>
      <w:lvlJc w:val="left"/>
      <w:pPr>
        <w:ind w:left="720" w:hanging="360"/>
      </w:pPr>
      <w:rPr>
        <w:rFonts w:ascii="Wingdings" w:hAnsi="Wingdings"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CDE09E4"/>
    <w:multiLevelType w:val="hybridMultilevel"/>
    <w:tmpl w:val="2DFEF5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A77A07"/>
    <w:multiLevelType w:val="hybridMultilevel"/>
    <w:tmpl w:val="7742A8BA"/>
    <w:lvl w:ilvl="0" w:tplc="D312EF88">
      <w:start w:val="1"/>
      <w:numFmt w:val="decimal"/>
      <w:lvlText w:val="%1."/>
      <w:lvlJc w:val="left"/>
      <w:pPr>
        <w:ind w:left="720" w:hanging="360"/>
      </w:pPr>
      <w:rPr>
        <w:rFonts w:hint="default"/>
        <w:b/>
        <w:sz w:val="24"/>
        <w:szCs w:val="24"/>
        <w14:shadow w14:blurRad="0" w14:dist="0" w14:dir="0" w14:sx="0" w14:sy="0" w14:kx="0" w14:ky="0" w14:algn="none">
          <w14:srgbClr w14:val="000000"/>
        </w14:shadow>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DE5393"/>
    <w:multiLevelType w:val="hybridMultilevel"/>
    <w:tmpl w:val="FC3C2F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015B86"/>
    <w:multiLevelType w:val="multilevel"/>
    <w:tmpl w:val="98C8B58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4"/>
      <w:numFmt w:val="decimal"/>
      <w:isLgl/>
      <w:lvlText w:val="%1.%2."/>
      <w:lvlJc w:val="left"/>
      <w:pPr>
        <w:tabs>
          <w:tab w:val="num" w:pos="960"/>
        </w:tabs>
        <w:ind w:left="960" w:hanging="60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CF8425F"/>
    <w:multiLevelType w:val="hybridMultilevel"/>
    <w:tmpl w:val="3CCA60E2"/>
    <w:lvl w:ilvl="0" w:tplc="51E8B77A">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2D0D6D"/>
    <w:multiLevelType w:val="multilevel"/>
    <w:tmpl w:val="3E8844F0"/>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F264C11"/>
    <w:multiLevelType w:val="multilevel"/>
    <w:tmpl w:val="E0526EAA"/>
    <w:lvl w:ilvl="0">
      <w:start w:val="4"/>
      <w:numFmt w:val="decimal"/>
      <w:lvlText w:val="%1."/>
      <w:lvlJc w:val="left"/>
      <w:pPr>
        <w:ind w:left="360" w:hanging="360"/>
      </w:pPr>
      <w:rPr>
        <w:rFonts w:cs="Times New Roman" w:hint="default"/>
      </w:rPr>
    </w:lvl>
    <w:lvl w:ilvl="1">
      <w:start w:val="1"/>
      <w:numFmt w:val="decimal"/>
      <w:lvlText w:val="3.%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6F433406"/>
    <w:multiLevelType w:val="hybridMultilevel"/>
    <w:tmpl w:val="3BA6D9E8"/>
    <w:lvl w:ilvl="0" w:tplc="2D9296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BE68EF"/>
    <w:multiLevelType w:val="multilevel"/>
    <w:tmpl w:val="C6683E1C"/>
    <w:lvl w:ilvl="0">
      <w:start w:val="17"/>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288"/>
        </w:tabs>
        <w:ind w:left="1288" w:hanging="720"/>
      </w:pPr>
      <w:rPr>
        <w:rFonts w:hint="default"/>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1BD25CE"/>
    <w:multiLevelType w:val="hybridMultilevel"/>
    <w:tmpl w:val="BE78B8BE"/>
    <w:lvl w:ilvl="0" w:tplc="998C1FF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DC59A7"/>
    <w:multiLevelType w:val="multilevel"/>
    <w:tmpl w:val="1C36BE9A"/>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val="0"/>
        <w:sz w:val="24"/>
        <w:szCs w:val="24"/>
      </w:rPr>
    </w:lvl>
    <w:lvl w:ilvl="3">
      <w:start w:val="1"/>
      <w:numFmt w:val="bullet"/>
      <w:lvlText w:val="-"/>
      <w:lvlJc w:val="left"/>
      <w:pPr>
        <w:ind w:left="720" w:hanging="720"/>
      </w:pPr>
      <w:rPr>
        <w:rFonts w:ascii="Times New Roman" w:eastAsia="Times New Roman" w:hAnsi="Times New Roman" w:cs="Times New Roman"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44" w15:restartNumberingAfterBreak="0">
    <w:nsid w:val="74633AFD"/>
    <w:multiLevelType w:val="hybridMultilevel"/>
    <w:tmpl w:val="3B14E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6C2AEF"/>
    <w:multiLevelType w:val="hybridMultilevel"/>
    <w:tmpl w:val="9D88E2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B249E"/>
    <w:multiLevelType w:val="hybridMultilevel"/>
    <w:tmpl w:val="B9C2C11C"/>
    <w:lvl w:ilvl="0" w:tplc="F5A44D98">
      <w:start w:val="3"/>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3020CC"/>
    <w:multiLevelType w:val="hybridMultilevel"/>
    <w:tmpl w:val="AFA49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376E6C"/>
    <w:multiLevelType w:val="hybridMultilevel"/>
    <w:tmpl w:val="C7DE32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F53701B"/>
    <w:multiLevelType w:val="multilevel"/>
    <w:tmpl w:val="553066DE"/>
    <w:lvl w:ilvl="0">
      <w:start w:val="1"/>
      <w:numFmt w:val="decimal"/>
      <w:lvlText w:val="%1."/>
      <w:lvlJc w:val="left"/>
      <w:pPr>
        <w:tabs>
          <w:tab w:val="num" w:pos="360"/>
        </w:tabs>
      </w:pPr>
      <w:rPr>
        <w:b/>
        <w:sz w:val="24"/>
        <w:szCs w:val="24"/>
      </w:rPr>
    </w:lvl>
    <w:lvl w:ilvl="1">
      <w:start w:val="1"/>
      <w:numFmt w:val="decimal"/>
      <w:lvlText w:val="%1.%2."/>
      <w:lvlJc w:val="left"/>
      <w:pPr>
        <w:tabs>
          <w:tab w:val="num" w:pos="792"/>
        </w:tabs>
      </w:pPr>
      <w:rPr>
        <w:b w:val="0"/>
        <w:sz w:val="24"/>
        <w:szCs w:val="22"/>
      </w:rPr>
    </w:lvl>
    <w:lvl w:ilvl="2">
      <w:start w:val="1"/>
      <w:numFmt w:val="decimal"/>
      <w:lvlText w:val="%1.%2.%3."/>
      <w:lvlJc w:val="left"/>
      <w:pPr>
        <w:tabs>
          <w:tab w:val="num" w:pos="1224"/>
        </w:tabs>
      </w:pPr>
      <w:rPr>
        <w:b w:val="0"/>
        <w:sz w:val="24"/>
      </w:rPr>
    </w:lvl>
    <w:lvl w:ilvl="3">
      <w:start w:val="1"/>
      <w:numFmt w:val="decimal"/>
      <w:lvlText w:val="%1.%2.%3.%4."/>
      <w:lvlJc w:val="left"/>
      <w:pPr>
        <w:tabs>
          <w:tab w:val="num" w:pos="1728"/>
        </w:tabs>
      </w:pPr>
      <w:rPr>
        <w:b w:val="0"/>
        <w:sz w:val="24"/>
        <w:szCs w:val="24"/>
      </w:rPr>
    </w:lvl>
    <w:lvl w:ilvl="4">
      <w:start w:val="1"/>
      <w:numFmt w:val="decimal"/>
      <w:lvlText w:val="%1.%2.%3.%4.%5."/>
      <w:lvlJc w:val="left"/>
      <w:pPr>
        <w:tabs>
          <w:tab w:val="num" w:pos="2232"/>
        </w:tabs>
      </w:pPr>
      <w:rPr>
        <w:rFonts w:ascii="Times New Roman" w:hAnsi="Times New Roman" w:cs="Times New Roman" w:hint="default"/>
        <w:sz w:val="24"/>
        <w:szCs w:val="24"/>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num w:numId="1">
    <w:abstractNumId w:val="46"/>
  </w:num>
  <w:num w:numId="2">
    <w:abstractNumId w:val="36"/>
  </w:num>
  <w:num w:numId="3">
    <w:abstractNumId w:val="38"/>
  </w:num>
  <w:num w:numId="4">
    <w:abstractNumId w:val="13"/>
  </w:num>
  <w:num w:numId="5">
    <w:abstractNumId w:val="0"/>
  </w:num>
  <w:num w:numId="6">
    <w:abstractNumId w:val="34"/>
  </w:num>
  <w:num w:numId="7">
    <w:abstractNumId w:val="25"/>
  </w:num>
  <w:num w:numId="8">
    <w:abstractNumId w:val="39"/>
  </w:num>
  <w:num w:numId="9">
    <w:abstractNumId w:val="12"/>
  </w:num>
  <w:num w:numId="10">
    <w:abstractNumId w:val="9"/>
  </w:num>
  <w:num w:numId="11">
    <w:abstractNumId w:val="45"/>
  </w:num>
  <w:num w:numId="12">
    <w:abstractNumId w:val="6"/>
  </w:num>
  <w:num w:numId="13">
    <w:abstractNumId w:val="11"/>
  </w:num>
  <w:num w:numId="14">
    <w:abstractNumId w:val="32"/>
  </w:num>
  <w:num w:numId="15">
    <w:abstractNumId w:val="37"/>
  </w:num>
  <w:num w:numId="16">
    <w:abstractNumId w:val="49"/>
  </w:num>
  <w:num w:numId="17">
    <w:abstractNumId w:val="17"/>
  </w:num>
  <w:num w:numId="18">
    <w:abstractNumId w:val="18"/>
  </w:num>
  <w:num w:numId="19">
    <w:abstractNumId w:val="13"/>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2" w:hanging="432"/>
        </w:pPr>
        <w:rPr>
          <w:rFonts w:hint="default"/>
          <w:b w:val="0"/>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b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33"/>
  </w:num>
  <w:num w:numId="21">
    <w:abstractNumId w:val="35"/>
  </w:num>
  <w:num w:numId="22">
    <w:abstractNumId w:val="50"/>
  </w:num>
  <w:num w:numId="23">
    <w:abstractNumId w:val="15"/>
  </w:num>
  <w:num w:numId="24">
    <w:abstractNumId w:val="22"/>
  </w:num>
  <w:num w:numId="25">
    <w:abstractNumId w:val="30"/>
  </w:num>
  <w:num w:numId="26">
    <w:abstractNumId w:val="20"/>
  </w:num>
  <w:num w:numId="27">
    <w:abstractNumId w:val="43"/>
  </w:num>
  <w:num w:numId="28">
    <w:abstractNumId w:val="8"/>
  </w:num>
  <w:num w:numId="29">
    <w:abstractNumId w:val="16"/>
  </w:num>
  <w:num w:numId="30">
    <w:abstractNumId w:val="47"/>
  </w:num>
  <w:num w:numId="31">
    <w:abstractNumId w:val="7"/>
  </w:num>
  <w:num w:numId="32">
    <w:abstractNumId w:val="14"/>
  </w:num>
  <w:num w:numId="33">
    <w:abstractNumId w:val="26"/>
  </w:num>
  <w:num w:numId="34">
    <w:abstractNumId w:val="40"/>
  </w:num>
  <w:num w:numId="35">
    <w:abstractNumId w:val="27"/>
  </w:num>
  <w:num w:numId="36">
    <w:abstractNumId w:val="42"/>
  </w:num>
  <w:num w:numId="37">
    <w:abstractNumId w:val="44"/>
  </w:num>
  <w:num w:numId="38">
    <w:abstractNumId w:val="48"/>
  </w:num>
  <w:num w:numId="39">
    <w:abstractNumId w:val="28"/>
  </w:num>
  <w:num w:numId="40">
    <w:abstractNumId w:val="31"/>
  </w:num>
  <w:num w:numId="41">
    <w:abstractNumId w:val="23"/>
  </w:num>
  <w:num w:numId="42">
    <w:abstractNumId w:val="10"/>
  </w:num>
  <w:num w:numId="43">
    <w:abstractNumId w:val="21"/>
  </w:num>
  <w:num w:numId="44">
    <w:abstractNumId w:val="24"/>
  </w:num>
  <w:num w:numId="45">
    <w:abstractNumId w:val="19"/>
  </w:num>
  <w:num w:numId="46">
    <w:abstractNumId w:val="41"/>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36"/>
    <w:rsid w:val="00000F31"/>
    <w:rsid w:val="0000242A"/>
    <w:rsid w:val="00002771"/>
    <w:rsid w:val="00002926"/>
    <w:rsid w:val="0000664F"/>
    <w:rsid w:val="0000769B"/>
    <w:rsid w:val="0001333E"/>
    <w:rsid w:val="00014940"/>
    <w:rsid w:val="00015795"/>
    <w:rsid w:val="00015E5B"/>
    <w:rsid w:val="00017F57"/>
    <w:rsid w:val="00022D02"/>
    <w:rsid w:val="0002378F"/>
    <w:rsid w:val="00023CAD"/>
    <w:rsid w:val="0002432D"/>
    <w:rsid w:val="00024436"/>
    <w:rsid w:val="0002489E"/>
    <w:rsid w:val="00025535"/>
    <w:rsid w:val="000257D9"/>
    <w:rsid w:val="00030D28"/>
    <w:rsid w:val="00033563"/>
    <w:rsid w:val="00035F16"/>
    <w:rsid w:val="000368B0"/>
    <w:rsid w:val="00036B27"/>
    <w:rsid w:val="00037A62"/>
    <w:rsid w:val="00040782"/>
    <w:rsid w:val="00041BAF"/>
    <w:rsid w:val="00041C72"/>
    <w:rsid w:val="000422AD"/>
    <w:rsid w:val="0004310D"/>
    <w:rsid w:val="00044365"/>
    <w:rsid w:val="00044BE2"/>
    <w:rsid w:val="00044E70"/>
    <w:rsid w:val="00045698"/>
    <w:rsid w:val="00045C74"/>
    <w:rsid w:val="00046A48"/>
    <w:rsid w:val="00047DB1"/>
    <w:rsid w:val="00047F36"/>
    <w:rsid w:val="000504A1"/>
    <w:rsid w:val="00050D35"/>
    <w:rsid w:val="00050FFF"/>
    <w:rsid w:val="00051030"/>
    <w:rsid w:val="00051E74"/>
    <w:rsid w:val="000541D9"/>
    <w:rsid w:val="00055328"/>
    <w:rsid w:val="000554E5"/>
    <w:rsid w:val="0005596B"/>
    <w:rsid w:val="00055EF0"/>
    <w:rsid w:val="00056103"/>
    <w:rsid w:val="00060995"/>
    <w:rsid w:val="00060D29"/>
    <w:rsid w:val="00062260"/>
    <w:rsid w:val="0006460F"/>
    <w:rsid w:val="0006521C"/>
    <w:rsid w:val="00065537"/>
    <w:rsid w:val="000664C9"/>
    <w:rsid w:val="0006684B"/>
    <w:rsid w:val="00066F13"/>
    <w:rsid w:val="00072911"/>
    <w:rsid w:val="000738E5"/>
    <w:rsid w:val="00073A46"/>
    <w:rsid w:val="00075566"/>
    <w:rsid w:val="0007562F"/>
    <w:rsid w:val="00076282"/>
    <w:rsid w:val="00076D8B"/>
    <w:rsid w:val="00076DB7"/>
    <w:rsid w:val="0007795D"/>
    <w:rsid w:val="00077C6E"/>
    <w:rsid w:val="00081693"/>
    <w:rsid w:val="00084115"/>
    <w:rsid w:val="000852E5"/>
    <w:rsid w:val="0008570B"/>
    <w:rsid w:val="00085BA1"/>
    <w:rsid w:val="00086F83"/>
    <w:rsid w:val="00090032"/>
    <w:rsid w:val="00090208"/>
    <w:rsid w:val="000903B2"/>
    <w:rsid w:val="000904F4"/>
    <w:rsid w:val="00090FD0"/>
    <w:rsid w:val="000916B0"/>
    <w:rsid w:val="00092AE9"/>
    <w:rsid w:val="0009451F"/>
    <w:rsid w:val="00094E7D"/>
    <w:rsid w:val="0009555A"/>
    <w:rsid w:val="00097511"/>
    <w:rsid w:val="00097A84"/>
    <w:rsid w:val="00097CC9"/>
    <w:rsid w:val="000A0EFC"/>
    <w:rsid w:val="000A219A"/>
    <w:rsid w:val="000A3C5A"/>
    <w:rsid w:val="000A424F"/>
    <w:rsid w:val="000A48F4"/>
    <w:rsid w:val="000A6BA1"/>
    <w:rsid w:val="000B3D9B"/>
    <w:rsid w:val="000B4DD5"/>
    <w:rsid w:val="000B5282"/>
    <w:rsid w:val="000B6FAC"/>
    <w:rsid w:val="000B71AA"/>
    <w:rsid w:val="000B75F1"/>
    <w:rsid w:val="000C0AD1"/>
    <w:rsid w:val="000C1692"/>
    <w:rsid w:val="000C29DA"/>
    <w:rsid w:val="000C3B90"/>
    <w:rsid w:val="000C3E2F"/>
    <w:rsid w:val="000C5B9E"/>
    <w:rsid w:val="000C6633"/>
    <w:rsid w:val="000C66F4"/>
    <w:rsid w:val="000C6C4D"/>
    <w:rsid w:val="000D02E1"/>
    <w:rsid w:val="000D07BC"/>
    <w:rsid w:val="000D17F2"/>
    <w:rsid w:val="000D1BAF"/>
    <w:rsid w:val="000D689E"/>
    <w:rsid w:val="000D7F94"/>
    <w:rsid w:val="000E24AC"/>
    <w:rsid w:val="000E2ED2"/>
    <w:rsid w:val="000E3D26"/>
    <w:rsid w:val="000E459E"/>
    <w:rsid w:val="000E4CA2"/>
    <w:rsid w:val="000E5A66"/>
    <w:rsid w:val="000E62E3"/>
    <w:rsid w:val="000F32BC"/>
    <w:rsid w:val="000F36EB"/>
    <w:rsid w:val="000F404C"/>
    <w:rsid w:val="000F6417"/>
    <w:rsid w:val="000F6B1D"/>
    <w:rsid w:val="000F6C58"/>
    <w:rsid w:val="000F706F"/>
    <w:rsid w:val="00100CB6"/>
    <w:rsid w:val="00101403"/>
    <w:rsid w:val="001018FC"/>
    <w:rsid w:val="001043F4"/>
    <w:rsid w:val="00104DB1"/>
    <w:rsid w:val="001054B7"/>
    <w:rsid w:val="00105773"/>
    <w:rsid w:val="001057D5"/>
    <w:rsid w:val="00105A24"/>
    <w:rsid w:val="001060B6"/>
    <w:rsid w:val="00106DCA"/>
    <w:rsid w:val="001116CA"/>
    <w:rsid w:val="00111E77"/>
    <w:rsid w:val="00112DE0"/>
    <w:rsid w:val="00112E74"/>
    <w:rsid w:val="001136BB"/>
    <w:rsid w:val="001143B2"/>
    <w:rsid w:val="00114A42"/>
    <w:rsid w:val="00115B36"/>
    <w:rsid w:val="00115FF1"/>
    <w:rsid w:val="00116168"/>
    <w:rsid w:val="0011783C"/>
    <w:rsid w:val="00117F2C"/>
    <w:rsid w:val="0012179E"/>
    <w:rsid w:val="00122727"/>
    <w:rsid w:val="00122838"/>
    <w:rsid w:val="00122D02"/>
    <w:rsid w:val="001231C5"/>
    <w:rsid w:val="00123329"/>
    <w:rsid w:val="0012353C"/>
    <w:rsid w:val="00123AC3"/>
    <w:rsid w:val="00123E41"/>
    <w:rsid w:val="00125B26"/>
    <w:rsid w:val="0012611A"/>
    <w:rsid w:val="00126E21"/>
    <w:rsid w:val="00126F44"/>
    <w:rsid w:val="00127D37"/>
    <w:rsid w:val="00130968"/>
    <w:rsid w:val="001321DA"/>
    <w:rsid w:val="001322D9"/>
    <w:rsid w:val="00132F81"/>
    <w:rsid w:val="00133E01"/>
    <w:rsid w:val="001354A9"/>
    <w:rsid w:val="001359FA"/>
    <w:rsid w:val="00136253"/>
    <w:rsid w:val="001406A2"/>
    <w:rsid w:val="00141A9E"/>
    <w:rsid w:val="0014618B"/>
    <w:rsid w:val="00146F32"/>
    <w:rsid w:val="00151416"/>
    <w:rsid w:val="00153B75"/>
    <w:rsid w:val="00154E69"/>
    <w:rsid w:val="00154E7A"/>
    <w:rsid w:val="00156A1D"/>
    <w:rsid w:val="001640F4"/>
    <w:rsid w:val="0016476D"/>
    <w:rsid w:val="0016480A"/>
    <w:rsid w:val="00164826"/>
    <w:rsid w:val="00165820"/>
    <w:rsid w:val="0016609A"/>
    <w:rsid w:val="001706B5"/>
    <w:rsid w:val="00172202"/>
    <w:rsid w:val="00173175"/>
    <w:rsid w:val="00173D2A"/>
    <w:rsid w:val="00174D9F"/>
    <w:rsid w:val="001756AE"/>
    <w:rsid w:val="00176862"/>
    <w:rsid w:val="0018097F"/>
    <w:rsid w:val="0018202E"/>
    <w:rsid w:val="00182F80"/>
    <w:rsid w:val="00185A06"/>
    <w:rsid w:val="0018698A"/>
    <w:rsid w:val="00186FF9"/>
    <w:rsid w:val="00190156"/>
    <w:rsid w:val="0019176B"/>
    <w:rsid w:val="00192965"/>
    <w:rsid w:val="0019435B"/>
    <w:rsid w:val="00194B36"/>
    <w:rsid w:val="00195BEF"/>
    <w:rsid w:val="00197542"/>
    <w:rsid w:val="001A0DE6"/>
    <w:rsid w:val="001A1016"/>
    <w:rsid w:val="001A23DC"/>
    <w:rsid w:val="001A3380"/>
    <w:rsid w:val="001A438C"/>
    <w:rsid w:val="001A43FC"/>
    <w:rsid w:val="001A4CBC"/>
    <w:rsid w:val="001A4EED"/>
    <w:rsid w:val="001A68B4"/>
    <w:rsid w:val="001B0C2E"/>
    <w:rsid w:val="001B1C30"/>
    <w:rsid w:val="001B1F49"/>
    <w:rsid w:val="001B23C0"/>
    <w:rsid w:val="001B3864"/>
    <w:rsid w:val="001B4E3C"/>
    <w:rsid w:val="001B5CC4"/>
    <w:rsid w:val="001B70A0"/>
    <w:rsid w:val="001C10A3"/>
    <w:rsid w:val="001C1CD5"/>
    <w:rsid w:val="001C2791"/>
    <w:rsid w:val="001C3451"/>
    <w:rsid w:val="001C34B1"/>
    <w:rsid w:val="001C3FDA"/>
    <w:rsid w:val="001C559E"/>
    <w:rsid w:val="001C5BF3"/>
    <w:rsid w:val="001C6BC6"/>
    <w:rsid w:val="001C7397"/>
    <w:rsid w:val="001C76D6"/>
    <w:rsid w:val="001D0DC4"/>
    <w:rsid w:val="001D1790"/>
    <w:rsid w:val="001D247B"/>
    <w:rsid w:val="001D2C52"/>
    <w:rsid w:val="001D390A"/>
    <w:rsid w:val="001D3970"/>
    <w:rsid w:val="001D4EF2"/>
    <w:rsid w:val="001D53CC"/>
    <w:rsid w:val="001D56C4"/>
    <w:rsid w:val="001D5D91"/>
    <w:rsid w:val="001D68A8"/>
    <w:rsid w:val="001D6B14"/>
    <w:rsid w:val="001D6C4A"/>
    <w:rsid w:val="001E12EB"/>
    <w:rsid w:val="001E2632"/>
    <w:rsid w:val="001E2C11"/>
    <w:rsid w:val="001E3387"/>
    <w:rsid w:val="001E43FA"/>
    <w:rsid w:val="001E4FFB"/>
    <w:rsid w:val="001E546E"/>
    <w:rsid w:val="001E642A"/>
    <w:rsid w:val="001F16EE"/>
    <w:rsid w:val="001F1A43"/>
    <w:rsid w:val="001F314A"/>
    <w:rsid w:val="001F361F"/>
    <w:rsid w:val="001F3B90"/>
    <w:rsid w:val="001F5077"/>
    <w:rsid w:val="001F627A"/>
    <w:rsid w:val="00200EAC"/>
    <w:rsid w:val="00204594"/>
    <w:rsid w:val="00210820"/>
    <w:rsid w:val="002109C9"/>
    <w:rsid w:val="0021170F"/>
    <w:rsid w:val="002140B3"/>
    <w:rsid w:val="0021557C"/>
    <w:rsid w:val="00216441"/>
    <w:rsid w:val="00216882"/>
    <w:rsid w:val="00216EA0"/>
    <w:rsid w:val="00220189"/>
    <w:rsid w:val="00222784"/>
    <w:rsid w:val="00222C6D"/>
    <w:rsid w:val="00223D54"/>
    <w:rsid w:val="0022450E"/>
    <w:rsid w:val="00225DBD"/>
    <w:rsid w:val="00227EA5"/>
    <w:rsid w:val="00230BA8"/>
    <w:rsid w:val="00230D98"/>
    <w:rsid w:val="00230E2B"/>
    <w:rsid w:val="00231801"/>
    <w:rsid w:val="00232134"/>
    <w:rsid w:val="002339B3"/>
    <w:rsid w:val="00233CEF"/>
    <w:rsid w:val="00233FAC"/>
    <w:rsid w:val="002346C4"/>
    <w:rsid w:val="00234D23"/>
    <w:rsid w:val="00234FBD"/>
    <w:rsid w:val="00235874"/>
    <w:rsid w:val="002405D5"/>
    <w:rsid w:val="002419EB"/>
    <w:rsid w:val="00241A5F"/>
    <w:rsid w:val="0024329B"/>
    <w:rsid w:val="0024356A"/>
    <w:rsid w:val="00245671"/>
    <w:rsid w:val="002458DC"/>
    <w:rsid w:val="0025230F"/>
    <w:rsid w:val="00253DB7"/>
    <w:rsid w:val="00256357"/>
    <w:rsid w:val="00256FA9"/>
    <w:rsid w:val="00257355"/>
    <w:rsid w:val="0026037C"/>
    <w:rsid w:val="00261400"/>
    <w:rsid w:val="002621CE"/>
    <w:rsid w:val="0026407B"/>
    <w:rsid w:val="0026442F"/>
    <w:rsid w:val="00264EEF"/>
    <w:rsid w:val="00265390"/>
    <w:rsid w:val="00265440"/>
    <w:rsid w:val="00267239"/>
    <w:rsid w:val="00267411"/>
    <w:rsid w:val="00267F4E"/>
    <w:rsid w:val="0027037C"/>
    <w:rsid w:val="0027249A"/>
    <w:rsid w:val="00272D91"/>
    <w:rsid w:val="00273B01"/>
    <w:rsid w:val="00274161"/>
    <w:rsid w:val="002748EB"/>
    <w:rsid w:val="00275DA0"/>
    <w:rsid w:val="00276186"/>
    <w:rsid w:val="002773A7"/>
    <w:rsid w:val="0027789E"/>
    <w:rsid w:val="00277B82"/>
    <w:rsid w:val="00281404"/>
    <w:rsid w:val="00281B21"/>
    <w:rsid w:val="00281C60"/>
    <w:rsid w:val="002823AF"/>
    <w:rsid w:val="00282C3D"/>
    <w:rsid w:val="00284C7F"/>
    <w:rsid w:val="00286AF0"/>
    <w:rsid w:val="00287433"/>
    <w:rsid w:val="00287D0C"/>
    <w:rsid w:val="00291DED"/>
    <w:rsid w:val="002958A1"/>
    <w:rsid w:val="00295AD9"/>
    <w:rsid w:val="002A0414"/>
    <w:rsid w:val="002A0D6B"/>
    <w:rsid w:val="002A1E13"/>
    <w:rsid w:val="002A2C9B"/>
    <w:rsid w:val="002A33A6"/>
    <w:rsid w:val="002A4B49"/>
    <w:rsid w:val="002A579E"/>
    <w:rsid w:val="002A5C5D"/>
    <w:rsid w:val="002A7CB6"/>
    <w:rsid w:val="002B0A36"/>
    <w:rsid w:val="002B107D"/>
    <w:rsid w:val="002B1F92"/>
    <w:rsid w:val="002B2858"/>
    <w:rsid w:val="002B2D77"/>
    <w:rsid w:val="002B4046"/>
    <w:rsid w:val="002B4B6D"/>
    <w:rsid w:val="002B5B30"/>
    <w:rsid w:val="002B7DF2"/>
    <w:rsid w:val="002C0B52"/>
    <w:rsid w:val="002C1110"/>
    <w:rsid w:val="002C11B9"/>
    <w:rsid w:val="002C2F06"/>
    <w:rsid w:val="002C347B"/>
    <w:rsid w:val="002C3EE9"/>
    <w:rsid w:val="002C4A3A"/>
    <w:rsid w:val="002C5160"/>
    <w:rsid w:val="002C5643"/>
    <w:rsid w:val="002C61DB"/>
    <w:rsid w:val="002C655B"/>
    <w:rsid w:val="002C6978"/>
    <w:rsid w:val="002C6C71"/>
    <w:rsid w:val="002C6D64"/>
    <w:rsid w:val="002C7614"/>
    <w:rsid w:val="002D3CC5"/>
    <w:rsid w:val="002D4D30"/>
    <w:rsid w:val="002E0308"/>
    <w:rsid w:val="002E0466"/>
    <w:rsid w:val="002E0BA7"/>
    <w:rsid w:val="002E5CD0"/>
    <w:rsid w:val="002E6536"/>
    <w:rsid w:val="002E712D"/>
    <w:rsid w:val="002F230C"/>
    <w:rsid w:val="002F2BBC"/>
    <w:rsid w:val="002F36FE"/>
    <w:rsid w:val="002F4CE2"/>
    <w:rsid w:val="002F5278"/>
    <w:rsid w:val="002F5309"/>
    <w:rsid w:val="002F7643"/>
    <w:rsid w:val="00301467"/>
    <w:rsid w:val="00303A63"/>
    <w:rsid w:val="00303B91"/>
    <w:rsid w:val="0030439F"/>
    <w:rsid w:val="0030695C"/>
    <w:rsid w:val="00307364"/>
    <w:rsid w:val="0030785A"/>
    <w:rsid w:val="00307D2A"/>
    <w:rsid w:val="0031126F"/>
    <w:rsid w:val="00312AD1"/>
    <w:rsid w:val="00312CFA"/>
    <w:rsid w:val="00312D4A"/>
    <w:rsid w:val="00312EFB"/>
    <w:rsid w:val="00313948"/>
    <w:rsid w:val="00313D4F"/>
    <w:rsid w:val="00314A08"/>
    <w:rsid w:val="003169F2"/>
    <w:rsid w:val="00316C26"/>
    <w:rsid w:val="00316C31"/>
    <w:rsid w:val="0031716E"/>
    <w:rsid w:val="00317217"/>
    <w:rsid w:val="0032270A"/>
    <w:rsid w:val="003227A0"/>
    <w:rsid w:val="00322904"/>
    <w:rsid w:val="003231D1"/>
    <w:rsid w:val="00323ECA"/>
    <w:rsid w:val="0032448F"/>
    <w:rsid w:val="00325659"/>
    <w:rsid w:val="00326777"/>
    <w:rsid w:val="00326FEB"/>
    <w:rsid w:val="003270DC"/>
    <w:rsid w:val="00331F8B"/>
    <w:rsid w:val="00332BF7"/>
    <w:rsid w:val="003337AB"/>
    <w:rsid w:val="0034012B"/>
    <w:rsid w:val="00340C97"/>
    <w:rsid w:val="0034439A"/>
    <w:rsid w:val="00345322"/>
    <w:rsid w:val="0034605B"/>
    <w:rsid w:val="00346800"/>
    <w:rsid w:val="00346FA4"/>
    <w:rsid w:val="00347480"/>
    <w:rsid w:val="00347CB3"/>
    <w:rsid w:val="003542E8"/>
    <w:rsid w:val="00354A01"/>
    <w:rsid w:val="0035529C"/>
    <w:rsid w:val="00355740"/>
    <w:rsid w:val="003560F2"/>
    <w:rsid w:val="003562DB"/>
    <w:rsid w:val="00356DB7"/>
    <w:rsid w:val="00357345"/>
    <w:rsid w:val="0036050F"/>
    <w:rsid w:val="003622A3"/>
    <w:rsid w:val="00362437"/>
    <w:rsid w:val="00362B70"/>
    <w:rsid w:val="003632B7"/>
    <w:rsid w:val="00363442"/>
    <w:rsid w:val="00363678"/>
    <w:rsid w:val="0036460D"/>
    <w:rsid w:val="00364B78"/>
    <w:rsid w:val="00364E6C"/>
    <w:rsid w:val="0036507B"/>
    <w:rsid w:val="003707B5"/>
    <w:rsid w:val="003715EC"/>
    <w:rsid w:val="00372131"/>
    <w:rsid w:val="00373175"/>
    <w:rsid w:val="00373A3D"/>
    <w:rsid w:val="00373C12"/>
    <w:rsid w:val="003746BE"/>
    <w:rsid w:val="0038016D"/>
    <w:rsid w:val="003801DD"/>
    <w:rsid w:val="003803B4"/>
    <w:rsid w:val="00380A73"/>
    <w:rsid w:val="00380BFF"/>
    <w:rsid w:val="0038107B"/>
    <w:rsid w:val="003812A9"/>
    <w:rsid w:val="003817D0"/>
    <w:rsid w:val="003829BC"/>
    <w:rsid w:val="00384C6A"/>
    <w:rsid w:val="00387F10"/>
    <w:rsid w:val="0039094A"/>
    <w:rsid w:val="0039215F"/>
    <w:rsid w:val="003927F9"/>
    <w:rsid w:val="003937CF"/>
    <w:rsid w:val="0039487B"/>
    <w:rsid w:val="00394D4C"/>
    <w:rsid w:val="00396687"/>
    <w:rsid w:val="00397E69"/>
    <w:rsid w:val="00397E88"/>
    <w:rsid w:val="003A0DD1"/>
    <w:rsid w:val="003A1640"/>
    <w:rsid w:val="003A1684"/>
    <w:rsid w:val="003A2B8A"/>
    <w:rsid w:val="003A2EDB"/>
    <w:rsid w:val="003A4F3B"/>
    <w:rsid w:val="003A4FD8"/>
    <w:rsid w:val="003A5759"/>
    <w:rsid w:val="003A66D1"/>
    <w:rsid w:val="003A6C95"/>
    <w:rsid w:val="003A7478"/>
    <w:rsid w:val="003B024A"/>
    <w:rsid w:val="003B0665"/>
    <w:rsid w:val="003B11ED"/>
    <w:rsid w:val="003B2199"/>
    <w:rsid w:val="003B329A"/>
    <w:rsid w:val="003B370F"/>
    <w:rsid w:val="003B50E8"/>
    <w:rsid w:val="003B59BD"/>
    <w:rsid w:val="003B637A"/>
    <w:rsid w:val="003C08EE"/>
    <w:rsid w:val="003C3624"/>
    <w:rsid w:val="003C4D9F"/>
    <w:rsid w:val="003C6E40"/>
    <w:rsid w:val="003D106F"/>
    <w:rsid w:val="003D2397"/>
    <w:rsid w:val="003D3376"/>
    <w:rsid w:val="003D453E"/>
    <w:rsid w:val="003D7195"/>
    <w:rsid w:val="003E07B0"/>
    <w:rsid w:val="003E15B8"/>
    <w:rsid w:val="003E1C47"/>
    <w:rsid w:val="003E322A"/>
    <w:rsid w:val="003E4059"/>
    <w:rsid w:val="003E5C48"/>
    <w:rsid w:val="003E6F33"/>
    <w:rsid w:val="003E7362"/>
    <w:rsid w:val="003F00A6"/>
    <w:rsid w:val="003F0157"/>
    <w:rsid w:val="003F3F9B"/>
    <w:rsid w:val="003F4AF7"/>
    <w:rsid w:val="003F4B6B"/>
    <w:rsid w:val="0040111D"/>
    <w:rsid w:val="00401728"/>
    <w:rsid w:val="0040254F"/>
    <w:rsid w:val="00402F73"/>
    <w:rsid w:val="0040387E"/>
    <w:rsid w:val="00403B47"/>
    <w:rsid w:val="004052C3"/>
    <w:rsid w:val="00407E80"/>
    <w:rsid w:val="00410A67"/>
    <w:rsid w:val="0041238B"/>
    <w:rsid w:val="004123AC"/>
    <w:rsid w:val="004129C0"/>
    <w:rsid w:val="00412D5C"/>
    <w:rsid w:val="0041431B"/>
    <w:rsid w:val="0041470A"/>
    <w:rsid w:val="00414DF7"/>
    <w:rsid w:val="00415048"/>
    <w:rsid w:val="0041522D"/>
    <w:rsid w:val="00417079"/>
    <w:rsid w:val="00420983"/>
    <w:rsid w:val="00421ED6"/>
    <w:rsid w:val="00421F9C"/>
    <w:rsid w:val="0042282E"/>
    <w:rsid w:val="00423A12"/>
    <w:rsid w:val="00424AD1"/>
    <w:rsid w:val="0042602B"/>
    <w:rsid w:val="00426653"/>
    <w:rsid w:val="004277B8"/>
    <w:rsid w:val="00427F19"/>
    <w:rsid w:val="004305DB"/>
    <w:rsid w:val="00430AE3"/>
    <w:rsid w:val="00430B17"/>
    <w:rsid w:val="00431C8B"/>
    <w:rsid w:val="004342F2"/>
    <w:rsid w:val="0043691C"/>
    <w:rsid w:val="00436BDC"/>
    <w:rsid w:val="00437F7D"/>
    <w:rsid w:val="00440896"/>
    <w:rsid w:val="00440ECE"/>
    <w:rsid w:val="00446414"/>
    <w:rsid w:val="00447BD0"/>
    <w:rsid w:val="004508CB"/>
    <w:rsid w:val="0045141B"/>
    <w:rsid w:val="004518CE"/>
    <w:rsid w:val="00452317"/>
    <w:rsid w:val="004527BF"/>
    <w:rsid w:val="00452861"/>
    <w:rsid w:val="0045291F"/>
    <w:rsid w:val="00455009"/>
    <w:rsid w:val="00456E06"/>
    <w:rsid w:val="0045753E"/>
    <w:rsid w:val="0046105B"/>
    <w:rsid w:val="004629E7"/>
    <w:rsid w:val="004633A4"/>
    <w:rsid w:val="00463D95"/>
    <w:rsid w:val="004640F1"/>
    <w:rsid w:val="004708F5"/>
    <w:rsid w:val="00470A64"/>
    <w:rsid w:val="00471B23"/>
    <w:rsid w:val="00471CF7"/>
    <w:rsid w:val="00472970"/>
    <w:rsid w:val="00472C02"/>
    <w:rsid w:val="004747B2"/>
    <w:rsid w:val="004748D0"/>
    <w:rsid w:val="00480B80"/>
    <w:rsid w:val="0048316A"/>
    <w:rsid w:val="00483FE1"/>
    <w:rsid w:val="00485F1D"/>
    <w:rsid w:val="00486FA5"/>
    <w:rsid w:val="0048780C"/>
    <w:rsid w:val="00487FA7"/>
    <w:rsid w:val="00490189"/>
    <w:rsid w:val="00490835"/>
    <w:rsid w:val="00491EDA"/>
    <w:rsid w:val="00491F7B"/>
    <w:rsid w:val="004930A1"/>
    <w:rsid w:val="00493944"/>
    <w:rsid w:val="0049418D"/>
    <w:rsid w:val="00494590"/>
    <w:rsid w:val="0049761D"/>
    <w:rsid w:val="00497CB1"/>
    <w:rsid w:val="00497FF3"/>
    <w:rsid w:val="004A0114"/>
    <w:rsid w:val="004A28FC"/>
    <w:rsid w:val="004A3CE1"/>
    <w:rsid w:val="004A4A85"/>
    <w:rsid w:val="004A4FFB"/>
    <w:rsid w:val="004A5454"/>
    <w:rsid w:val="004A59B5"/>
    <w:rsid w:val="004A644C"/>
    <w:rsid w:val="004A7240"/>
    <w:rsid w:val="004A7CDA"/>
    <w:rsid w:val="004B023A"/>
    <w:rsid w:val="004B0C45"/>
    <w:rsid w:val="004B0D5C"/>
    <w:rsid w:val="004B27DE"/>
    <w:rsid w:val="004B2CF6"/>
    <w:rsid w:val="004B4A6D"/>
    <w:rsid w:val="004B7E41"/>
    <w:rsid w:val="004C1CCF"/>
    <w:rsid w:val="004C2621"/>
    <w:rsid w:val="004C39EB"/>
    <w:rsid w:val="004C59AD"/>
    <w:rsid w:val="004C68BA"/>
    <w:rsid w:val="004D0812"/>
    <w:rsid w:val="004D194A"/>
    <w:rsid w:val="004D1D52"/>
    <w:rsid w:val="004D24D3"/>
    <w:rsid w:val="004D28FC"/>
    <w:rsid w:val="004D2B75"/>
    <w:rsid w:val="004D3E06"/>
    <w:rsid w:val="004D4768"/>
    <w:rsid w:val="004D4E46"/>
    <w:rsid w:val="004D6626"/>
    <w:rsid w:val="004D6BAE"/>
    <w:rsid w:val="004D7DA1"/>
    <w:rsid w:val="004E1E12"/>
    <w:rsid w:val="004E2B4D"/>
    <w:rsid w:val="004E2D54"/>
    <w:rsid w:val="004E414C"/>
    <w:rsid w:val="004E5CB8"/>
    <w:rsid w:val="004E79FF"/>
    <w:rsid w:val="004E7C98"/>
    <w:rsid w:val="004F1E5A"/>
    <w:rsid w:val="004F296D"/>
    <w:rsid w:val="004F38C9"/>
    <w:rsid w:val="004F4B95"/>
    <w:rsid w:val="004F4FEF"/>
    <w:rsid w:val="004F5E55"/>
    <w:rsid w:val="004F624B"/>
    <w:rsid w:val="005008A7"/>
    <w:rsid w:val="00500FE0"/>
    <w:rsid w:val="00501055"/>
    <w:rsid w:val="00501574"/>
    <w:rsid w:val="00501759"/>
    <w:rsid w:val="00501AE6"/>
    <w:rsid w:val="0050352B"/>
    <w:rsid w:val="0050388A"/>
    <w:rsid w:val="005040A0"/>
    <w:rsid w:val="0050485B"/>
    <w:rsid w:val="0050780B"/>
    <w:rsid w:val="00510C37"/>
    <w:rsid w:val="00510E15"/>
    <w:rsid w:val="00511B80"/>
    <w:rsid w:val="00511D45"/>
    <w:rsid w:val="005126B4"/>
    <w:rsid w:val="00513A13"/>
    <w:rsid w:val="005144C9"/>
    <w:rsid w:val="00515B4A"/>
    <w:rsid w:val="00516679"/>
    <w:rsid w:val="0051761B"/>
    <w:rsid w:val="0052154F"/>
    <w:rsid w:val="0052169D"/>
    <w:rsid w:val="00522311"/>
    <w:rsid w:val="0052371F"/>
    <w:rsid w:val="00523A5D"/>
    <w:rsid w:val="00524DC5"/>
    <w:rsid w:val="00524FE9"/>
    <w:rsid w:val="00526BE6"/>
    <w:rsid w:val="0052772B"/>
    <w:rsid w:val="005279F6"/>
    <w:rsid w:val="005313F3"/>
    <w:rsid w:val="005336D6"/>
    <w:rsid w:val="00535648"/>
    <w:rsid w:val="0053585D"/>
    <w:rsid w:val="00537370"/>
    <w:rsid w:val="00537F1C"/>
    <w:rsid w:val="00540147"/>
    <w:rsid w:val="00543308"/>
    <w:rsid w:val="00544081"/>
    <w:rsid w:val="00544667"/>
    <w:rsid w:val="00546CD6"/>
    <w:rsid w:val="00550343"/>
    <w:rsid w:val="00550EA7"/>
    <w:rsid w:val="0055117A"/>
    <w:rsid w:val="00552CFD"/>
    <w:rsid w:val="005532B7"/>
    <w:rsid w:val="0055502A"/>
    <w:rsid w:val="00556883"/>
    <w:rsid w:val="00556C4A"/>
    <w:rsid w:val="00556E25"/>
    <w:rsid w:val="00556E89"/>
    <w:rsid w:val="00561F85"/>
    <w:rsid w:val="0056362E"/>
    <w:rsid w:val="00567A77"/>
    <w:rsid w:val="00567B1D"/>
    <w:rsid w:val="005710AD"/>
    <w:rsid w:val="005717AE"/>
    <w:rsid w:val="00571EA0"/>
    <w:rsid w:val="00573D34"/>
    <w:rsid w:val="005747D5"/>
    <w:rsid w:val="00574E2C"/>
    <w:rsid w:val="00581B7A"/>
    <w:rsid w:val="00582760"/>
    <w:rsid w:val="00583AAF"/>
    <w:rsid w:val="005841BA"/>
    <w:rsid w:val="00584EB6"/>
    <w:rsid w:val="00585811"/>
    <w:rsid w:val="00586512"/>
    <w:rsid w:val="00586594"/>
    <w:rsid w:val="0058692E"/>
    <w:rsid w:val="00590C28"/>
    <w:rsid w:val="005915AC"/>
    <w:rsid w:val="00591AD9"/>
    <w:rsid w:val="00591FCA"/>
    <w:rsid w:val="00592008"/>
    <w:rsid w:val="005943C1"/>
    <w:rsid w:val="00594997"/>
    <w:rsid w:val="0059509A"/>
    <w:rsid w:val="005951A3"/>
    <w:rsid w:val="00595918"/>
    <w:rsid w:val="00596610"/>
    <w:rsid w:val="00597A38"/>
    <w:rsid w:val="005A3AEF"/>
    <w:rsid w:val="005A43C5"/>
    <w:rsid w:val="005A4749"/>
    <w:rsid w:val="005A6FA6"/>
    <w:rsid w:val="005A76DE"/>
    <w:rsid w:val="005B16C5"/>
    <w:rsid w:val="005B18D1"/>
    <w:rsid w:val="005B560D"/>
    <w:rsid w:val="005B5F8E"/>
    <w:rsid w:val="005B655C"/>
    <w:rsid w:val="005C0856"/>
    <w:rsid w:val="005C1A9C"/>
    <w:rsid w:val="005C2C8D"/>
    <w:rsid w:val="005C3C26"/>
    <w:rsid w:val="005C69D9"/>
    <w:rsid w:val="005C6CE9"/>
    <w:rsid w:val="005C78AD"/>
    <w:rsid w:val="005D3CB1"/>
    <w:rsid w:val="005D4911"/>
    <w:rsid w:val="005D5ADC"/>
    <w:rsid w:val="005D7873"/>
    <w:rsid w:val="005E0263"/>
    <w:rsid w:val="005E0946"/>
    <w:rsid w:val="005E0ABC"/>
    <w:rsid w:val="005E29B0"/>
    <w:rsid w:val="005E41FF"/>
    <w:rsid w:val="005E4888"/>
    <w:rsid w:val="005E4A88"/>
    <w:rsid w:val="005E5605"/>
    <w:rsid w:val="005E5BE3"/>
    <w:rsid w:val="005E60E9"/>
    <w:rsid w:val="005E6991"/>
    <w:rsid w:val="005E7CC8"/>
    <w:rsid w:val="005E7F21"/>
    <w:rsid w:val="005F138C"/>
    <w:rsid w:val="005F346B"/>
    <w:rsid w:val="005F3CF1"/>
    <w:rsid w:val="005F4975"/>
    <w:rsid w:val="005F5611"/>
    <w:rsid w:val="005F56F8"/>
    <w:rsid w:val="005F613C"/>
    <w:rsid w:val="005F65FC"/>
    <w:rsid w:val="00601051"/>
    <w:rsid w:val="006017FD"/>
    <w:rsid w:val="00601884"/>
    <w:rsid w:val="00602409"/>
    <w:rsid w:val="0060261E"/>
    <w:rsid w:val="006026A6"/>
    <w:rsid w:val="00603B21"/>
    <w:rsid w:val="00603BCA"/>
    <w:rsid w:val="006063F3"/>
    <w:rsid w:val="006065EF"/>
    <w:rsid w:val="00607306"/>
    <w:rsid w:val="0060769B"/>
    <w:rsid w:val="00610459"/>
    <w:rsid w:val="0061127E"/>
    <w:rsid w:val="00612CE7"/>
    <w:rsid w:val="00613129"/>
    <w:rsid w:val="00614CA2"/>
    <w:rsid w:val="00616F84"/>
    <w:rsid w:val="006178BD"/>
    <w:rsid w:val="00617989"/>
    <w:rsid w:val="00617F03"/>
    <w:rsid w:val="00620181"/>
    <w:rsid w:val="0062025D"/>
    <w:rsid w:val="00620459"/>
    <w:rsid w:val="006232FD"/>
    <w:rsid w:val="00623C79"/>
    <w:rsid w:val="00623CCA"/>
    <w:rsid w:val="00624C12"/>
    <w:rsid w:val="00625DE5"/>
    <w:rsid w:val="00630C4E"/>
    <w:rsid w:val="00632819"/>
    <w:rsid w:val="00632A75"/>
    <w:rsid w:val="006349B3"/>
    <w:rsid w:val="00635CDA"/>
    <w:rsid w:val="00637455"/>
    <w:rsid w:val="00637605"/>
    <w:rsid w:val="00637705"/>
    <w:rsid w:val="006409AF"/>
    <w:rsid w:val="00640FFF"/>
    <w:rsid w:val="006419CB"/>
    <w:rsid w:val="0064202C"/>
    <w:rsid w:val="00642759"/>
    <w:rsid w:val="00643A77"/>
    <w:rsid w:val="00645142"/>
    <w:rsid w:val="006453E1"/>
    <w:rsid w:val="00645C2B"/>
    <w:rsid w:val="00646732"/>
    <w:rsid w:val="00646F3A"/>
    <w:rsid w:val="00647DDD"/>
    <w:rsid w:val="0065034D"/>
    <w:rsid w:val="00650FB3"/>
    <w:rsid w:val="006554CB"/>
    <w:rsid w:val="00656980"/>
    <w:rsid w:val="00657527"/>
    <w:rsid w:val="00661F1E"/>
    <w:rsid w:val="00661F79"/>
    <w:rsid w:val="006639D4"/>
    <w:rsid w:val="00663EAD"/>
    <w:rsid w:val="00664DD2"/>
    <w:rsid w:val="00665B77"/>
    <w:rsid w:val="00665E79"/>
    <w:rsid w:val="00666126"/>
    <w:rsid w:val="0066621C"/>
    <w:rsid w:val="00672C3A"/>
    <w:rsid w:val="006734FC"/>
    <w:rsid w:val="006739FC"/>
    <w:rsid w:val="0067489D"/>
    <w:rsid w:val="006757E9"/>
    <w:rsid w:val="00680A6E"/>
    <w:rsid w:val="00680B4D"/>
    <w:rsid w:val="00680E50"/>
    <w:rsid w:val="00681D0A"/>
    <w:rsid w:val="0068231D"/>
    <w:rsid w:val="0068277F"/>
    <w:rsid w:val="00682BE0"/>
    <w:rsid w:val="00684DB0"/>
    <w:rsid w:val="006853FA"/>
    <w:rsid w:val="006856E2"/>
    <w:rsid w:val="00685F9A"/>
    <w:rsid w:val="006867FB"/>
    <w:rsid w:val="00687695"/>
    <w:rsid w:val="00690335"/>
    <w:rsid w:val="0069068B"/>
    <w:rsid w:val="00690984"/>
    <w:rsid w:val="00692CFA"/>
    <w:rsid w:val="00692ED1"/>
    <w:rsid w:val="00694878"/>
    <w:rsid w:val="00694D78"/>
    <w:rsid w:val="006968E8"/>
    <w:rsid w:val="00697585"/>
    <w:rsid w:val="00697970"/>
    <w:rsid w:val="006979AB"/>
    <w:rsid w:val="006A0104"/>
    <w:rsid w:val="006A0B8E"/>
    <w:rsid w:val="006A1505"/>
    <w:rsid w:val="006A1A34"/>
    <w:rsid w:val="006A1AC5"/>
    <w:rsid w:val="006A3514"/>
    <w:rsid w:val="006A37F8"/>
    <w:rsid w:val="006B03C1"/>
    <w:rsid w:val="006B0AA5"/>
    <w:rsid w:val="006B0DF8"/>
    <w:rsid w:val="006B1EB1"/>
    <w:rsid w:val="006B4639"/>
    <w:rsid w:val="006B512A"/>
    <w:rsid w:val="006B5ABE"/>
    <w:rsid w:val="006B5D67"/>
    <w:rsid w:val="006B5F4A"/>
    <w:rsid w:val="006B6199"/>
    <w:rsid w:val="006B7593"/>
    <w:rsid w:val="006B759F"/>
    <w:rsid w:val="006C12E8"/>
    <w:rsid w:val="006C14EE"/>
    <w:rsid w:val="006C1C1B"/>
    <w:rsid w:val="006C1FEB"/>
    <w:rsid w:val="006C2C03"/>
    <w:rsid w:val="006C2DEC"/>
    <w:rsid w:val="006C5DCD"/>
    <w:rsid w:val="006C7A1A"/>
    <w:rsid w:val="006C7DC4"/>
    <w:rsid w:val="006D1E48"/>
    <w:rsid w:val="006D220C"/>
    <w:rsid w:val="006D5411"/>
    <w:rsid w:val="006D56ED"/>
    <w:rsid w:val="006D6161"/>
    <w:rsid w:val="006E0E28"/>
    <w:rsid w:val="006E1C76"/>
    <w:rsid w:val="006E20FA"/>
    <w:rsid w:val="006E4969"/>
    <w:rsid w:val="006E5231"/>
    <w:rsid w:val="006E60FF"/>
    <w:rsid w:val="006E656C"/>
    <w:rsid w:val="006E6CD3"/>
    <w:rsid w:val="006F02EB"/>
    <w:rsid w:val="006F0818"/>
    <w:rsid w:val="006F0EC7"/>
    <w:rsid w:val="006F11D5"/>
    <w:rsid w:val="006F3B74"/>
    <w:rsid w:val="006F3C1D"/>
    <w:rsid w:val="006F42EE"/>
    <w:rsid w:val="006F749D"/>
    <w:rsid w:val="007013B6"/>
    <w:rsid w:val="00704022"/>
    <w:rsid w:val="007043A4"/>
    <w:rsid w:val="00705355"/>
    <w:rsid w:val="007057E8"/>
    <w:rsid w:val="00705A5D"/>
    <w:rsid w:val="00706AB6"/>
    <w:rsid w:val="00706D1D"/>
    <w:rsid w:val="00707983"/>
    <w:rsid w:val="00707ECC"/>
    <w:rsid w:val="00707F18"/>
    <w:rsid w:val="00711782"/>
    <w:rsid w:val="00713217"/>
    <w:rsid w:val="0071326A"/>
    <w:rsid w:val="007132AB"/>
    <w:rsid w:val="007132DD"/>
    <w:rsid w:val="00713AA1"/>
    <w:rsid w:val="00716867"/>
    <w:rsid w:val="00717326"/>
    <w:rsid w:val="007225D4"/>
    <w:rsid w:val="00723529"/>
    <w:rsid w:val="007239D4"/>
    <w:rsid w:val="00725123"/>
    <w:rsid w:val="00726082"/>
    <w:rsid w:val="007263ED"/>
    <w:rsid w:val="007264CF"/>
    <w:rsid w:val="0072676A"/>
    <w:rsid w:val="00726845"/>
    <w:rsid w:val="00727976"/>
    <w:rsid w:val="00731752"/>
    <w:rsid w:val="00731BC7"/>
    <w:rsid w:val="007321E8"/>
    <w:rsid w:val="00732DE0"/>
    <w:rsid w:val="00734004"/>
    <w:rsid w:val="007345B1"/>
    <w:rsid w:val="0073513B"/>
    <w:rsid w:val="007363CF"/>
    <w:rsid w:val="00736ED9"/>
    <w:rsid w:val="00737B3E"/>
    <w:rsid w:val="00740280"/>
    <w:rsid w:val="00742346"/>
    <w:rsid w:val="00744A27"/>
    <w:rsid w:val="00745B39"/>
    <w:rsid w:val="007461FE"/>
    <w:rsid w:val="00747068"/>
    <w:rsid w:val="007477AA"/>
    <w:rsid w:val="0075036B"/>
    <w:rsid w:val="007516BA"/>
    <w:rsid w:val="0075282A"/>
    <w:rsid w:val="0075314D"/>
    <w:rsid w:val="00753178"/>
    <w:rsid w:val="00753FFD"/>
    <w:rsid w:val="00754549"/>
    <w:rsid w:val="00754686"/>
    <w:rsid w:val="007547D1"/>
    <w:rsid w:val="00757A5C"/>
    <w:rsid w:val="00757D79"/>
    <w:rsid w:val="007636AB"/>
    <w:rsid w:val="00764057"/>
    <w:rsid w:val="00764511"/>
    <w:rsid w:val="00766332"/>
    <w:rsid w:val="00766DF3"/>
    <w:rsid w:val="00773390"/>
    <w:rsid w:val="007747E7"/>
    <w:rsid w:val="007751A1"/>
    <w:rsid w:val="00775CC5"/>
    <w:rsid w:val="007760D0"/>
    <w:rsid w:val="00776940"/>
    <w:rsid w:val="00780E3D"/>
    <w:rsid w:val="00780FB4"/>
    <w:rsid w:val="007817D2"/>
    <w:rsid w:val="00782A2B"/>
    <w:rsid w:val="00783DF6"/>
    <w:rsid w:val="00784264"/>
    <w:rsid w:val="0078499A"/>
    <w:rsid w:val="0078591D"/>
    <w:rsid w:val="00786C37"/>
    <w:rsid w:val="00790120"/>
    <w:rsid w:val="00790731"/>
    <w:rsid w:val="007918AA"/>
    <w:rsid w:val="00792128"/>
    <w:rsid w:val="0079441A"/>
    <w:rsid w:val="00796D35"/>
    <w:rsid w:val="00797ADE"/>
    <w:rsid w:val="00797FF3"/>
    <w:rsid w:val="007A0158"/>
    <w:rsid w:val="007A0542"/>
    <w:rsid w:val="007A09EA"/>
    <w:rsid w:val="007A0C41"/>
    <w:rsid w:val="007A32B4"/>
    <w:rsid w:val="007A36A1"/>
    <w:rsid w:val="007A46E9"/>
    <w:rsid w:val="007A62C9"/>
    <w:rsid w:val="007A71D2"/>
    <w:rsid w:val="007A7812"/>
    <w:rsid w:val="007B2A43"/>
    <w:rsid w:val="007B368C"/>
    <w:rsid w:val="007B3E6D"/>
    <w:rsid w:val="007B4A87"/>
    <w:rsid w:val="007B539E"/>
    <w:rsid w:val="007B741F"/>
    <w:rsid w:val="007C09F7"/>
    <w:rsid w:val="007C10DE"/>
    <w:rsid w:val="007C2C39"/>
    <w:rsid w:val="007C36F8"/>
    <w:rsid w:val="007C4419"/>
    <w:rsid w:val="007C462A"/>
    <w:rsid w:val="007C6182"/>
    <w:rsid w:val="007C6824"/>
    <w:rsid w:val="007C6AA7"/>
    <w:rsid w:val="007C6B6C"/>
    <w:rsid w:val="007D0552"/>
    <w:rsid w:val="007D58E9"/>
    <w:rsid w:val="007E054F"/>
    <w:rsid w:val="007E086F"/>
    <w:rsid w:val="007E17BC"/>
    <w:rsid w:val="007E2411"/>
    <w:rsid w:val="007E298F"/>
    <w:rsid w:val="007E467C"/>
    <w:rsid w:val="007E4A1D"/>
    <w:rsid w:val="007E526D"/>
    <w:rsid w:val="007E571F"/>
    <w:rsid w:val="007E580E"/>
    <w:rsid w:val="007E6FE3"/>
    <w:rsid w:val="007E7DD6"/>
    <w:rsid w:val="007F04BC"/>
    <w:rsid w:val="007F1280"/>
    <w:rsid w:val="007F17A6"/>
    <w:rsid w:val="007F2B14"/>
    <w:rsid w:val="007F3F0F"/>
    <w:rsid w:val="007F61E4"/>
    <w:rsid w:val="007F7470"/>
    <w:rsid w:val="007F79E3"/>
    <w:rsid w:val="0080024A"/>
    <w:rsid w:val="008005F7"/>
    <w:rsid w:val="00804AB2"/>
    <w:rsid w:val="00804F73"/>
    <w:rsid w:val="0080557B"/>
    <w:rsid w:val="00805996"/>
    <w:rsid w:val="00805DC1"/>
    <w:rsid w:val="008068BC"/>
    <w:rsid w:val="0081197E"/>
    <w:rsid w:val="00812495"/>
    <w:rsid w:val="008126AE"/>
    <w:rsid w:val="00817B3B"/>
    <w:rsid w:val="00820FD2"/>
    <w:rsid w:val="00821797"/>
    <w:rsid w:val="00821B61"/>
    <w:rsid w:val="00823857"/>
    <w:rsid w:val="0082507D"/>
    <w:rsid w:val="0082763D"/>
    <w:rsid w:val="008279D0"/>
    <w:rsid w:val="0083036F"/>
    <w:rsid w:val="00830F2B"/>
    <w:rsid w:val="008310E0"/>
    <w:rsid w:val="00832E21"/>
    <w:rsid w:val="0083344F"/>
    <w:rsid w:val="0083413C"/>
    <w:rsid w:val="00837B1A"/>
    <w:rsid w:val="00840D25"/>
    <w:rsid w:val="00841DB8"/>
    <w:rsid w:val="00843E0D"/>
    <w:rsid w:val="00845274"/>
    <w:rsid w:val="00845411"/>
    <w:rsid w:val="00845DD7"/>
    <w:rsid w:val="008461FB"/>
    <w:rsid w:val="00846430"/>
    <w:rsid w:val="00847A1A"/>
    <w:rsid w:val="00850949"/>
    <w:rsid w:val="00851467"/>
    <w:rsid w:val="00853005"/>
    <w:rsid w:val="00853E57"/>
    <w:rsid w:val="00854EC8"/>
    <w:rsid w:val="00854F10"/>
    <w:rsid w:val="00854FCB"/>
    <w:rsid w:val="00855F78"/>
    <w:rsid w:val="0085609A"/>
    <w:rsid w:val="008579E1"/>
    <w:rsid w:val="00861AA2"/>
    <w:rsid w:val="00862717"/>
    <w:rsid w:val="008628A3"/>
    <w:rsid w:val="00864189"/>
    <w:rsid w:val="00864372"/>
    <w:rsid w:val="00865132"/>
    <w:rsid w:val="008658BC"/>
    <w:rsid w:val="008658CA"/>
    <w:rsid w:val="0086643A"/>
    <w:rsid w:val="008674F3"/>
    <w:rsid w:val="00867630"/>
    <w:rsid w:val="00871EA8"/>
    <w:rsid w:val="0087297A"/>
    <w:rsid w:val="00873BCE"/>
    <w:rsid w:val="0087479D"/>
    <w:rsid w:val="0088046E"/>
    <w:rsid w:val="008807CE"/>
    <w:rsid w:val="008811BA"/>
    <w:rsid w:val="008816F0"/>
    <w:rsid w:val="00881721"/>
    <w:rsid w:val="00881C96"/>
    <w:rsid w:val="00883275"/>
    <w:rsid w:val="00884391"/>
    <w:rsid w:val="008844F2"/>
    <w:rsid w:val="00885111"/>
    <w:rsid w:val="0088577A"/>
    <w:rsid w:val="008858CA"/>
    <w:rsid w:val="008905E5"/>
    <w:rsid w:val="00890654"/>
    <w:rsid w:val="0089093E"/>
    <w:rsid w:val="00891ED6"/>
    <w:rsid w:val="0089217C"/>
    <w:rsid w:val="008925AE"/>
    <w:rsid w:val="00892AD8"/>
    <w:rsid w:val="008931F8"/>
    <w:rsid w:val="0089393C"/>
    <w:rsid w:val="0089457B"/>
    <w:rsid w:val="00894F01"/>
    <w:rsid w:val="00895177"/>
    <w:rsid w:val="00895462"/>
    <w:rsid w:val="00896048"/>
    <w:rsid w:val="00897C49"/>
    <w:rsid w:val="00897EF9"/>
    <w:rsid w:val="008A1AE7"/>
    <w:rsid w:val="008A2121"/>
    <w:rsid w:val="008A2730"/>
    <w:rsid w:val="008A46B0"/>
    <w:rsid w:val="008A49D9"/>
    <w:rsid w:val="008A4EE3"/>
    <w:rsid w:val="008A5BFB"/>
    <w:rsid w:val="008A5C63"/>
    <w:rsid w:val="008A6931"/>
    <w:rsid w:val="008A6F8C"/>
    <w:rsid w:val="008B005F"/>
    <w:rsid w:val="008B236A"/>
    <w:rsid w:val="008B26B0"/>
    <w:rsid w:val="008B2838"/>
    <w:rsid w:val="008B2B41"/>
    <w:rsid w:val="008B2C68"/>
    <w:rsid w:val="008B373A"/>
    <w:rsid w:val="008B3F0E"/>
    <w:rsid w:val="008B5D45"/>
    <w:rsid w:val="008B6366"/>
    <w:rsid w:val="008B6E0D"/>
    <w:rsid w:val="008C0550"/>
    <w:rsid w:val="008C0AD1"/>
    <w:rsid w:val="008C0D7C"/>
    <w:rsid w:val="008C1183"/>
    <w:rsid w:val="008C1935"/>
    <w:rsid w:val="008C369A"/>
    <w:rsid w:val="008C4207"/>
    <w:rsid w:val="008C4A1C"/>
    <w:rsid w:val="008C5C5F"/>
    <w:rsid w:val="008D0D21"/>
    <w:rsid w:val="008D0DB5"/>
    <w:rsid w:val="008D302F"/>
    <w:rsid w:val="008D35A1"/>
    <w:rsid w:val="008D3736"/>
    <w:rsid w:val="008D3737"/>
    <w:rsid w:val="008D4748"/>
    <w:rsid w:val="008D4DF4"/>
    <w:rsid w:val="008D5F4D"/>
    <w:rsid w:val="008D681E"/>
    <w:rsid w:val="008D691F"/>
    <w:rsid w:val="008D7538"/>
    <w:rsid w:val="008E0460"/>
    <w:rsid w:val="008E07C2"/>
    <w:rsid w:val="008E1F00"/>
    <w:rsid w:val="008E22DA"/>
    <w:rsid w:val="008E23EC"/>
    <w:rsid w:val="008E2B7C"/>
    <w:rsid w:val="008E3069"/>
    <w:rsid w:val="008E347F"/>
    <w:rsid w:val="008E3BBE"/>
    <w:rsid w:val="008E3E63"/>
    <w:rsid w:val="008E564E"/>
    <w:rsid w:val="008E5F9E"/>
    <w:rsid w:val="008E763E"/>
    <w:rsid w:val="008F058A"/>
    <w:rsid w:val="008F07B5"/>
    <w:rsid w:val="008F082A"/>
    <w:rsid w:val="008F15E3"/>
    <w:rsid w:val="008F2FCE"/>
    <w:rsid w:val="008F3122"/>
    <w:rsid w:val="008F4A60"/>
    <w:rsid w:val="008F5080"/>
    <w:rsid w:val="008F5A8E"/>
    <w:rsid w:val="008F5C0E"/>
    <w:rsid w:val="008F5FCC"/>
    <w:rsid w:val="00900BAB"/>
    <w:rsid w:val="00901178"/>
    <w:rsid w:val="00902CBD"/>
    <w:rsid w:val="00903315"/>
    <w:rsid w:val="00903949"/>
    <w:rsid w:val="00906D67"/>
    <w:rsid w:val="00906F10"/>
    <w:rsid w:val="0090767B"/>
    <w:rsid w:val="00911555"/>
    <w:rsid w:val="00911DBE"/>
    <w:rsid w:val="00912612"/>
    <w:rsid w:val="0091491C"/>
    <w:rsid w:val="0091536D"/>
    <w:rsid w:val="009201F4"/>
    <w:rsid w:val="00920C07"/>
    <w:rsid w:val="00923079"/>
    <w:rsid w:val="009236FC"/>
    <w:rsid w:val="009255E2"/>
    <w:rsid w:val="009258A9"/>
    <w:rsid w:val="00925E27"/>
    <w:rsid w:val="009266CE"/>
    <w:rsid w:val="0092701B"/>
    <w:rsid w:val="00931056"/>
    <w:rsid w:val="0093137E"/>
    <w:rsid w:val="00932E5C"/>
    <w:rsid w:val="00933D5C"/>
    <w:rsid w:val="00934456"/>
    <w:rsid w:val="00935694"/>
    <w:rsid w:val="009374A3"/>
    <w:rsid w:val="00940651"/>
    <w:rsid w:val="00940A4A"/>
    <w:rsid w:val="009413F1"/>
    <w:rsid w:val="00941A19"/>
    <w:rsid w:val="00941CF0"/>
    <w:rsid w:val="00942023"/>
    <w:rsid w:val="00943A1D"/>
    <w:rsid w:val="009442AD"/>
    <w:rsid w:val="009456B8"/>
    <w:rsid w:val="00945B66"/>
    <w:rsid w:val="009464F7"/>
    <w:rsid w:val="0094652C"/>
    <w:rsid w:val="00950D94"/>
    <w:rsid w:val="009518C4"/>
    <w:rsid w:val="00951B4B"/>
    <w:rsid w:val="0095240D"/>
    <w:rsid w:val="00953271"/>
    <w:rsid w:val="00953464"/>
    <w:rsid w:val="00954CBE"/>
    <w:rsid w:val="00955488"/>
    <w:rsid w:val="00956925"/>
    <w:rsid w:val="00957565"/>
    <w:rsid w:val="00957BE1"/>
    <w:rsid w:val="00960516"/>
    <w:rsid w:val="00961E21"/>
    <w:rsid w:val="00962106"/>
    <w:rsid w:val="009633B7"/>
    <w:rsid w:val="00964D63"/>
    <w:rsid w:val="00965399"/>
    <w:rsid w:val="00965427"/>
    <w:rsid w:val="00965B4F"/>
    <w:rsid w:val="00965DAD"/>
    <w:rsid w:val="009663A5"/>
    <w:rsid w:val="00966E2A"/>
    <w:rsid w:val="00967027"/>
    <w:rsid w:val="0096725D"/>
    <w:rsid w:val="00970677"/>
    <w:rsid w:val="00970905"/>
    <w:rsid w:val="00971119"/>
    <w:rsid w:val="00971F9D"/>
    <w:rsid w:val="00972D2E"/>
    <w:rsid w:val="009732E4"/>
    <w:rsid w:val="00973FC7"/>
    <w:rsid w:val="0097428C"/>
    <w:rsid w:val="00974BF9"/>
    <w:rsid w:val="00974D23"/>
    <w:rsid w:val="009760FA"/>
    <w:rsid w:val="009774B1"/>
    <w:rsid w:val="00977501"/>
    <w:rsid w:val="0098216C"/>
    <w:rsid w:val="00987846"/>
    <w:rsid w:val="00990441"/>
    <w:rsid w:val="00990AFB"/>
    <w:rsid w:val="00994BD3"/>
    <w:rsid w:val="00994F11"/>
    <w:rsid w:val="00996176"/>
    <w:rsid w:val="009965C7"/>
    <w:rsid w:val="009A02C5"/>
    <w:rsid w:val="009A0D59"/>
    <w:rsid w:val="009A0E8C"/>
    <w:rsid w:val="009A2905"/>
    <w:rsid w:val="009A6B53"/>
    <w:rsid w:val="009B0870"/>
    <w:rsid w:val="009B5023"/>
    <w:rsid w:val="009B5586"/>
    <w:rsid w:val="009B62C5"/>
    <w:rsid w:val="009C02BF"/>
    <w:rsid w:val="009C0AD0"/>
    <w:rsid w:val="009C3077"/>
    <w:rsid w:val="009C3E52"/>
    <w:rsid w:val="009C3FF5"/>
    <w:rsid w:val="009C4233"/>
    <w:rsid w:val="009C54E3"/>
    <w:rsid w:val="009C6615"/>
    <w:rsid w:val="009C6B9F"/>
    <w:rsid w:val="009D0EDB"/>
    <w:rsid w:val="009D1065"/>
    <w:rsid w:val="009D21E0"/>
    <w:rsid w:val="009D30DC"/>
    <w:rsid w:val="009D36CB"/>
    <w:rsid w:val="009D4326"/>
    <w:rsid w:val="009D58D0"/>
    <w:rsid w:val="009D5CBA"/>
    <w:rsid w:val="009D5EF6"/>
    <w:rsid w:val="009D7B8C"/>
    <w:rsid w:val="009E12AC"/>
    <w:rsid w:val="009E1350"/>
    <w:rsid w:val="009E23FA"/>
    <w:rsid w:val="009E27FC"/>
    <w:rsid w:val="009E292D"/>
    <w:rsid w:val="009E2C78"/>
    <w:rsid w:val="009E4FE2"/>
    <w:rsid w:val="009E6F04"/>
    <w:rsid w:val="009F0374"/>
    <w:rsid w:val="009F050A"/>
    <w:rsid w:val="009F1358"/>
    <w:rsid w:val="009F1FF5"/>
    <w:rsid w:val="009F3603"/>
    <w:rsid w:val="009F381C"/>
    <w:rsid w:val="009F3983"/>
    <w:rsid w:val="009F5310"/>
    <w:rsid w:val="009F6051"/>
    <w:rsid w:val="009F6054"/>
    <w:rsid w:val="009F67EE"/>
    <w:rsid w:val="009F6D0A"/>
    <w:rsid w:val="009F7280"/>
    <w:rsid w:val="00A00A67"/>
    <w:rsid w:val="00A01D6B"/>
    <w:rsid w:val="00A06473"/>
    <w:rsid w:val="00A06A2A"/>
    <w:rsid w:val="00A06F5A"/>
    <w:rsid w:val="00A07845"/>
    <w:rsid w:val="00A10D76"/>
    <w:rsid w:val="00A11768"/>
    <w:rsid w:val="00A11C9E"/>
    <w:rsid w:val="00A125AC"/>
    <w:rsid w:val="00A1282A"/>
    <w:rsid w:val="00A13551"/>
    <w:rsid w:val="00A138F0"/>
    <w:rsid w:val="00A13CDF"/>
    <w:rsid w:val="00A17CE1"/>
    <w:rsid w:val="00A203B4"/>
    <w:rsid w:val="00A20ED9"/>
    <w:rsid w:val="00A22686"/>
    <w:rsid w:val="00A264F7"/>
    <w:rsid w:val="00A26BB8"/>
    <w:rsid w:val="00A27921"/>
    <w:rsid w:val="00A27A40"/>
    <w:rsid w:val="00A27DB6"/>
    <w:rsid w:val="00A300D1"/>
    <w:rsid w:val="00A30124"/>
    <w:rsid w:val="00A32133"/>
    <w:rsid w:val="00A3363E"/>
    <w:rsid w:val="00A3384B"/>
    <w:rsid w:val="00A3502E"/>
    <w:rsid w:val="00A40437"/>
    <w:rsid w:val="00A40A44"/>
    <w:rsid w:val="00A40FC7"/>
    <w:rsid w:val="00A4613E"/>
    <w:rsid w:val="00A469B3"/>
    <w:rsid w:val="00A4776A"/>
    <w:rsid w:val="00A50061"/>
    <w:rsid w:val="00A50CE9"/>
    <w:rsid w:val="00A516C7"/>
    <w:rsid w:val="00A52EFB"/>
    <w:rsid w:val="00A52FFB"/>
    <w:rsid w:val="00A542F6"/>
    <w:rsid w:val="00A54E65"/>
    <w:rsid w:val="00A5685A"/>
    <w:rsid w:val="00A57D6E"/>
    <w:rsid w:val="00A612BB"/>
    <w:rsid w:val="00A623FC"/>
    <w:rsid w:val="00A626C6"/>
    <w:rsid w:val="00A637D0"/>
    <w:rsid w:val="00A6515A"/>
    <w:rsid w:val="00A65A37"/>
    <w:rsid w:val="00A66273"/>
    <w:rsid w:val="00A67707"/>
    <w:rsid w:val="00A7056C"/>
    <w:rsid w:val="00A71D12"/>
    <w:rsid w:val="00A71D65"/>
    <w:rsid w:val="00A723D0"/>
    <w:rsid w:val="00A72701"/>
    <w:rsid w:val="00A748F0"/>
    <w:rsid w:val="00A75A09"/>
    <w:rsid w:val="00A762C0"/>
    <w:rsid w:val="00A76F64"/>
    <w:rsid w:val="00A77BB3"/>
    <w:rsid w:val="00A809B4"/>
    <w:rsid w:val="00A80CED"/>
    <w:rsid w:val="00A81112"/>
    <w:rsid w:val="00A81A88"/>
    <w:rsid w:val="00A81F98"/>
    <w:rsid w:val="00A81FD1"/>
    <w:rsid w:val="00A8215E"/>
    <w:rsid w:val="00A8268F"/>
    <w:rsid w:val="00A835C7"/>
    <w:rsid w:val="00A83652"/>
    <w:rsid w:val="00A836D8"/>
    <w:rsid w:val="00A83702"/>
    <w:rsid w:val="00A8402B"/>
    <w:rsid w:val="00A862AB"/>
    <w:rsid w:val="00A87A04"/>
    <w:rsid w:val="00A87F3A"/>
    <w:rsid w:val="00A9073B"/>
    <w:rsid w:val="00A915FD"/>
    <w:rsid w:val="00A91B05"/>
    <w:rsid w:val="00A933E1"/>
    <w:rsid w:val="00A96569"/>
    <w:rsid w:val="00AA12CF"/>
    <w:rsid w:val="00AA32BC"/>
    <w:rsid w:val="00AA32FF"/>
    <w:rsid w:val="00AA35FD"/>
    <w:rsid w:val="00AA526F"/>
    <w:rsid w:val="00AA5A9A"/>
    <w:rsid w:val="00AA6676"/>
    <w:rsid w:val="00AB0CEE"/>
    <w:rsid w:val="00AB3929"/>
    <w:rsid w:val="00AB4077"/>
    <w:rsid w:val="00AB48CF"/>
    <w:rsid w:val="00AB4A6A"/>
    <w:rsid w:val="00AB563E"/>
    <w:rsid w:val="00AB5C7F"/>
    <w:rsid w:val="00AB71D2"/>
    <w:rsid w:val="00AC1648"/>
    <w:rsid w:val="00AC36D0"/>
    <w:rsid w:val="00AC5522"/>
    <w:rsid w:val="00AC7438"/>
    <w:rsid w:val="00AD0313"/>
    <w:rsid w:val="00AD11B3"/>
    <w:rsid w:val="00AD3A98"/>
    <w:rsid w:val="00AD4426"/>
    <w:rsid w:val="00AD47BE"/>
    <w:rsid w:val="00AD4B25"/>
    <w:rsid w:val="00AD4D7D"/>
    <w:rsid w:val="00AD715D"/>
    <w:rsid w:val="00AD76B8"/>
    <w:rsid w:val="00AD7A58"/>
    <w:rsid w:val="00AD7FD0"/>
    <w:rsid w:val="00AE138A"/>
    <w:rsid w:val="00AE24F2"/>
    <w:rsid w:val="00AE58A3"/>
    <w:rsid w:val="00AF0FED"/>
    <w:rsid w:val="00AF373F"/>
    <w:rsid w:val="00AF4F56"/>
    <w:rsid w:val="00AF604C"/>
    <w:rsid w:val="00AF63EE"/>
    <w:rsid w:val="00AF68A5"/>
    <w:rsid w:val="00AF7C72"/>
    <w:rsid w:val="00AF7F2E"/>
    <w:rsid w:val="00B02CE3"/>
    <w:rsid w:val="00B02D97"/>
    <w:rsid w:val="00B04D5D"/>
    <w:rsid w:val="00B06116"/>
    <w:rsid w:val="00B06AA1"/>
    <w:rsid w:val="00B06AAA"/>
    <w:rsid w:val="00B06B93"/>
    <w:rsid w:val="00B06F19"/>
    <w:rsid w:val="00B06F6D"/>
    <w:rsid w:val="00B07180"/>
    <w:rsid w:val="00B07A37"/>
    <w:rsid w:val="00B07B18"/>
    <w:rsid w:val="00B1173C"/>
    <w:rsid w:val="00B12CD1"/>
    <w:rsid w:val="00B131DC"/>
    <w:rsid w:val="00B13CBA"/>
    <w:rsid w:val="00B13F72"/>
    <w:rsid w:val="00B1435C"/>
    <w:rsid w:val="00B14A71"/>
    <w:rsid w:val="00B14B9D"/>
    <w:rsid w:val="00B1793C"/>
    <w:rsid w:val="00B2104F"/>
    <w:rsid w:val="00B210B0"/>
    <w:rsid w:val="00B21D2C"/>
    <w:rsid w:val="00B2215E"/>
    <w:rsid w:val="00B23719"/>
    <w:rsid w:val="00B23F24"/>
    <w:rsid w:val="00B24021"/>
    <w:rsid w:val="00B25401"/>
    <w:rsid w:val="00B25457"/>
    <w:rsid w:val="00B2602A"/>
    <w:rsid w:val="00B26121"/>
    <w:rsid w:val="00B2641D"/>
    <w:rsid w:val="00B26442"/>
    <w:rsid w:val="00B27950"/>
    <w:rsid w:val="00B320E8"/>
    <w:rsid w:val="00B32BB4"/>
    <w:rsid w:val="00B32F28"/>
    <w:rsid w:val="00B332D9"/>
    <w:rsid w:val="00B333F4"/>
    <w:rsid w:val="00B33FF7"/>
    <w:rsid w:val="00B34660"/>
    <w:rsid w:val="00B35CA2"/>
    <w:rsid w:val="00B3660B"/>
    <w:rsid w:val="00B41992"/>
    <w:rsid w:val="00B43EBA"/>
    <w:rsid w:val="00B43F15"/>
    <w:rsid w:val="00B44070"/>
    <w:rsid w:val="00B45E3F"/>
    <w:rsid w:val="00B46729"/>
    <w:rsid w:val="00B472F8"/>
    <w:rsid w:val="00B4741C"/>
    <w:rsid w:val="00B477E2"/>
    <w:rsid w:val="00B510F8"/>
    <w:rsid w:val="00B5135A"/>
    <w:rsid w:val="00B5257E"/>
    <w:rsid w:val="00B538D3"/>
    <w:rsid w:val="00B5420D"/>
    <w:rsid w:val="00B568B4"/>
    <w:rsid w:val="00B56DB6"/>
    <w:rsid w:val="00B6013A"/>
    <w:rsid w:val="00B60D96"/>
    <w:rsid w:val="00B61194"/>
    <w:rsid w:val="00B6199E"/>
    <w:rsid w:val="00B61FB0"/>
    <w:rsid w:val="00B62822"/>
    <w:rsid w:val="00B62FED"/>
    <w:rsid w:val="00B638AC"/>
    <w:rsid w:val="00B643B7"/>
    <w:rsid w:val="00B67F6B"/>
    <w:rsid w:val="00B707E9"/>
    <w:rsid w:val="00B718ED"/>
    <w:rsid w:val="00B71A12"/>
    <w:rsid w:val="00B720CE"/>
    <w:rsid w:val="00B72686"/>
    <w:rsid w:val="00B759A9"/>
    <w:rsid w:val="00B76EE7"/>
    <w:rsid w:val="00B80FC0"/>
    <w:rsid w:val="00B81506"/>
    <w:rsid w:val="00B8152A"/>
    <w:rsid w:val="00B826D7"/>
    <w:rsid w:val="00B82A10"/>
    <w:rsid w:val="00B82FA1"/>
    <w:rsid w:val="00B83291"/>
    <w:rsid w:val="00B8366A"/>
    <w:rsid w:val="00B861F7"/>
    <w:rsid w:val="00B86EFB"/>
    <w:rsid w:val="00B92773"/>
    <w:rsid w:val="00B92DD5"/>
    <w:rsid w:val="00B941F8"/>
    <w:rsid w:val="00B94F39"/>
    <w:rsid w:val="00B96DE6"/>
    <w:rsid w:val="00B97CC5"/>
    <w:rsid w:val="00BA0421"/>
    <w:rsid w:val="00BA2C4E"/>
    <w:rsid w:val="00BA3291"/>
    <w:rsid w:val="00BA3891"/>
    <w:rsid w:val="00BA42A4"/>
    <w:rsid w:val="00BA4683"/>
    <w:rsid w:val="00BA4E57"/>
    <w:rsid w:val="00BA7B89"/>
    <w:rsid w:val="00BB225B"/>
    <w:rsid w:val="00BB23BE"/>
    <w:rsid w:val="00BB2DB7"/>
    <w:rsid w:val="00BB35DC"/>
    <w:rsid w:val="00BB3B4C"/>
    <w:rsid w:val="00BB5646"/>
    <w:rsid w:val="00BB69DF"/>
    <w:rsid w:val="00BB6F59"/>
    <w:rsid w:val="00BB7FBA"/>
    <w:rsid w:val="00BC0263"/>
    <w:rsid w:val="00BC28E5"/>
    <w:rsid w:val="00BC322D"/>
    <w:rsid w:val="00BC35AC"/>
    <w:rsid w:val="00BC7215"/>
    <w:rsid w:val="00BD0169"/>
    <w:rsid w:val="00BD053B"/>
    <w:rsid w:val="00BD0938"/>
    <w:rsid w:val="00BD2B78"/>
    <w:rsid w:val="00BD49B1"/>
    <w:rsid w:val="00BD76D0"/>
    <w:rsid w:val="00BE0366"/>
    <w:rsid w:val="00BE12EB"/>
    <w:rsid w:val="00BE2FBB"/>
    <w:rsid w:val="00BE36A1"/>
    <w:rsid w:val="00BE43B1"/>
    <w:rsid w:val="00BE6A52"/>
    <w:rsid w:val="00BE7340"/>
    <w:rsid w:val="00BF0F3A"/>
    <w:rsid w:val="00BF15D6"/>
    <w:rsid w:val="00BF1AD7"/>
    <w:rsid w:val="00BF2333"/>
    <w:rsid w:val="00BF2CB9"/>
    <w:rsid w:val="00BF342D"/>
    <w:rsid w:val="00BF3F65"/>
    <w:rsid w:val="00BF4061"/>
    <w:rsid w:val="00BF4651"/>
    <w:rsid w:val="00BF60C7"/>
    <w:rsid w:val="00BF7414"/>
    <w:rsid w:val="00BF7767"/>
    <w:rsid w:val="00C00A9E"/>
    <w:rsid w:val="00C02B1C"/>
    <w:rsid w:val="00C05B77"/>
    <w:rsid w:val="00C0701D"/>
    <w:rsid w:val="00C0742F"/>
    <w:rsid w:val="00C07E7A"/>
    <w:rsid w:val="00C11278"/>
    <w:rsid w:val="00C1161F"/>
    <w:rsid w:val="00C12082"/>
    <w:rsid w:val="00C12B97"/>
    <w:rsid w:val="00C1412C"/>
    <w:rsid w:val="00C17343"/>
    <w:rsid w:val="00C17978"/>
    <w:rsid w:val="00C20DEF"/>
    <w:rsid w:val="00C21355"/>
    <w:rsid w:val="00C21AF6"/>
    <w:rsid w:val="00C21F51"/>
    <w:rsid w:val="00C237FC"/>
    <w:rsid w:val="00C239DA"/>
    <w:rsid w:val="00C245FC"/>
    <w:rsid w:val="00C249BB"/>
    <w:rsid w:val="00C2557A"/>
    <w:rsid w:val="00C27747"/>
    <w:rsid w:val="00C30084"/>
    <w:rsid w:val="00C31D0A"/>
    <w:rsid w:val="00C33D01"/>
    <w:rsid w:val="00C34202"/>
    <w:rsid w:val="00C3444A"/>
    <w:rsid w:val="00C35506"/>
    <w:rsid w:val="00C3568C"/>
    <w:rsid w:val="00C4134E"/>
    <w:rsid w:val="00C41BB2"/>
    <w:rsid w:val="00C43234"/>
    <w:rsid w:val="00C45663"/>
    <w:rsid w:val="00C45E95"/>
    <w:rsid w:val="00C471B5"/>
    <w:rsid w:val="00C472BB"/>
    <w:rsid w:val="00C50D91"/>
    <w:rsid w:val="00C50D98"/>
    <w:rsid w:val="00C50E4C"/>
    <w:rsid w:val="00C50EA6"/>
    <w:rsid w:val="00C54294"/>
    <w:rsid w:val="00C563C2"/>
    <w:rsid w:val="00C603E6"/>
    <w:rsid w:val="00C60662"/>
    <w:rsid w:val="00C60667"/>
    <w:rsid w:val="00C61830"/>
    <w:rsid w:val="00C61FCD"/>
    <w:rsid w:val="00C62DB1"/>
    <w:rsid w:val="00C634F5"/>
    <w:rsid w:val="00C65B0B"/>
    <w:rsid w:val="00C67AC7"/>
    <w:rsid w:val="00C7183D"/>
    <w:rsid w:val="00C730E3"/>
    <w:rsid w:val="00C7457D"/>
    <w:rsid w:val="00C7531C"/>
    <w:rsid w:val="00C7533F"/>
    <w:rsid w:val="00C755A8"/>
    <w:rsid w:val="00C7590C"/>
    <w:rsid w:val="00C765C4"/>
    <w:rsid w:val="00C76FB0"/>
    <w:rsid w:val="00C80D34"/>
    <w:rsid w:val="00C81873"/>
    <w:rsid w:val="00C81C35"/>
    <w:rsid w:val="00C84715"/>
    <w:rsid w:val="00C84F9E"/>
    <w:rsid w:val="00C85B37"/>
    <w:rsid w:val="00C8703D"/>
    <w:rsid w:val="00C90937"/>
    <w:rsid w:val="00C90C48"/>
    <w:rsid w:val="00C910A6"/>
    <w:rsid w:val="00C92AEB"/>
    <w:rsid w:val="00C94460"/>
    <w:rsid w:val="00C94C6B"/>
    <w:rsid w:val="00CA003E"/>
    <w:rsid w:val="00CA1A36"/>
    <w:rsid w:val="00CA3590"/>
    <w:rsid w:val="00CA461D"/>
    <w:rsid w:val="00CA4C53"/>
    <w:rsid w:val="00CA5114"/>
    <w:rsid w:val="00CB0426"/>
    <w:rsid w:val="00CB058F"/>
    <w:rsid w:val="00CB24EB"/>
    <w:rsid w:val="00CB5D86"/>
    <w:rsid w:val="00CC02A3"/>
    <w:rsid w:val="00CC091F"/>
    <w:rsid w:val="00CC2094"/>
    <w:rsid w:val="00CC3E3B"/>
    <w:rsid w:val="00CC509A"/>
    <w:rsid w:val="00CC61EA"/>
    <w:rsid w:val="00CC703C"/>
    <w:rsid w:val="00CD0E0A"/>
    <w:rsid w:val="00CD12DA"/>
    <w:rsid w:val="00CD1C22"/>
    <w:rsid w:val="00CD1DAF"/>
    <w:rsid w:val="00CD1FF5"/>
    <w:rsid w:val="00CD28DA"/>
    <w:rsid w:val="00CD2EE9"/>
    <w:rsid w:val="00CD3BFA"/>
    <w:rsid w:val="00CD4A57"/>
    <w:rsid w:val="00CD58BE"/>
    <w:rsid w:val="00CD676A"/>
    <w:rsid w:val="00CD688B"/>
    <w:rsid w:val="00CD7C8C"/>
    <w:rsid w:val="00CE0DD2"/>
    <w:rsid w:val="00CE1DAC"/>
    <w:rsid w:val="00CE2CE7"/>
    <w:rsid w:val="00CE2FEE"/>
    <w:rsid w:val="00CE48C1"/>
    <w:rsid w:val="00CE4C77"/>
    <w:rsid w:val="00CE52BF"/>
    <w:rsid w:val="00CE6525"/>
    <w:rsid w:val="00CE67E5"/>
    <w:rsid w:val="00CF09B7"/>
    <w:rsid w:val="00CF1E90"/>
    <w:rsid w:val="00CF21FE"/>
    <w:rsid w:val="00CF29B2"/>
    <w:rsid w:val="00CF3282"/>
    <w:rsid w:val="00CF3F2E"/>
    <w:rsid w:val="00CF40B4"/>
    <w:rsid w:val="00CF4715"/>
    <w:rsid w:val="00CF6DED"/>
    <w:rsid w:val="00CF7439"/>
    <w:rsid w:val="00CF74E9"/>
    <w:rsid w:val="00D018A2"/>
    <w:rsid w:val="00D02696"/>
    <w:rsid w:val="00D03C10"/>
    <w:rsid w:val="00D0518B"/>
    <w:rsid w:val="00D057C9"/>
    <w:rsid w:val="00D06704"/>
    <w:rsid w:val="00D11C6A"/>
    <w:rsid w:val="00D13381"/>
    <w:rsid w:val="00D13A22"/>
    <w:rsid w:val="00D15C66"/>
    <w:rsid w:val="00D16BE3"/>
    <w:rsid w:val="00D1797B"/>
    <w:rsid w:val="00D219AB"/>
    <w:rsid w:val="00D225D0"/>
    <w:rsid w:val="00D23272"/>
    <w:rsid w:val="00D232D4"/>
    <w:rsid w:val="00D25837"/>
    <w:rsid w:val="00D26BC9"/>
    <w:rsid w:val="00D274DE"/>
    <w:rsid w:val="00D311C8"/>
    <w:rsid w:val="00D3262B"/>
    <w:rsid w:val="00D32AE6"/>
    <w:rsid w:val="00D33F76"/>
    <w:rsid w:val="00D34425"/>
    <w:rsid w:val="00D35394"/>
    <w:rsid w:val="00D35695"/>
    <w:rsid w:val="00D3694B"/>
    <w:rsid w:val="00D36C69"/>
    <w:rsid w:val="00D37DE4"/>
    <w:rsid w:val="00D37EC7"/>
    <w:rsid w:val="00D40BD8"/>
    <w:rsid w:val="00D42573"/>
    <w:rsid w:val="00D42B4C"/>
    <w:rsid w:val="00D42EAA"/>
    <w:rsid w:val="00D43676"/>
    <w:rsid w:val="00D43A67"/>
    <w:rsid w:val="00D4409A"/>
    <w:rsid w:val="00D45323"/>
    <w:rsid w:val="00D46299"/>
    <w:rsid w:val="00D46CCF"/>
    <w:rsid w:val="00D46D7C"/>
    <w:rsid w:val="00D50387"/>
    <w:rsid w:val="00D530B8"/>
    <w:rsid w:val="00D53273"/>
    <w:rsid w:val="00D534F0"/>
    <w:rsid w:val="00D55490"/>
    <w:rsid w:val="00D55C90"/>
    <w:rsid w:val="00D56527"/>
    <w:rsid w:val="00D5673E"/>
    <w:rsid w:val="00D5796E"/>
    <w:rsid w:val="00D60478"/>
    <w:rsid w:val="00D60529"/>
    <w:rsid w:val="00D60C77"/>
    <w:rsid w:val="00D60EEF"/>
    <w:rsid w:val="00D61B12"/>
    <w:rsid w:val="00D62236"/>
    <w:rsid w:val="00D637F9"/>
    <w:rsid w:val="00D7030C"/>
    <w:rsid w:val="00D70668"/>
    <w:rsid w:val="00D716FD"/>
    <w:rsid w:val="00D74DA9"/>
    <w:rsid w:val="00D7538E"/>
    <w:rsid w:val="00D766D7"/>
    <w:rsid w:val="00D81262"/>
    <w:rsid w:val="00D82C89"/>
    <w:rsid w:val="00D854FA"/>
    <w:rsid w:val="00D85F0A"/>
    <w:rsid w:val="00D85F26"/>
    <w:rsid w:val="00D868AB"/>
    <w:rsid w:val="00D91F7E"/>
    <w:rsid w:val="00D92366"/>
    <w:rsid w:val="00D93674"/>
    <w:rsid w:val="00D942A3"/>
    <w:rsid w:val="00D9459F"/>
    <w:rsid w:val="00D959AB"/>
    <w:rsid w:val="00D96B24"/>
    <w:rsid w:val="00D96D05"/>
    <w:rsid w:val="00DA1A58"/>
    <w:rsid w:val="00DA1C2C"/>
    <w:rsid w:val="00DA1CCE"/>
    <w:rsid w:val="00DA272D"/>
    <w:rsid w:val="00DA2B01"/>
    <w:rsid w:val="00DA2FF9"/>
    <w:rsid w:val="00DA31F5"/>
    <w:rsid w:val="00DA380C"/>
    <w:rsid w:val="00DA3E73"/>
    <w:rsid w:val="00DA5978"/>
    <w:rsid w:val="00DB0A90"/>
    <w:rsid w:val="00DB192C"/>
    <w:rsid w:val="00DB256E"/>
    <w:rsid w:val="00DB32ED"/>
    <w:rsid w:val="00DB3A22"/>
    <w:rsid w:val="00DB3B13"/>
    <w:rsid w:val="00DB4467"/>
    <w:rsid w:val="00DB4941"/>
    <w:rsid w:val="00DC0238"/>
    <w:rsid w:val="00DC04B3"/>
    <w:rsid w:val="00DC112B"/>
    <w:rsid w:val="00DC12BD"/>
    <w:rsid w:val="00DC1D2D"/>
    <w:rsid w:val="00DC348F"/>
    <w:rsid w:val="00DC4E34"/>
    <w:rsid w:val="00DC4F5A"/>
    <w:rsid w:val="00DC5460"/>
    <w:rsid w:val="00DC732D"/>
    <w:rsid w:val="00DC7841"/>
    <w:rsid w:val="00DC7DAA"/>
    <w:rsid w:val="00DC7F36"/>
    <w:rsid w:val="00DD140E"/>
    <w:rsid w:val="00DD215E"/>
    <w:rsid w:val="00DD2580"/>
    <w:rsid w:val="00DD3E2A"/>
    <w:rsid w:val="00DD4F58"/>
    <w:rsid w:val="00DD6344"/>
    <w:rsid w:val="00DD67D0"/>
    <w:rsid w:val="00DD695F"/>
    <w:rsid w:val="00DD75B6"/>
    <w:rsid w:val="00DD7CD9"/>
    <w:rsid w:val="00DE0A01"/>
    <w:rsid w:val="00DE1753"/>
    <w:rsid w:val="00DE38E3"/>
    <w:rsid w:val="00DE3CC9"/>
    <w:rsid w:val="00DE4DD3"/>
    <w:rsid w:val="00DE64D4"/>
    <w:rsid w:val="00DE6D84"/>
    <w:rsid w:val="00DE7744"/>
    <w:rsid w:val="00DF1075"/>
    <w:rsid w:val="00DF2017"/>
    <w:rsid w:val="00DF23CF"/>
    <w:rsid w:val="00DF2858"/>
    <w:rsid w:val="00DF4727"/>
    <w:rsid w:val="00DF55C2"/>
    <w:rsid w:val="00E00286"/>
    <w:rsid w:val="00E01627"/>
    <w:rsid w:val="00E01C76"/>
    <w:rsid w:val="00E028C4"/>
    <w:rsid w:val="00E029AE"/>
    <w:rsid w:val="00E02BCB"/>
    <w:rsid w:val="00E05594"/>
    <w:rsid w:val="00E06950"/>
    <w:rsid w:val="00E07619"/>
    <w:rsid w:val="00E079DB"/>
    <w:rsid w:val="00E112F7"/>
    <w:rsid w:val="00E12944"/>
    <w:rsid w:val="00E137A8"/>
    <w:rsid w:val="00E137B8"/>
    <w:rsid w:val="00E13C8F"/>
    <w:rsid w:val="00E166D4"/>
    <w:rsid w:val="00E204F6"/>
    <w:rsid w:val="00E221FE"/>
    <w:rsid w:val="00E225F9"/>
    <w:rsid w:val="00E23A39"/>
    <w:rsid w:val="00E24EDD"/>
    <w:rsid w:val="00E25C95"/>
    <w:rsid w:val="00E27F12"/>
    <w:rsid w:val="00E31CF5"/>
    <w:rsid w:val="00E32343"/>
    <w:rsid w:val="00E33994"/>
    <w:rsid w:val="00E3422B"/>
    <w:rsid w:val="00E3444D"/>
    <w:rsid w:val="00E35211"/>
    <w:rsid w:val="00E35DEA"/>
    <w:rsid w:val="00E3603F"/>
    <w:rsid w:val="00E373BF"/>
    <w:rsid w:val="00E40290"/>
    <w:rsid w:val="00E415F4"/>
    <w:rsid w:val="00E42BE0"/>
    <w:rsid w:val="00E4313A"/>
    <w:rsid w:val="00E4333B"/>
    <w:rsid w:val="00E45D96"/>
    <w:rsid w:val="00E468CD"/>
    <w:rsid w:val="00E46C8D"/>
    <w:rsid w:val="00E471B4"/>
    <w:rsid w:val="00E47C05"/>
    <w:rsid w:val="00E502C1"/>
    <w:rsid w:val="00E50E83"/>
    <w:rsid w:val="00E51902"/>
    <w:rsid w:val="00E536A1"/>
    <w:rsid w:val="00E536AF"/>
    <w:rsid w:val="00E540CD"/>
    <w:rsid w:val="00E55410"/>
    <w:rsid w:val="00E561C7"/>
    <w:rsid w:val="00E573AA"/>
    <w:rsid w:val="00E57536"/>
    <w:rsid w:val="00E57A41"/>
    <w:rsid w:val="00E57E65"/>
    <w:rsid w:val="00E606FD"/>
    <w:rsid w:val="00E61E90"/>
    <w:rsid w:val="00E6404E"/>
    <w:rsid w:val="00E645A7"/>
    <w:rsid w:val="00E6488A"/>
    <w:rsid w:val="00E66F03"/>
    <w:rsid w:val="00E71BEA"/>
    <w:rsid w:val="00E73D9F"/>
    <w:rsid w:val="00E7425F"/>
    <w:rsid w:val="00E763FE"/>
    <w:rsid w:val="00E7664D"/>
    <w:rsid w:val="00E805CA"/>
    <w:rsid w:val="00E80933"/>
    <w:rsid w:val="00E80F0E"/>
    <w:rsid w:val="00E818A1"/>
    <w:rsid w:val="00E8726A"/>
    <w:rsid w:val="00E87CE5"/>
    <w:rsid w:val="00E913A8"/>
    <w:rsid w:val="00E91AC4"/>
    <w:rsid w:val="00E94501"/>
    <w:rsid w:val="00E95266"/>
    <w:rsid w:val="00E95A62"/>
    <w:rsid w:val="00E97BEF"/>
    <w:rsid w:val="00E97C0F"/>
    <w:rsid w:val="00EA29D0"/>
    <w:rsid w:val="00EA43B0"/>
    <w:rsid w:val="00EA5163"/>
    <w:rsid w:val="00EA64FC"/>
    <w:rsid w:val="00EA685C"/>
    <w:rsid w:val="00EA76C5"/>
    <w:rsid w:val="00EB1882"/>
    <w:rsid w:val="00EB21E1"/>
    <w:rsid w:val="00EB2BAC"/>
    <w:rsid w:val="00EB350D"/>
    <w:rsid w:val="00EB3A0F"/>
    <w:rsid w:val="00EB3EA2"/>
    <w:rsid w:val="00EB4694"/>
    <w:rsid w:val="00EB51F7"/>
    <w:rsid w:val="00EB57D1"/>
    <w:rsid w:val="00EC0D6D"/>
    <w:rsid w:val="00EC144D"/>
    <w:rsid w:val="00EC2F73"/>
    <w:rsid w:val="00EC3F04"/>
    <w:rsid w:val="00EC46C0"/>
    <w:rsid w:val="00EC48C8"/>
    <w:rsid w:val="00EC4E34"/>
    <w:rsid w:val="00EC5633"/>
    <w:rsid w:val="00EC586A"/>
    <w:rsid w:val="00EC6477"/>
    <w:rsid w:val="00EC6D5E"/>
    <w:rsid w:val="00EC7FD6"/>
    <w:rsid w:val="00ED0A49"/>
    <w:rsid w:val="00ED13DC"/>
    <w:rsid w:val="00ED234B"/>
    <w:rsid w:val="00ED2369"/>
    <w:rsid w:val="00ED2B9E"/>
    <w:rsid w:val="00ED4090"/>
    <w:rsid w:val="00ED5F81"/>
    <w:rsid w:val="00ED67FE"/>
    <w:rsid w:val="00ED6934"/>
    <w:rsid w:val="00EE01C9"/>
    <w:rsid w:val="00EE0833"/>
    <w:rsid w:val="00EE0AF6"/>
    <w:rsid w:val="00EE0E36"/>
    <w:rsid w:val="00EE1C74"/>
    <w:rsid w:val="00EE2CE1"/>
    <w:rsid w:val="00EE3040"/>
    <w:rsid w:val="00EE3E73"/>
    <w:rsid w:val="00EE41BA"/>
    <w:rsid w:val="00EE4F9D"/>
    <w:rsid w:val="00EF01E8"/>
    <w:rsid w:val="00EF05EF"/>
    <w:rsid w:val="00EF0A8A"/>
    <w:rsid w:val="00EF2327"/>
    <w:rsid w:val="00EF3021"/>
    <w:rsid w:val="00EF34C6"/>
    <w:rsid w:val="00EF51B9"/>
    <w:rsid w:val="00EF5750"/>
    <w:rsid w:val="00EF5D57"/>
    <w:rsid w:val="00EF62AA"/>
    <w:rsid w:val="00EF69F8"/>
    <w:rsid w:val="00EF6E8A"/>
    <w:rsid w:val="00F0171C"/>
    <w:rsid w:val="00F0187B"/>
    <w:rsid w:val="00F023CF"/>
    <w:rsid w:val="00F02C82"/>
    <w:rsid w:val="00F02FD9"/>
    <w:rsid w:val="00F03906"/>
    <w:rsid w:val="00F0587C"/>
    <w:rsid w:val="00F06B5D"/>
    <w:rsid w:val="00F06EAB"/>
    <w:rsid w:val="00F06F0A"/>
    <w:rsid w:val="00F10940"/>
    <w:rsid w:val="00F10BDA"/>
    <w:rsid w:val="00F13B8F"/>
    <w:rsid w:val="00F140EA"/>
    <w:rsid w:val="00F164CC"/>
    <w:rsid w:val="00F17B69"/>
    <w:rsid w:val="00F20290"/>
    <w:rsid w:val="00F20511"/>
    <w:rsid w:val="00F2404C"/>
    <w:rsid w:val="00F25756"/>
    <w:rsid w:val="00F26284"/>
    <w:rsid w:val="00F26532"/>
    <w:rsid w:val="00F27A50"/>
    <w:rsid w:val="00F30968"/>
    <w:rsid w:val="00F31C45"/>
    <w:rsid w:val="00F32A15"/>
    <w:rsid w:val="00F32A5A"/>
    <w:rsid w:val="00F35000"/>
    <w:rsid w:val="00F35BA5"/>
    <w:rsid w:val="00F36560"/>
    <w:rsid w:val="00F40F66"/>
    <w:rsid w:val="00F41582"/>
    <w:rsid w:val="00F424C1"/>
    <w:rsid w:val="00F425B3"/>
    <w:rsid w:val="00F425BE"/>
    <w:rsid w:val="00F42920"/>
    <w:rsid w:val="00F43371"/>
    <w:rsid w:val="00F449ED"/>
    <w:rsid w:val="00F462C3"/>
    <w:rsid w:val="00F46F3E"/>
    <w:rsid w:val="00F47D04"/>
    <w:rsid w:val="00F505E0"/>
    <w:rsid w:val="00F517D3"/>
    <w:rsid w:val="00F524CE"/>
    <w:rsid w:val="00F54128"/>
    <w:rsid w:val="00F544BD"/>
    <w:rsid w:val="00F549E2"/>
    <w:rsid w:val="00F54A76"/>
    <w:rsid w:val="00F54EDD"/>
    <w:rsid w:val="00F54F2A"/>
    <w:rsid w:val="00F55613"/>
    <w:rsid w:val="00F55B91"/>
    <w:rsid w:val="00F56C37"/>
    <w:rsid w:val="00F570B3"/>
    <w:rsid w:val="00F6031F"/>
    <w:rsid w:val="00F60B29"/>
    <w:rsid w:val="00F61C72"/>
    <w:rsid w:val="00F630F6"/>
    <w:rsid w:val="00F638EA"/>
    <w:rsid w:val="00F64886"/>
    <w:rsid w:val="00F64941"/>
    <w:rsid w:val="00F659D6"/>
    <w:rsid w:val="00F672B6"/>
    <w:rsid w:val="00F71659"/>
    <w:rsid w:val="00F71ACC"/>
    <w:rsid w:val="00F72CC2"/>
    <w:rsid w:val="00F733EA"/>
    <w:rsid w:val="00F73743"/>
    <w:rsid w:val="00F7483D"/>
    <w:rsid w:val="00F74F4F"/>
    <w:rsid w:val="00F76F48"/>
    <w:rsid w:val="00F77BC9"/>
    <w:rsid w:val="00F77DEF"/>
    <w:rsid w:val="00F82286"/>
    <w:rsid w:val="00F839EA"/>
    <w:rsid w:val="00F84CE9"/>
    <w:rsid w:val="00F86232"/>
    <w:rsid w:val="00F862A6"/>
    <w:rsid w:val="00F876ED"/>
    <w:rsid w:val="00F90048"/>
    <w:rsid w:val="00F902B3"/>
    <w:rsid w:val="00F91239"/>
    <w:rsid w:val="00F9125D"/>
    <w:rsid w:val="00F912FA"/>
    <w:rsid w:val="00F925E5"/>
    <w:rsid w:val="00F92F44"/>
    <w:rsid w:val="00F93AB6"/>
    <w:rsid w:val="00F952E1"/>
    <w:rsid w:val="00F95E6D"/>
    <w:rsid w:val="00FA045A"/>
    <w:rsid w:val="00FA06D8"/>
    <w:rsid w:val="00FA070C"/>
    <w:rsid w:val="00FA23E5"/>
    <w:rsid w:val="00FA29B0"/>
    <w:rsid w:val="00FA29CB"/>
    <w:rsid w:val="00FA2CF7"/>
    <w:rsid w:val="00FA3809"/>
    <w:rsid w:val="00FA73C2"/>
    <w:rsid w:val="00FA7BEB"/>
    <w:rsid w:val="00FB0425"/>
    <w:rsid w:val="00FB2546"/>
    <w:rsid w:val="00FB3871"/>
    <w:rsid w:val="00FB4736"/>
    <w:rsid w:val="00FB4DBB"/>
    <w:rsid w:val="00FB53EB"/>
    <w:rsid w:val="00FC058D"/>
    <w:rsid w:val="00FC082E"/>
    <w:rsid w:val="00FC4EDD"/>
    <w:rsid w:val="00FC5173"/>
    <w:rsid w:val="00FC5BCF"/>
    <w:rsid w:val="00FC6A5E"/>
    <w:rsid w:val="00FD1A9E"/>
    <w:rsid w:val="00FD2E36"/>
    <w:rsid w:val="00FD3329"/>
    <w:rsid w:val="00FD4074"/>
    <w:rsid w:val="00FD4EAB"/>
    <w:rsid w:val="00FD4FA4"/>
    <w:rsid w:val="00FD566D"/>
    <w:rsid w:val="00FD5B1F"/>
    <w:rsid w:val="00FD70CA"/>
    <w:rsid w:val="00FD728E"/>
    <w:rsid w:val="00FD7976"/>
    <w:rsid w:val="00FD7A6C"/>
    <w:rsid w:val="00FD7D7C"/>
    <w:rsid w:val="00FE0FFA"/>
    <w:rsid w:val="00FE1A54"/>
    <w:rsid w:val="00FF08D0"/>
    <w:rsid w:val="00FF1EC5"/>
    <w:rsid w:val="00FF2C14"/>
    <w:rsid w:val="00FF404B"/>
    <w:rsid w:val="00FF4E4A"/>
    <w:rsid w:val="00FF506F"/>
    <w:rsid w:val="00FF5495"/>
    <w:rsid w:val="00FF7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0E84"/>
  <w15:docId w15:val="{F22EBA30-74AA-4924-9BBE-E42E26B7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135A"/>
    <w:rPr>
      <w:sz w:val="24"/>
      <w:szCs w:val="24"/>
      <w:lang w:eastAsia="en-US"/>
    </w:rPr>
  </w:style>
  <w:style w:type="paragraph" w:styleId="Virsraksts1">
    <w:name w:val="heading 1"/>
    <w:aliases w:val="H1"/>
    <w:basedOn w:val="Parasts"/>
    <w:next w:val="Parasts"/>
    <w:link w:val="Virsraksts1Rakstz"/>
    <w:qFormat/>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Virsraksts2">
    <w:name w:val="heading 2"/>
    <w:aliases w:val="Heading 21"/>
    <w:basedOn w:val="Parasts"/>
    <w:next w:val="Parasts"/>
    <w:qFormat/>
    <w:pPr>
      <w:keepNext/>
      <w:jc w:val="center"/>
      <w:outlineLvl w:val="1"/>
    </w:pPr>
    <w:rPr>
      <w:sz w:val="28"/>
      <w14:shadow w14:blurRad="50800" w14:dist="38100" w14:dir="2700000" w14:sx="100000" w14:sy="100000" w14:kx="0" w14:ky="0" w14:algn="tl">
        <w14:srgbClr w14:val="000000">
          <w14:alpha w14:val="60000"/>
        </w14:srgbClr>
      </w14:shadow>
    </w:rPr>
  </w:style>
  <w:style w:type="paragraph" w:styleId="Virsraksts3">
    <w:name w:val="heading 3"/>
    <w:basedOn w:val="Parasts"/>
    <w:next w:val="Parasts"/>
    <w:link w:val="Virsraksts3Rakstz"/>
    <w:qFormat/>
    <w:pPr>
      <w:keepNext/>
      <w:jc w:val="center"/>
      <w:outlineLvl w:val="2"/>
    </w:pPr>
    <w:rPr>
      <w:b/>
    </w:rPr>
  </w:style>
  <w:style w:type="paragraph" w:styleId="Virsraksts4">
    <w:name w:val="heading 4"/>
    <w:basedOn w:val="Parasts"/>
    <w:next w:val="Parasts"/>
    <w:qFormat/>
    <w:pPr>
      <w:keepNext/>
      <w:outlineLvl w:val="3"/>
    </w:pPr>
    <w:rPr>
      <w:b/>
      <w:bCs/>
    </w:rPr>
  </w:style>
  <w:style w:type="paragraph" w:styleId="Virsraksts5">
    <w:name w:val="heading 5"/>
    <w:basedOn w:val="Parasts"/>
    <w:next w:val="Parasts"/>
    <w:qFormat/>
    <w:pPr>
      <w:keepNext/>
      <w:ind w:left="1440" w:firstLine="720"/>
      <w:outlineLvl w:val="4"/>
    </w:pPr>
    <w:rPr>
      <w:b/>
      <w:bCs/>
      <w:sz w:val="26"/>
    </w:rPr>
  </w:style>
  <w:style w:type="paragraph" w:styleId="Virsraksts6">
    <w:name w:val="heading 6"/>
    <w:basedOn w:val="Parasts"/>
    <w:next w:val="Parasts"/>
    <w:qFormat/>
    <w:rsid w:val="00590C28"/>
    <w:pPr>
      <w:widowControl w:val="0"/>
      <w:tabs>
        <w:tab w:val="num" w:pos="1152"/>
      </w:tabs>
      <w:spacing w:before="240" w:after="60"/>
      <w:ind w:left="1152" w:hanging="1152"/>
      <w:outlineLvl w:val="5"/>
    </w:pPr>
    <w:rPr>
      <w:b/>
      <w:bCs/>
      <w:sz w:val="22"/>
      <w:szCs w:val="22"/>
    </w:rPr>
  </w:style>
  <w:style w:type="paragraph" w:styleId="Virsraksts7">
    <w:name w:val="heading 7"/>
    <w:basedOn w:val="Parasts"/>
    <w:next w:val="Parasts"/>
    <w:qFormat/>
    <w:pPr>
      <w:keepNext/>
      <w:jc w:val="both"/>
      <w:outlineLvl w:val="6"/>
    </w:pPr>
    <w:rPr>
      <w:u w:val="single"/>
    </w:rPr>
  </w:style>
  <w:style w:type="paragraph" w:styleId="Virsraksts8">
    <w:name w:val="heading 8"/>
    <w:basedOn w:val="Parasts"/>
    <w:next w:val="Parasts"/>
    <w:qFormat/>
    <w:rsid w:val="00590C28"/>
    <w:pPr>
      <w:widowControl w:val="0"/>
      <w:tabs>
        <w:tab w:val="num" w:pos="1440"/>
      </w:tabs>
      <w:spacing w:before="240" w:after="60"/>
      <w:ind w:left="1440" w:hanging="1440"/>
      <w:outlineLvl w:val="7"/>
    </w:pPr>
    <w:rPr>
      <w:i/>
      <w:iCs/>
    </w:rPr>
  </w:style>
  <w:style w:type="paragraph" w:styleId="Virsraksts9">
    <w:name w:val="heading 9"/>
    <w:basedOn w:val="Parasts"/>
    <w:next w:val="Parasts"/>
    <w:qFormat/>
    <w:pPr>
      <w:keepNext/>
      <w:jc w:val="center"/>
      <w:outlineLvl w:val="8"/>
    </w:pPr>
    <w:rPr>
      <w:b/>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pPr>
      <w:shd w:val="clear" w:color="auto" w:fill="FFFFFF"/>
      <w:autoSpaceDE w:val="0"/>
      <w:autoSpaceDN w:val="0"/>
      <w:adjustRightInd w:val="0"/>
    </w:pPr>
    <w:rPr>
      <w:color w:val="000000"/>
      <w:sz w:val="28"/>
      <w:szCs w:val="27"/>
    </w:rPr>
  </w:style>
  <w:style w:type="paragraph" w:styleId="Pamatteksts2">
    <w:name w:val="Body Text 2"/>
    <w:basedOn w:val="Parasts"/>
    <w:pPr>
      <w:shd w:val="clear" w:color="auto" w:fill="FFFFFF"/>
      <w:autoSpaceDE w:val="0"/>
      <w:autoSpaceDN w:val="0"/>
      <w:adjustRightInd w:val="0"/>
      <w:jc w:val="both"/>
    </w:pPr>
    <w:rPr>
      <w:color w:val="000000"/>
      <w:sz w:val="28"/>
      <w:szCs w:val="27"/>
    </w:rPr>
  </w:style>
  <w:style w:type="paragraph" w:styleId="Pamatteksts3">
    <w:name w:val="Body Text 3"/>
    <w:basedOn w:val="Parasts"/>
    <w:link w:val="Pamatteksts3Rakstz"/>
    <w:pPr>
      <w:shd w:val="clear" w:color="auto" w:fill="FFFFFF"/>
      <w:autoSpaceDE w:val="0"/>
      <w:autoSpaceDN w:val="0"/>
      <w:adjustRightInd w:val="0"/>
      <w:jc w:val="both"/>
    </w:pPr>
  </w:style>
  <w:style w:type="paragraph" w:styleId="Pamattekstsaratkpi">
    <w:name w:val="Body Text Indent"/>
    <w:basedOn w:val="Parasts"/>
    <w:pPr>
      <w:shd w:val="clear" w:color="auto" w:fill="FFFFFF"/>
      <w:autoSpaceDE w:val="0"/>
      <w:autoSpaceDN w:val="0"/>
      <w:adjustRightInd w:val="0"/>
      <w:ind w:left="1080"/>
      <w:jc w:val="both"/>
    </w:pPr>
  </w:style>
  <w:style w:type="paragraph" w:styleId="Sarakstaaizzme">
    <w:name w:val="List Bullet"/>
    <w:basedOn w:val="Parasts"/>
    <w:autoRedefine/>
    <w:pPr>
      <w:tabs>
        <w:tab w:val="num" w:pos="360"/>
      </w:tabs>
      <w:ind w:left="360" w:hanging="360"/>
      <w:jc w:val="both"/>
    </w:pPr>
  </w:style>
  <w:style w:type="paragraph" w:styleId="Sarakstaaizzme2">
    <w:name w:val="List Bullet 2"/>
    <w:basedOn w:val="Parasts"/>
    <w:autoRedefine/>
    <w:pPr>
      <w:tabs>
        <w:tab w:val="num" w:pos="643"/>
      </w:tabs>
      <w:ind w:left="643" w:hanging="360"/>
      <w:jc w:val="both"/>
    </w:pPr>
  </w:style>
  <w:style w:type="paragraph" w:styleId="Sarakstaaizzme3">
    <w:name w:val="List Bullet 3"/>
    <w:basedOn w:val="Parasts"/>
    <w:autoRedefine/>
    <w:pPr>
      <w:tabs>
        <w:tab w:val="num" w:pos="926"/>
      </w:tabs>
      <w:ind w:left="926" w:hanging="360"/>
      <w:jc w:val="both"/>
    </w:pPr>
  </w:style>
  <w:style w:type="paragraph" w:styleId="Sarakstaaizzme4">
    <w:name w:val="List Bullet 4"/>
    <w:basedOn w:val="Parasts"/>
    <w:autoRedefine/>
    <w:pPr>
      <w:tabs>
        <w:tab w:val="num" w:pos="1209"/>
      </w:tabs>
      <w:ind w:left="1209" w:hanging="360"/>
      <w:jc w:val="both"/>
    </w:pPr>
  </w:style>
  <w:style w:type="paragraph" w:styleId="Sarakstaaizzme5">
    <w:name w:val="List Bullet 5"/>
    <w:basedOn w:val="Parasts"/>
    <w:autoRedefine/>
    <w:pPr>
      <w:tabs>
        <w:tab w:val="num" w:pos="1492"/>
      </w:tabs>
      <w:ind w:left="1492" w:hanging="360"/>
      <w:jc w:val="both"/>
    </w:pPr>
  </w:style>
  <w:style w:type="paragraph" w:styleId="Sarakstanumurs">
    <w:name w:val="List Number"/>
    <w:basedOn w:val="Parasts"/>
    <w:pPr>
      <w:tabs>
        <w:tab w:val="num" w:pos="360"/>
      </w:tabs>
      <w:ind w:left="360" w:hanging="360"/>
      <w:jc w:val="both"/>
    </w:pPr>
  </w:style>
  <w:style w:type="paragraph" w:styleId="Sarakstanumurs2">
    <w:name w:val="List Number 2"/>
    <w:basedOn w:val="Parasts"/>
    <w:pPr>
      <w:tabs>
        <w:tab w:val="num" w:pos="643"/>
      </w:tabs>
      <w:ind w:left="643" w:hanging="360"/>
      <w:jc w:val="both"/>
    </w:pPr>
  </w:style>
  <w:style w:type="paragraph" w:styleId="Sarakstanumurs3">
    <w:name w:val="List Number 3"/>
    <w:basedOn w:val="Parasts"/>
    <w:pPr>
      <w:tabs>
        <w:tab w:val="num" w:pos="926"/>
      </w:tabs>
      <w:ind w:left="926" w:hanging="360"/>
      <w:jc w:val="both"/>
    </w:pPr>
  </w:style>
  <w:style w:type="paragraph" w:styleId="Sarakstanumurs4">
    <w:name w:val="List Number 4"/>
    <w:basedOn w:val="Parasts"/>
    <w:pPr>
      <w:tabs>
        <w:tab w:val="num" w:pos="1209"/>
      </w:tabs>
      <w:ind w:left="1209" w:hanging="360"/>
      <w:jc w:val="both"/>
    </w:pPr>
  </w:style>
  <w:style w:type="paragraph" w:styleId="Sarakstanumurs5">
    <w:name w:val="List Number 5"/>
    <w:basedOn w:val="Parasts"/>
    <w:pPr>
      <w:tabs>
        <w:tab w:val="num" w:pos="1492"/>
      </w:tabs>
      <w:ind w:left="1492" w:hanging="360"/>
      <w:jc w:val="both"/>
    </w:pPr>
  </w:style>
  <w:style w:type="character" w:styleId="Izmantotahipersaite">
    <w:name w:val="FollowedHyperlink"/>
    <w:rPr>
      <w:color w:val="800080"/>
      <w:u w:val="single"/>
    </w:rPr>
  </w:style>
  <w:style w:type="paragraph" w:styleId="Saturs2">
    <w:name w:val="toc 2"/>
    <w:basedOn w:val="Parasts"/>
    <w:next w:val="Parasts"/>
    <w:autoRedefine/>
    <w:semiHidden/>
    <w:pPr>
      <w:ind w:left="240"/>
    </w:pPr>
  </w:style>
  <w:style w:type="paragraph" w:customStyle="1" w:styleId="naislab">
    <w:name w:val="naislab"/>
    <w:basedOn w:val="Parasts"/>
    <w:pPr>
      <w:spacing w:before="100" w:after="100"/>
      <w:jc w:val="right"/>
    </w:pPr>
  </w:style>
  <w:style w:type="paragraph" w:styleId="Saturs1">
    <w:name w:val="toc 1"/>
    <w:basedOn w:val="Parasts"/>
    <w:next w:val="Parasts"/>
    <w:autoRedefine/>
    <w:semiHidden/>
    <w:pPr>
      <w:jc w:val="both"/>
    </w:pPr>
  </w:style>
  <w:style w:type="paragraph" w:styleId="Pamattekstaatkpe2">
    <w:name w:val="Body Text Indent 2"/>
    <w:basedOn w:val="Parasts"/>
    <w:pPr>
      <w:ind w:firstLine="720"/>
      <w:jc w:val="both"/>
    </w:pPr>
  </w:style>
  <w:style w:type="paragraph" w:styleId="Kjene">
    <w:name w:val="footer"/>
    <w:aliases w:val="Char5 Char"/>
    <w:basedOn w:val="Parasts"/>
    <w:link w:val="KjeneRakstz"/>
    <w:uiPriority w:val="99"/>
    <w:pPr>
      <w:tabs>
        <w:tab w:val="center" w:pos="4153"/>
        <w:tab w:val="right" w:pos="8306"/>
      </w:tabs>
    </w:pPr>
    <w:rPr>
      <w:lang w:val="en-GB"/>
    </w:rPr>
  </w:style>
  <w:style w:type="character" w:styleId="Lappusesnumurs">
    <w:name w:val="page number"/>
    <w:basedOn w:val="Noklusjumarindkopasfonts"/>
  </w:style>
  <w:style w:type="paragraph" w:styleId="Nosaukums">
    <w:name w:val="Title"/>
    <w:basedOn w:val="Parasts"/>
    <w:qFormat/>
    <w:pPr>
      <w:shd w:val="clear" w:color="auto" w:fill="FFFFFF"/>
      <w:autoSpaceDE w:val="0"/>
      <w:autoSpaceDN w:val="0"/>
      <w:adjustRightInd w:val="0"/>
      <w:jc w:val="center"/>
    </w:pPr>
    <w:rPr>
      <w:color w:val="000000"/>
      <w:sz w:val="28"/>
    </w:rPr>
  </w:style>
  <w:style w:type="paragraph" w:styleId="Saturs3">
    <w:name w:val="toc 3"/>
    <w:basedOn w:val="Parasts"/>
    <w:next w:val="Parasts"/>
    <w:autoRedefine/>
    <w:semiHidden/>
    <w:pPr>
      <w:ind w:left="480"/>
    </w:pPr>
  </w:style>
  <w:style w:type="paragraph" w:styleId="Saturs4">
    <w:name w:val="toc 4"/>
    <w:basedOn w:val="Parasts"/>
    <w:next w:val="Parasts"/>
    <w:autoRedefine/>
    <w:semiHidden/>
    <w:pPr>
      <w:ind w:left="720"/>
    </w:pPr>
  </w:style>
  <w:style w:type="paragraph" w:styleId="Saturs5">
    <w:name w:val="toc 5"/>
    <w:basedOn w:val="Parasts"/>
    <w:next w:val="Parasts"/>
    <w:autoRedefine/>
    <w:semiHidden/>
    <w:pPr>
      <w:ind w:left="960"/>
    </w:pPr>
  </w:style>
  <w:style w:type="paragraph" w:styleId="Saturs6">
    <w:name w:val="toc 6"/>
    <w:basedOn w:val="Parasts"/>
    <w:next w:val="Parasts"/>
    <w:autoRedefine/>
    <w:semiHidden/>
    <w:pPr>
      <w:ind w:left="1200"/>
    </w:pPr>
  </w:style>
  <w:style w:type="paragraph" w:styleId="Saturs7">
    <w:name w:val="toc 7"/>
    <w:basedOn w:val="Parasts"/>
    <w:next w:val="Parasts"/>
    <w:autoRedefine/>
    <w:semiHidden/>
    <w:pPr>
      <w:ind w:left="1440"/>
    </w:pPr>
  </w:style>
  <w:style w:type="paragraph" w:styleId="Saturs8">
    <w:name w:val="toc 8"/>
    <w:basedOn w:val="Parasts"/>
    <w:next w:val="Parasts"/>
    <w:autoRedefine/>
    <w:semiHidden/>
    <w:pPr>
      <w:ind w:left="1680"/>
    </w:pPr>
  </w:style>
  <w:style w:type="paragraph" w:styleId="Saturs9">
    <w:name w:val="toc 9"/>
    <w:basedOn w:val="Parasts"/>
    <w:next w:val="Parasts"/>
    <w:autoRedefine/>
    <w:semiHidden/>
    <w:pPr>
      <w:ind w:left="1920"/>
    </w:pPr>
  </w:style>
  <w:style w:type="paragraph" w:styleId="Pamattekstaatkpe3">
    <w:name w:val="Body Text Indent 3"/>
    <w:basedOn w:val="Parasts"/>
    <w:link w:val="Pamattekstaatkpe3Rakstz"/>
    <w:pPr>
      <w:ind w:firstLine="1440"/>
      <w:jc w:val="both"/>
    </w:pPr>
  </w:style>
  <w:style w:type="paragraph" w:styleId="Beiguvresteksts">
    <w:name w:val="endnote text"/>
    <w:basedOn w:val="Parasts"/>
    <w:semiHidden/>
    <w:rPr>
      <w:sz w:val="20"/>
      <w:szCs w:val="20"/>
    </w:rPr>
  </w:style>
  <w:style w:type="character" w:styleId="Beiguvresatsauce">
    <w:name w:val="endnote reference"/>
    <w:semiHidden/>
    <w:rPr>
      <w:vertAlign w:val="superscript"/>
    </w:rPr>
  </w:style>
  <w:style w:type="paragraph" w:styleId="Apakvirsraksts">
    <w:name w:val="Subtitle"/>
    <w:basedOn w:val="Parasts"/>
    <w:qFormat/>
    <w:pPr>
      <w:jc w:val="center"/>
    </w:pPr>
    <w:rPr>
      <w:b/>
      <w:bCs/>
    </w:rPr>
  </w:style>
  <w:style w:type="paragraph" w:styleId="Komentrateksts">
    <w:name w:val="annotation text"/>
    <w:basedOn w:val="Parasts"/>
    <w:link w:val="KomentratekstsRakstz"/>
    <w:uiPriority w:val="99"/>
    <w:rPr>
      <w:sz w:val="20"/>
      <w:szCs w:val="20"/>
      <w:lang w:val="x-none"/>
    </w:rPr>
  </w:style>
  <w:style w:type="paragraph" w:styleId="Saraksts">
    <w:name w:val="List"/>
    <w:basedOn w:val="Parasts"/>
    <w:pPr>
      <w:ind w:left="360" w:hanging="360"/>
    </w:pPr>
    <w:rPr>
      <w:lang w:val="en-US"/>
    </w:rPr>
  </w:style>
  <w:style w:type="paragraph" w:styleId="Balonteksts">
    <w:name w:val="Balloon Text"/>
    <w:basedOn w:val="Parasts"/>
    <w:semiHidden/>
    <w:rsid w:val="009D5EF6"/>
    <w:rPr>
      <w:rFonts w:ascii="Tahoma" w:hAnsi="Tahoma" w:cs="Tahoma"/>
      <w:sz w:val="16"/>
      <w:szCs w:val="16"/>
    </w:rPr>
  </w:style>
  <w:style w:type="paragraph" w:customStyle="1" w:styleId="naisf">
    <w:name w:val="naisf"/>
    <w:basedOn w:val="Parasts"/>
    <w:rsid w:val="0032270A"/>
    <w:pPr>
      <w:spacing w:before="100" w:beforeAutospacing="1" w:after="100" w:afterAutospacing="1"/>
      <w:jc w:val="both"/>
    </w:pPr>
  </w:style>
  <w:style w:type="character" w:styleId="Hipersaite">
    <w:name w:val="Hyperlink"/>
    <w:rsid w:val="00EB3EA2"/>
    <w:rPr>
      <w:color w:val="0000FF"/>
      <w:u w:val="single"/>
    </w:rPr>
  </w:style>
  <w:style w:type="paragraph" w:customStyle="1" w:styleId="CharChar1RakstzRakstzRakstzRakstz">
    <w:name w:val="Char Char1 Rakstz. Rakstz. Rakstz. Rakstz."/>
    <w:basedOn w:val="Parasts"/>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Parasts"/>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1">
    <w:name w:val="Char Char1 Rakstz. Rakstz. Rakstz. Rakstz.1"/>
    <w:basedOn w:val="Parasts"/>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Virsraksts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Parasts"/>
    <w:rsid w:val="00590C28"/>
    <w:pPr>
      <w:spacing w:before="120" w:after="160" w:line="240" w:lineRule="exact"/>
      <w:ind w:firstLine="720"/>
      <w:jc w:val="both"/>
    </w:pPr>
    <w:rPr>
      <w:rFonts w:ascii="Verdana" w:hAnsi="Verdana"/>
      <w:sz w:val="20"/>
      <w:szCs w:val="20"/>
      <w:lang w:val="en-US"/>
    </w:rPr>
  </w:style>
  <w:style w:type="table" w:styleId="Reatabula">
    <w:name w:val="Table Grid"/>
    <w:basedOn w:val="Parastatabula"/>
    <w:uiPriority w:val="59"/>
    <w:rsid w:val="0093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1DC"/>
    <w:pPr>
      <w:autoSpaceDE w:val="0"/>
      <w:autoSpaceDN w:val="0"/>
      <w:adjustRightInd w:val="0"/>
    </w:pPr>
    <w:rPr>
      <w:rFonts w:ascii="Lucida Sans Unicode" w:hAnsi="Lucida Sans Unicode" w:cs="Lucida Sans Unicode"/>
      <w:color w:val="000000"/>
      <w:sz w:val="24"/>
      <w:szCs w:val="24"/>
      <w:lang w:val="en-GB" w:eastAsia="en-GB"/>
    </w:rPr>
  </w:style>
  <w:style w:type="character" w:customStyle="1" w:styleId="KjeneRakstz">
    <w:name w:val="Kājene Rakstz."/>
    <w:aliases w:val="Char5 Char Rakstz."/>
    <w:link w:val="Kjene"/>
    <w:uiPriority w:val="99"/>
    <w:rsid w:val="00105773"/>
    <w:rPr>
      <w:sz w:val="24"/>
      <w:szCs w:val="24"/>
      <w:lang w:val="en-GB" w:eastAsia="en-US" w:bidi="ar-SA"/>
    </w:rPr>
  </w:style>
  <w:style w:type="paragraph" w:customStyle="1" w:styleId="apakpunkts0">
    <w:name w:val="apakpunkts"/>
    <w:basedOn w:val="Parasts"/>
    <w:rsid w:val="00E47C05"/>
    <w:pPr>
      <w:spacing w:before="120" w:after="60"/>
      <w:ind w:left="2160" w:hanging="720"/>
      <w:jc w:val="both"/>
    </w:pPr>
    <w:rPr>
      <w:color w:val="000000"/>
      <w:lang w:val="en-US"/>
    </w:rPr>
  </w:style>
  <w:style w:type="character" w:customStyle="1" w:styleId="PamattekstsRakstz">
    <w:name w:val="Pamatteksts Rakstz."/>
    <w:link w:val="Pamatteksts"/>
    <w:uiPriority w:val="99"/>
    <w:rsid w:val="00D26BC9"/>
    <w:rPr>
      <w:color w:val="000000"/>
      <w:sz w:val="28"/>
      <w:szCs w:val="27"/>
      <w:lang w:val="lv-LV" w:eastAsia="en-US" w:bidi="ar-SA"/>
    </w:rPr>
  </w:style>
  <w:style w:type="character" w:customStyle="1" w:styleId="Virsraksts1Rakstz">
    <w:name w:val="Virsraksts 1 Rakstz."/>
    <w:aliases w:val="H1 Rakstz."/>
    <w:link w:val="Virsraksts1"/>
    <w:rsid w:val="008A2121"/>
    <w:rPr>
      <w:b/>
      <w:sz w:val="28"/>
      <w:szCs w:val="24"/>
      <w:lang w:val="lv-LV" w:eastAsia="en-US" w:bidi="ar-SA"/>
      <w14:shadow w14:blurRad="50800" w14:dist="38100" w14:dir="2700000" w14:sx="100000" w14:sy="100000" w14:kx="0" w14:ky="0" w14:algn="tl">
        <w14:srgbClr w14:val="000000">
          <w14:alpha w14:val="60000"/>
        </w14:srgbClr>
      </w14:shadow>
    </w:rPr>
  </w:style>
  <w:style w:type="paragraph" w:styleId="Sarakstarindkopa">
    <w:name w:val="List Paragraph"/>
    <w:basedOn w:val="Parasts"/>
    <w:uiPriority w:val="34"/>
    <w:qFormat/>
    <w:rsid w:val="004E2B4D"/>
    <w:pPr>
      <w:spacing w:after="200" w:line="276" w:lineRule="auto"/>
      <w:ind w:left="720"/>
    </w:pPr>
    <w:rPr>
      <w:rFonts w:ascii="Calibri" w:hAnsi="Calibri" w:cs="Calibri"/>
      <w:sz w:val="22"/>
      <w:szCs w:val="22"/>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Vresteksts">
    <w:name w:val="footnote text"/>
    <w:basedOn w:val="Parasts"/>
    <w:link w:val="VrestekstsRakstz"/>
    <w:semiHidden/>
    <w:rsid w:val="00C90937"/>
    <w:rPr>
      <w:sz w:val="20"/>
      <w:szCs w:val="20"/>
    </w:rPr>
  </w:style>
  <w:style w:type="character" w:customStyle="1" w:styleId="VrestekstsRakstz">
    <w:name w:val="Vēres teksts Rakstz."/>
    <w:link w:val="Vresteksts"/>
    <w:semiHidden/>
    <w:rsid w:val="00C90937"/>
    <w:rPr>
      <w:lang w:val="lv-LV" w:eastAsia="en-US" w:bidi="ar-SA"/>
    </w:rPr>
  </w:style>
  <w:style w:type="character" w:styleId="Vresatsauce">
    <w:name w:val="footnote reference"/>
    <w:semiHidden/>
    <w:rsid w:val="00C90937"/>
    <w:rPr>
      <w:vertAlign w:val="superscript"/>
    </w:rPr>
  </w:style>
  <w:style w:type="paragraph" w:customStyle="1" w:styleId="Style3">
    <w:name w:val="Style3"/>
    <w:basedOn w:val="Parasts"/>
    <w:rsid w:val="00DB4941"/>
    <w:pPr>
      <w:numPr>
        <w:numId w:val="1"/>
      </w:numPr>
      <w:spacing w:before="240" w:after="120"/>
    </w:pPr>
    <w:rPr>
      <w:rFonts w:ascii="Times New Roman Bold" w:hAnsi="Times New Roman Bold"/>
      <w:b/>
    </w:rPr>
  </w:style>
  <w:style w:type="character" w:styleId="Komentraatsauce">
    <w:name w:val="annotation reference"/>
    <w:uiPriority w:val="99"/>
    <w:unhideWhenUsed/>
    <w:rsid w:val="00DB4941"/>
    <w:rPr>
      <w:sz w:val="16"/>
      <w:szCs w:val="16"/>
    </w:rPr>
  </w:style>
  <w:style w:type="paragraph" w:customStyle="1" w:styleId="BodyTextcenter">
    <w:name w:val="Body Text center"/>
    <w:basedOn w:val="Pamatteksts"/>
    <w:autoRedefine/>
    <w:uiPriority w:val="99"/>
    <w:rsid w:val="00DA31F5"/>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DA31F5"/>
    <w:rPr>
      <w:b/>
    </w:rPr>
  </w:style>
  <w:style w:type="paragraph" w:customStyle="1" w:styleId="StyleHeading1">
    <w:name w:val="Style Heading 1"/>
    <w:basedOn w:val="Virsraksts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Parasts"/>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Parasts"/>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Tekstabloks">
    <w:name w:val="Block Text"/>
    <w:basedOn w:val="Parasts"/>
    <w:uiPriority w:val="99"/>
    <w:rsid w:val="00EC7FD6"/>
    <w:pPr>
      <w:suppressAutoHyphens/>
      <w:ind w:left="113" w:right="113"/>
      <w:jc w:val="center"/>
    </w:pPr>
    <w:rPr>
      <w:b/>
      <w:bCs/>
      <w:sz w:val="20"/>
      <w:szCs w:val="20"/>
      <w:lang w:val="en-US" w:eastAsia="ar-SA"/>
    </w:rPr>
  </w:style>
  <w:style w:type="paragraph" w:styleId="Galvene">
    <w:name w:val="header"/>
    <w:basedOn w:val="Parasts"/>
    <w:link w:val="GalveneRakstz"/>
    <w:uiPriority w:val="99"/>
    <w:rsid w:val="00EC7FD6"/>
    <w:pPr>
      <w:tabs>
        <w:tab w:val="center" w:pos="4153"/>
        <w:tab w:val="right" w:pos="8306"/>
      </w:tabs>
      <w:suppressAutoHyphens/>
    </w:pPr>
    <w:rPr>
      <w:lang w:val="x-none" w:eastAsia="ar-SA"/>
    </w:rPr>
  </w:style>
  <w:style w:type="character" w:customStyle="1" w:styleId="GalveneRakstz">
    <w:name w:val="Galvene Rakstz."/>
    <w:link w:val="Galvene"/>
    <w:uiPriority w:val="99"/>
    <w:rsid w:val="00EC7FD6"/>
    <w:rPr>
      <w:sz w:val="24"/>
      <w:szCs w:val="24"/>
      <w:lang w:eastAsia="ar-SA"/>
    </w:rPr>
  </w:style>
  <w:style w:type="paragraph" w:styleId="Komentratma">
    <w:name w:val="annotation subject"/>
    <w:basedOn w:val="Komentrateksts"/>
    <w:next w:val="Komentrateksts"/>
    <w:link w:val="KomentratmaRakstz"/>
    <w:rsid w:val="00BF7767"/>
    <w:rPr>
      <w:b/>
      <w:bCs/>
    </w:rPr>
  </w:style>
  <w:style w:type="character" w:customStyle="1" w:styleId="KomentratekstsRakstz">
    <w:name w:val="Komentāra teksts Rakstz."/>
    <w:link w:val="Komentrateksts"/>
    <w:uiPriority w:val="99"/>
    <w:rsid w:val="00BF7767"/>
    <w:rPr>
      <w:lang w:eastAsia="en-US"/>
    </w:rPr>
  </w:style>
  <w:style w:type="character" w:customStyle="1" w:styleId="KomentratmaRakstz">
    <w:name w:val="Komentāra tēma Rakstz."/>
    <w:basedOn w:val="KomentratekstsRakstz"/>
    <w:link w:val="Komentratma"/>
    <w:rsid w:val="00BF7767"/>
    <w:rPr>
      <w:lang w:eastAsia="en-US"/>
    </w:rPr>
  </w:style>
  <w:style w:type="character" w:customStyle="1" w:styleId="Virsraksts3Rakstz">
    <w:name w:val="Virsraksts 3 Rakstz."/>
    <w:link w:val="Virsraksts3"/>
    <w:semiHidden/>
    <w:locked/>
    <w:rsid w:val="00804F73"/>
    <w:rPr>
      <w:b/>
      <w:sz w:val="24"/>
      <w:szCs w:val="24"/>
      <w:lang w:val="lv-LV" w:eastAsia="en-US" w:bidi="ar-SA"/>
    </w:rPr>
  </w:style>
  <w:style w:type="character" w:customStyle="1" w:styleId="Pamattekstaatkpe3Rakstz">
    <w:name w:val="Pamatteksta atkāpe 3 Rakstz."/>
    <w:link w:val="Pamattekstaatkpe3"/>
    <w:semiHidden/>
    <w:locked/>
    <w:rsid w:val="00804F73"/>
    <w:rPr>
      <w:sz w:val="24"/>
      <w:szCs w:val="24"/>
      <w:lang w:val="lv-LV" w:eastAsia="en-US" w:bidi="ar-SA"/>
    </w:rPr>
  </w:style>
  <w:style w:type="character" w:customStyle="1" w:styleId="WW8Num29z2">
    <w:name w:val="WW8Num29z2"/>
    <w:rsid w:val="00603B21"/>
    <w:rPr>
      <w:rFonts w:ascii="Wingdings" w:hAnsi="Wingdings"/>
    </w:rPr>
  </w:style>
  <w:style w:type="paragraph" w:customStyle="1" w:styleId="naiskr">
    <w:name w:val="naiskr"/>
    <w:basedOn w:val="Parasts"/>
    <w:rsid w:val="00953271"/>
    <w:pPr>
      <w:spacing w:before="100" w:beforeAutospacing="1" w:after="100" w:afterAutospacing="1"/>
    </w:pPr>
    <w:rPr>
      <w:lang w:eastAsia="lv-LV"/>
    </w:rPr>
  </w:style>
  <w:style w:type="paragraph" w:customStyle="1" w:styleId="tabletext">
    <w:name w:val="tabletext"/>
    <w:basedOn w:val="Parasts"/>
    <w:rsid w:val="00586512"/>
    <w:pPr>
      <w:suppressAutoHyphens/>
      <w:jc w:val="both"/>
    </w:pPr>
    <w:rPr>
      <w:lang w:eastAsia="ar-SA"/>
    </w:rPr>
  </w:style>
  <w:style w:type="paragraph" w:customStyle="1" w:styleId="TableContents">
    <w:name w:val="Table Contents"/>
    <w:basedOn w:val="Parasts"/>
    <w:rsid w:val="00586512"/>
    <w:pPr>
      <w:suppressLineNumbers/>
      <w:suppressAutoHyphens/>
    </w:pPr>
    <w:rPr>
      <w:lang w:eastAsia="ar-SA"/>
    </w:rPr>
  </w:style>
  <w:style w:type="character" w:styleId="Izteiksmgs">
    <w:name w:val="Strong"/>
    <w:qFormat/>
    <w:rsid w:val="006F11D5"/>
    <w:rPr>
      <w:b/>
      <w:bCs/>
    </w:rPr>
  </w:style>
  <w:style w:type="character" w:styleId="Izclums">
    <w:name w:val="Emphasis"/>
    <w:basedOn w:val="Noklusjumarindkopasfonts"/>
    <w:qFormat/>
    <w:rsid w:val="00FC4EDD"/>
    <w:rPr>
      <w:i/>
      <w:iCs/>
    </w:rPr>
  </w:style>
  <w:style w:type="character" w:customStyle="1" w:styleId="CommentTextChar1">
    <w:name w:val="Comment Text Char1"/>
    <w:semiHidden/>
    <w:rsid w:val="00BA4E57"/>
    <w:rPr>
      <w:lang w:eastAsia="en-US"/>
    </w:rPr>
  </w:style>
  <w:style w:type="character" w:customStyle="1" w:styleId="apple-converted-space">
    <w:name w:val="apple-converted-space"/>
    <w:rsid w:val="0082763D"/>
  </w:style>
  <w:style w:type="paragraph" w:customStyle="1" w:styleId="tv213">
    <w:name w:val="tv213"/>
    <w:basedOn w:val="Parasts"/>
    <w:rsid w:val="0082763D"/>
    <w:pPr>
      <w:spacing w:before="100" w:beforeAutospacing="1" w:after="100" w:afterAutospacing="1"/>
    </w:pPr>
    <w:rPr>
      <w:lang w:eastAsia="lv-LV"/>
    </w:rPr>
  </w:style>
  <w:style w:type="character" w:customStyle="1" w:styleId="Pamatteksts3Rakstz">
    <w:name w:val="Pamatteksts 3 Rakstz."/>
    <w:basedOn w:val="Noklusjumarindkopasfonts"/>
    <w:link w:val="Pamatteksts3"/>
    <w:rsid w:val="00B5135A"/>
    <w:rPr>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116">
      <w:bodyDiv w:val="1"/>
      <w:marLeft w:val="0"/>
      <w:marRight w:val="0"/>
      <w:marTop w:val="0"/>
      <w:marBottom w:val="0"/>
      <w:divBdr>
        <w:top w:val="none" w:sz="0" w:space="0" w:color="auto"/>
        <w:left w:val="none" w:sz="0" w:space="0" w:color="auto"/>
        <w:bottom w:val="none" w:sz="0" w:space="0" w:color="auto"/>
        <w:right w:val="none" w:sz="0" w:space="0" w:color="auto"/>
      </w:divBdr>
    </w:div>
    <w:div w:id="137847362">
      <w:bodyDiv w:val="1"/>
      <w:marLeft w:val="0"/>
      <w:marRight w:val="0"/>
      <w:marTop w:val="0"/>
      <w:marBottom w:val="0"/>
      <w:divBdr>
        <w:top w:val="none" w:sz="0" w:space="0" w:color="auto"/>
        <w:left w:val="none" w:sz="0" w:space="0" w:color="auto"/>
        <w:bottom w:val="none" w:sz="0" w:space="0" w:color="auto"/>
        <w:right w:val="none" w:sz="0" w:space="0" w:color="auto"/>
      </w:divBdr>
    </w:div>
    <w:div w:id="185411151">
      <w:bodyDiv w:val="1"/>
      <w:marLeft w:val="0"/>
      <w:marRight w:val="0"/>
      <w:marTop w:val="0"/>
      <w:marBottom w:val="0"/>
      <w:divBdr>
        <w:top w:val="none" w:sz="0" w:space="0" w:color="auto"/>
        <w:left w:val="none" w:sz="0" w:space="0" w:color="auto"/>
        <w:bottom w:val="none" w:sz="0" w:space="0" w:color="auto"/>
        <w:right w:val="none" w:sz="0" w:space="0" w:color="auto"/>
      </w:divBdr>
      <w:divsChild>
        <w:div w:id="1477142646">
          <w:marLeft w:val="0"/>
          <w:marRight w:val="0"/>
          <w:marTop w:val="300"/>
          <w:marBottom w:val="0"/>
          <w:divBdr>
            <w:top w:val="none" w:sz="0" w:space="0" w:color="auto"/>
            <w:left w:val="single" w:sz="6" w:space="0" w:color="E5E5E5"/>
            <w:bottom w:val="none" w:sz="0" w:space="0" w:color="auto"/>
            <w:right w:val="single" w:sz="6" w:space="0" w:color="E5E5E5"/>
          </w:divBdr>
          <w:divsChild>
            <w:div w:id="655569482">
              <w:marLeft w:val="0"/>
              <w:marRight w:val="0"/>
              <w:marTop w:val="0"/>
              <w:marBottom w:val="0"/>
              <w:divBdr>
                <w:top w:val="none" w:sz="0" w:space="0" w:color="auto"/>
                <w:left w:val="none" w:sz="0" w:space="0" w:color="auto"/>
                <w:bottom w:val="none" w:sz="0" w:space="0" w:color="auto"/>
                <w:right w:val="none" w:sz="0" w:space="0" w:color="auto"/>
              </w:divBdr>
              <w:divsChild>
                <w:div w:id="1830638489">
                  <w:marLeft w:val="0"/>
                  <w:marRight w:val="0"/>
                  <w:marTop w:val="0"/>
                  <w:marBottom w:val="0"/>
                  <w:divBdr>
                    <w:top w:val="none" w:sz="0" w:space="0" w:color="auto"/>
                    <w:left w:val="none" w:sz="0" w:space="0" w:color="auto"/>
                    <w:bottom w:val="none" w:sz="0" w:space="0" w:color="auto"/>
                    <w:right w:val="none" w:sz="0" w:space="0" w:color="auto"/>
                  </w:divBdr>
                  <w:divsChild>
                    <w:div w:id="1506287304">
                      <w:marLeft w:val="0"/>
                      <w:marRight w:val="0"/>
                      <w:marTop w:val="0"/>
                      <w:marBottom w:val="0"/>
                      <w:divBdr>
                        <w:top w:val="none" w:sz="0" w:space="0" w:color="auto"/>
                        <w:left w:val="none" w:sz="0" w:space="0" w:color="auto"/>
                        <w:bottom w:val="none" w:sz="0" w:space="0" w:color="auto"/>
                        <w:right w:val="none" w:sz="0" w:space="0" w:color="auto"/>
                      </w:divBdr>
                      <w:divsChild>
                        <w:div w:id="1333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3766">
      <w:bodyDiv w:val="1"/>
      <w:marLeft w:val="0"/>
      <w:marRight w:val="0"/>
      <w:marTop w:val="0"/>
      <w:marBottom w:val="0"/>
      <w:divBdr>
        <w:top w:val="none" w:sz="0" w:space="0" w:color="auto"/>
        <w:left w:val="none" w:sz="0" w:space="0" w:color="auto"/>
        <w:bottom w:val="none" w:sz="0" w:space="0" w:color="auto"/>
        <w:right w:val="none" w:sz="0" w:space="0" w:color="auto"/>
      </w:divBdr>
    </w:div>
    <w:div w:id="210071991">
      <w:bodyDiv w:val="1"/>
      <w:marLeft w:val="0"/>
      <w:marRight w:val="0"/>
      <w:marTop w:val="0"/>
      <w:marBottom w:val="0"/>
      <w:divBdr>
        <w:top w:val="none" w:sz="0" w:space="0" w:color="auto"/>
        <w:left w:val="none" w:sz="0" w:space="0" w:color="auto"/>
        <w:bottom w:val="none" w:sz="0" w:space="0" w:color="auto"/>
        <w:right w:val="none" w:sz="0" w:space="0" w:color="auto"/>
      </w:divBdr>
    </w:div>
    <w:div w:id="415782771">
      <w:bodyDiv w:val="1"/>
      <w:marLeft w:val="0"/>
      <w:marRight w:val="0"/>
      <w:marTop w:val="0"/>
      <w:marBottom w:val="0"/>
      <w:divBdr>
        <w:top w:val="none" w:sz="0" w:space="0" w:color="auto"/>
        <w:left w:val="none" w:sz="0" w:space="0" w:color="auto"/>
        <w:bottom w:val="none" w:sz="0" w:space="0" w:color="auto"/>
        <w:right w:val="none" w:sz="0" w:space="0" w:color="auto"/>
      </w:divBdr>
    </w:div>
    <w:div w:id="475418553">
      <w:bodyDiv w:val="1"/>
      <w:marLeft w:val="0"/>
      <w:marRight w:val="0"/>
      <w:marTop w:val="0"/>
      <w:marBottom w:val="0"/>
      <w:divBdr>
        <w:top w:val="none" w:sz="0" w:space="0" w:color="auto"/>
        <w:left w:val="none" w:sz="0" w:space="0" w:color="auto"/>
        <w:bottom w:val="none" w:sz="0" w:space="0" w:color="auto"/>
        <w:right w:val="none" w:sz="0" w:space="0" w:color="auto"/>
      </w:divBdr>
    </w:div>
    <w:div w:id="511187623">
      <w:bodyDiv w:val="1"/>
      <w:marLeft w:val="0"/>
      <w:marRight w:val="0"/>
      <w:marTop w:val="0"/>
      <w:marBottom w:val="0"/>
      <w:divBdr>
        <w:top w:val="none" w:sz="0" w:space="0" w:color="auto"/>
        <w:left w:val="none" w:sz="0" w:space="0" w:color="auto"/>
        <w:bottom w:val="none" w:sz="0" w:space="0" w:color="auto"/>
        <w:right w:val="none" w:sz="0" w:space="0" w:color="auto"/>
      </w:divBdr>
    </w:div>
    <w:div w:id="560675697">
      <w:bodyDiv w:val="1"/>
      <w:marLeft w:val="0"/>
      <w:marRight w:val="0"/>
      <w:marTop w:val="0"/>
      <w:marBottom w:val="0"/>
      <w:divBdr>
        <w:top w:val="none" w:sz="0" w:space="0" w:color="auto"/>
        <w:left w:val="none" w:sz="0" w:space="0" w:color="auto"/>
        <w:bottom w:val="none" w:sz="0" w:space="0" w:color="auto"/>
        <w:right w:val="none" w:sz="0" w:space="0" w:color="auto"/>
      </w:divBdr>
    </w:div>
    <w:div w:id="560944432">
      <w:bodyDiv w:val="1"/>
      <w:marLeft w:val="0"/>
      <w:marRight w:val="0"/>
      <w:marTop w:val="0"/>
      <w:marBottom w:val="0"/>
      <w:divBdr>
        <w:top w:val="none" w:sz="0" w:space="0" w:color="auto"/>
        <w:left w:val="none" w:sz="0" w:space="0" w:color="auto"/>
        <w:bottom w:val="none" w:sz="0" w:space="0" w:color="auto"/>
        <w:right w:val="none" w:sz="0" w:space="0" w:color="auto"/>
      </w:divBdr>
    </w:div>
    <w:div w:id="669213203">
      <w:bodyDiv w:val="1"/>
      <w:marLeft w:val="0"/>
      <w:marRight w:val="0"/>
      <w:marTop w:val="0"/>
      <w:marBottom w:val="0"/>
      <w:divBdr>
        <w:top w:val="none" w:sz="0" w:space="0" w:color="auto"/>
        <w:left w:val="none" w:sz="0" w:space="0" w:color="auto"/>
        <w:bottom w:val="none" w:sz="0" w:space="0" w:color="auto"/>
        <w:right w:val="none" w:sz="0" w:space="0" w:color="auto"/>
      </w:divBdr>
      <w:divsChild>
        <w:div w:id="1857842291">
          <w:marLeft w:val="0"/>
          <w:marRight w:val="0"/>
          <w:marTop w:val="272"/>
          <w:marBottom w:val="0"/>
          <w:divBdr>
            <w:top w:val="none" w:sz="0" w:space="0" w:color="auto"/>
            <w:left w:val="single" w:sz="6" w:space="0" w:color="E5E5E5"/>
            <w:bottom w:val="none" w:sz="0" w:space="0" w:color="auto"/>
            <w:right w:val="single" w:sz="6" w:space="0" w:color="E5E5E5"/>
          </w:divBdr>
          <w:divsChild>
            <w:div w:id="1221744409">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1801220115">
                      <w:marLeft w:val="0"/>
                      <w:marRight w:val="0"/>
                      <w:marTop w:val="0"/>
                      <w:marBottom w:val="0"/>
                      <w:divBdr>
                        <w:top w:val="none" w:sz="0" w:space="0" w:color="auto"/>
                        <w:left w:val="none" w:sz="0" w:space="0" w:color="auto"/>
                        <w:bottom w:val="none" w:sz="0" w:space="0" w:color="auto"/>
                        <w:right w:val="none" w:sz="0" w:space="0" w:color="auto"/>
                      </w:divBdr>
                      <w:divsChild>
                        <w:div w:id="1503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141">
      <w:bodyDiv w:val="1"/>
      <w:marLeft w:val="0"/>
      <w:marRight w:val="0"/>
      <w:marTop w:val="0"/>
      <w:marBottom w:val="0"/>
      <w:divBdr>
        <w:top w:val="none" w:sz="0" w:space="0" w:color="auto"/>
        <w:left w:val="none" w:sz="0" w:space="0" w:color="auto"/>
        <w:bottom w:val="none" w:sz="0" w:space="0" w:color="auto"/>
        <w:right w:val="none" w:sz="0" w:space="0" w:color="auto"/>
      </w:divBdr>
      <w:divsChild>
        <w:div w:id="2127847251">
          <w:marLeft w:val="0"/>
          <w:marRight w:val="0"/>
          <w:marTop w:val="0"/>
          <w:marBottom w:val="0"/>
          <w:divBdr>
            <w:top w:val="none" w:sz="0" w:space="0" w:color="auto"/>
            <w:left w:val="none" w:sz="0" w:space="0" w:color="auto"/>
            <w:bottom w:val="none" w:sz="0" w:space="0" w:color="auto"/>
            <w:right w:val="none" w:sz="0" w:space="0" w:color="auto"/>
          </w:divBdr>
          <w:divsChild>
            <w:div w:id="1019426910">
              <w:marLeft w:val="0"/>
              <w:marRight w:val="0"/>
              <w:marTop w:val="0"/>
              <w:marBottom w:val="0"/>
              <w:divBdr>
                <w:top w:val="none" w:sz="0" w:space="0" w:color="auto"/>
                <w:left w:val="none" w:sz="0" w:space="0" w:color="auto"/>
                <w:bottom w:val="none" w:sz="0" w:space="0" w:color="auto"/>
                <w:right w:val="none" w:sz="0" w:space="0" w:color="auto"/>
              </w:divBdr>
              <w:divsChild>
                <w:div w:id="215899441">
                  <w:marLeft w:val="0"/>
                  <w:marRight w:val="0"/>
                  <w:marTop w:val="1800"/>
                  <w:marBottom w:val="0"/>
                  <w:divBdr>
                    <w:top w:val="none" w:sz="0" w:space="0" w:color="auto"/>
                    <w:left w:val="none" w:sz="0" w:space="0" w:color="auto"/>
                    <w:bottom w:val="none" w:sz="0" w:space="0" w:color="auto"/>
                    <w:right w:val="none" w:sz="0" w:space="0" w:color="auto"/>
                  </w:divBdr>
                  <w:divsChild>
                    <w:div w:id="170035527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8608">
      <w:bodyDiv w:val="1"/>
      <w:marLeft w:val="0"/>
      <w:marRight w:val="0"/>
      <w:marTop w:val="0"/>
      <w:marBottom w:val="0"/>
      <w:divBdr>
        <w:top w:val="none" w:sz="0" w:space="0" w:color="auto"/>
        <w:left w:val="none" w:sz="0" w:space="0" w:color="auto"/>
        <w:bottom w:val="none" w:sz="0" w:space="0" w:color="auto"/>
        <w:right w:val="none" w:sz="0" w:space="0" w:color="auto"/>
      </w:divBdr>
    </w:div>
    <w:div w:id="854736497">
      <w:bodyDiv w:val="1"/>
      <w:marLeft w:val="0"/>
      <w:marRight w:val="0"/>
      <w:marTop w:val="0"/>
      <w:marBottom w:val="0"/>
      <w:divBdr>
        <w:top w:val="none" w:sz="0" w:space="0" w:color="auto"/>
        <w:left w:val="none" w:sz="0" w:space="0" w:color="auto"/>
        <w:bottom w:val="none" w:sz="0" w:space="0" w:color="auto"/>
        <w:right w:val="none" w:sz="0" w:space="0" w:color="auto"/>
      </w:divBdr>
    </w:div>
    <w:div w:id="907957615">
      <w:bodyDiv w:val="1"/>
      <w:marLeft w:val="0"/>
      <w:marRight w:val="0"/>
      <w:marTop w:val="0"/>
      <w:marBottom w:val="0"/>
      <w:divBdr>
        <w:top w:val="none" w:sz="0" w:space="0" w:color="auto"/>
        <w:left w:val="none" w:sz="0" w:space="0" w:color="auto"/>
        <w:bottom w:val="none" w:sz="0" w:space="0" w:color="auto"/>
        <w:right w:val="none" w:sz="0" w:space="0" w:color="auto"/>
      </w:divBdr>
    </w:div>
    <w:div w:id="930043644">
      <w:bodyDiv w:val="1"/>
      <w:marLeft w:val="0"/>
      <w:marRight w:val="0"/>
      <w:marTop w:val="0"/>
      <w:marBottom w:val="0"/>
      <w:divBdr>
        <w:top w:val="none" w:sz="0" w:space="0" w:color="auto"/>
        <w:left w:val="none" w:sz="0" w:space="0" w:color="auto"/>
        <w:bottom w:val="none" w:sz="0" w:space="0" w:color="auto"/>
        <w:right w:val="none" w:sz="0" w:space="0" w:color="auto"/>
      </w:divBdr>
      <w:divsChild>
        <w:div w:id="1386636573">
          <w:marLeft w:val="0"/>
          <w:marRight w:val="0"/>
          <w:marTop w:val="0"/>
          <w:marBottom w:val="0"/>
          <w:divBdr>
            <w:top w:val="none" w:sz="0" w:space="0" w:color="auto"/>
            <w:left w:val="none" w:sz="0" w:space="0" w:color="auto"/>
            <w:bottom w:val="none" w:sz="0" w:space="0" w:color="auto"/>
            <w:right w:val="none" w:sz="0" w:space="0" w:color="auto"/>
          </w:divBdr>
          <w:divsChild>
            <w:div w:id="2006129334">
              <w:marLeft w:val="0"/>
              <w:marRight w:val="0"/>
              <w:marTop w:val="0"/>
              <w:marBottom w:val="0"/>
              <w:divBdr>
                <w:top w:val="none" w:sz="0" w:space="0" w:color="auto"/>
                <w:left w:val="none" w:sz="0" w:space="0" w:color="auto"/>
                <w:bottom w:val="none" w:sz="0" w:space="0" w:color="auto"/>
                <w:right w:val="none" w:sz="0" w:space="0" w:color="auto"/>
              </w:divBdr>
              <w:divsChild>
                <w:div w:id="406920948">
                  <w:marLeft w:val="0"/>
                  <w:marRight w:val="0"/>
                  <w:marTop w:val="1800"/>
                  <w:marBottom w:val="0"/>
                  <w:divBdr>
                    <w:top w:val="none" w:sz="0" w:space="0" w:color="auto"/>
                    <w:left w:val="none" w:sz="0" w:space="0" w:color="auto"/>
                    <w:bottom w:val="none" w:sz="0" w:space="0" w:color="auto"/>
                    <w:right w:val="none" w:sz="0" w:space="0" w:color="auto"/>
                  </w:divBdr>
                  <w:divsChild>
                    <w:div w:id="2031643773">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65089943">
      <w:bodyDiv w:val="1"/>
      <w:marLeft w:val="0"/>
      <w:marRight w:val="0"/>
      <w:marTop w:val="0"/>
      <w:marBottom w:val="0"/>
      <w:divBdr>
        <w:top w:val="none" w:sz="0" w:space="0" w:color="auto"/>
        <w:left w:val="none" w:sz="0" w:space="0" w:color="auto"/>
        <w:bottom w:val="none" w:sz="0" w:space="0" w:color="auto"/>
        <w:right w:val="none" w:sz="0" w:space="0" w:color="auto"/>
      </w:divBdr>
    </w:div>
    <w:div w:id="1144085262">
      <w:bodyDiv w:val="1"/>
      <w:marLeft w:val="0"/>
      <w:marRight w:val="0"/>
      <w:marTop w:val="0"/>
      <w:marBottom w:val="0"/>
      <w:divBdr>
        <w:top w:val="none" w:sz="0" w:space="0" w:color="auto"/>
        <w:left w:val="none" w:sz="0" w:space="0" w:color="auto"/>
        <w:bottom w:val="none" w:sz="0" w:space="0" w:color="auto"/>
        <w:right w:val="none" w:sz="0" w:space="0" w:color="auto"/>
      </w:divBdr>
    </w:div>
    <w:div w:id="1172841618">
      <w:bodyDiv w:val="1"/>
      <w:marLeft w:val="0"/>
      <w:marRight w:val="0"/>
      <w:marTop w:val="0"/>
      <w:marBottom w:val="0"/>
      <w:divBdr>
        <w:top w:val="none" w:sz="0" w:space="0" w:color="auto"/>
        <w:left w:val="none" w:sz="0" w:space="0" w:color="auto"/>
        <w:bottom w:val="none" w:sz="0" w:space="0" w:color="auto"/>
        <w:right w:val="none" w:sz="0" w:space="0" w:color="auto"/>
      </w:divBdr>
      <w:divsChild>
        <w:div w:id="2093576862">
          <w:marLeft w:val="0"/>
          <w:marRight w:val="0"/>
          <w:marTop w:val="0"/>
          <w:marBottom w:val="0"/>
          <w:divBdr>
            <w:top w:val="none" w:sz="0" w:space="0" w:color="auto"/>
            <w:left w:val="none" w:sz="0" w:space="0" w:color="auto"/>
            <w:bottom w:val="none" w:sz="0" w:space="0" w:color="auto"/>
            <w:right w:val="none" w:sz="0" w:space="0" w:color="auto"/>
          </w:divBdr>
          <w:divsChild>
            <w:div w:id="1210800478">
              <w:marLeft w:val="0"/>
              <w:marRight w:val="0"/>
              <w:marTop w:val="0"/>
              <w:marBottom w:val="0"/>
              <w:divBdr>
                <w:top w:val="none" w:sz="0" w:space="0" w:color="auto"/>
                <w:left w:val="none" w:sz="0" w:space="0" w:color="auto"/>
                <w:bottom w:val="none" w:sz="0" w:space="0" w:color="auto"/>
                <w:right w:val="none" w:sz="0" w:space="0" w:color="auto"/>
              </w:divBdr>
              <w:divsChild>
                <w:div w:id="1185165908">
                  <w:marLeft w:val="0"/>
                  <w:marRight w:val="0"/>
                  <w:marTop w:val="1800"/>
                  <w:marBottom w:val="0"/>
                  <w:divBdr>
                    <w:top w:val="none" w:sz="0" w:space="0" w:color="auto"/>
                    <w:left w:val="none" w:sz="0" w:space="0" w:color="auto"/>
                    <w:bottom w:val="none" w:sz="0" w:space="0" w:color="auto"/>
                    <w:right w:val="none" w:sz="0" w:space="0" w:color="auto"/>
                  </w:divBdr>
                  <w:divsChild>
                    <w:div w:id="766535462">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5706">
      <w:bodyDiv w:val="1"/>
      <w:marLeft w:val="0"/>
      <w:marRight w:val="0"/>
      <w:marTop w:val="0"/>
      <w:marBottom w:val="0"/>
      <w:divBdr>
        <w:top w:val="none" w:sz="0" w:space="0" w:color="auto"/>
        <w:left w:val="none" w:sz="0" w:space="0" w:color="auto"/>
        <w:bottom w:val="none" w:sz="0" w:space="0" w:color="auto"/>
        <w:right w:val="none" w:sz="0" w:space="0" w:color="auto"/>
      </w:divBdr>
    </w:div>
    <w:div w:id="1668436144">
      <w:bodyDiv w:val="1"/>
      <w:marLeft w:val="0"/>
      <w:marRight w:val="0"/>
      <w:marTop w:val="0"/>
      <w:marBottom w:val="0"/>
      <w:divBdr>
        <w:top w:val="none" w:sz="0" w:space="0" w:color="auto"/>
        <w:left w:val="none" w:sz="0" w:space="0" w:color="auto"/>
        <w:bottom w:val="none" w:sz="0" w:space="0" w:color="auto"/>
        <w:right w:val="none" w:sz="0" w:space="0" w:color="auto"/>
      </w:divBdr>
    </w:div>
    <w:div w:id="1672565096">
      <w:bodyDiv w:val="1"/>
      <w:marLeft w:val="0"/>
      <w:marRight w:val="0"/>
      <w:marTop w:val="0"/>
      <w:marBottom w:val="0"/>
      <w:divBdr>
        <w:top w:val="none" w:sz="0" w:space="0" w:color="auto"/>
        <w:left w:val="none" w:sz="0" w:space="0" w:color="auto"/>
        <w:bottom w:val="none" w:sz="0" w:space="0" w:color="auto"/>
        <w:right w:val="none" w:sz="0" w:space="0" w:color="auto"/>
      </w:divBdr>
      <w:divsChild>
        <w:div w:id="1515730523">
          <w:marLeft w:val="0"/>
          <w:marRight w:val="0"/>
          <w:marTop w:val="0"/>
          <w:marBottom w:val="0"/>
          <w:divBdr>
            <w:top w:val="none" w:sz="0" w:space="0" w:color="auto"/>
            <w:left w:val="none" w:sz="0" w:space="0" w:color="auto"/>
            <w:bottom w:val="none" w:sz="0" w:space="0" w:color="auto"/>
            <w:right w:val="none" w:sz="0" w:space="0" w:color="auto"/>
          </w:divBdr>
          <w:divsChild>
            <w:div w:id="1664502835">
              <w:marLeft w:val="0"/>
              <w:marRight w:val="0"/>
              <w:marTop w:val="0"/>
              <w:marBottom w:val="0"/>
              <w:divBdr>
                <w:top w:val="none" w:sz="0" w:space="0" w:color="auto"/>
                <w:left w:val="none" w:sz="0" w:space="0" w:color="auto"/>
                <w:bottom w:val="none" w:sz="0" w:space="0" w:color="auto"/>
                <w:right w:val="none" w:sz="0" w:space="0" w:color="auto"/>
              </w:divBdr>
              <w:divsChild>
                <w:div w:id="747767918">
                  <w:marLeft w:val="0"/>
                  <w:marRight w:val="0"/>
                  <w:marTop w:val="1800"/>
                  <w:marBottom w:val="0"/>
                  <w:divBdr>
                    <w:top w:val="none" w:sz="0" w:space="0" w:color="auto"/>
                    <w:left w:val="none" w:sz="0" w:space="0" w:color="auto"/>
                    <w:bottom w:val="none" w:sz="0" w:space="0" w:color="auto"/>
                    <w:right w:val="none" w:sz="0" w:space="0" w:color="auto"/>
                  </w:divBdr>
                  <w:divsChild>
                    <w:div w:id="190082088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4094">
      <w:bodyDiv w:val="1"/>
      <w:marLeft w:val="0"/>
      <w:marRight w:val="0"/>
      <w:marTop w:val="0"/>
      <w:marBottom w:val="0"/>
      <w:divBdr>
        <w:top w:val="none" w:sz="0" w:space="0" w:color="auto"/>
        <w:left w:val="none" w:sz="0" w:space="0" w:color="auto"/>
        <w:bottom w:val="none" w:sz="0" w:space="0" w:color="auto"/>
        <w:right w:val="none" w:sz="0" w:space="0" w:color="auto"/>
      </w:divBdr>
    </w:div>
    <w:div w:id="1808283191">
      <w:bodyDiv w:val="1"/>
      <w:marLeft w:val="0"/>
      <w:marRight w:val="0"/>
      <w:marTop w:val="0"/>
      <w:marBottom w:val="0"/>
      <w:divBdr>
        <w:top w:val="none" w:sz="0" w:space="0" w:color="auto"/>
        <w:left w:val="none" w:sz="0" w:space="0" w:color="auto"/>
        <w:bottom w:val="none" w:sz="0" w:space="0" w:color="auto"/>
        <w:right w:val="none" w:sz="0" w:space="0" w:color="auto"/>
      </w:divBdr>
      <w:divsChild>
        <w:div w:id="1950817872">
          <w:marLeft w:val="0"/>
          <w:marRight w:val="0"/>
          <w:marTop w:val="0"/>
          <w:marBottom w:val="0"/>
          <w:divBdr>
            <w:top w:val="none" w:sz="0" w:space="0" w:color="auto"/>
            <w:left w:val="none" w:sz="0" w:space="0" w:color="auto"/>
            <w:bottom w:val="none" w:sz="0" w:space="0" w:color="auto"/>
            <w:right w:val="none" w:sz="0" w:space="0" w:color="auto"/>
          </w:divBdr>
          <w:divsChild>
            <w:div w:id="339356321">
              <w:marLeft w:val="0"/>
              <w:marRight w:val="0"/>
              <w:marTop w:val="0"/>
              <w:marBottom w:val="0"/>
              <w:divBdr>
                <w:top w:val="none" w:sz="0" w:space="0" w:color="auto"/>
                <w:left w:val="none" w:sz="0" w:space="0" w:color="auto"/>
                <w:bottom w:val="none" w:sz="0" w:space="0" w:color="auto"/>
                <w:right w:val="none" w:sz="0" w:space="0" w:color="auto"/>
              </w:divBdr>
              <w:divsChild>
                <w:div w:id="309480587">
                  <w:marLeft w:val="0"/>
                  <w:marRight w:val="0"/>
                  <w:marTop w:val="1800"/>
                  <w:marBottom w:val="0"/>
                  <w:divBdr>
                    <w:top w:val="none" w:sz="0" w:space="0" w:color="auto"/>
                    <w:left w:val="none" w:sz="0" w:space="0" w:color="auto"/>
                    <w:bottom w:val="none" w:sz="0" w:space="0" w:color="auto"/>
                    <w:right w:val="none" w:sz="0" w:space="0" w:color="auto"/>
                  </w:divBdr>
                  <w:divsChild>
                    <w:div w:id="1939556921">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6385">
      <w:bodyDiv w:val="1"/>
      <w:marLeft w:val="0"/>
      <w:marRight w:val="0"/>
      <w:marTop w:val="0"/>
      <w:marBottom w:val="0"/>
      <w:divBdr>
        <w:top w:val="none" w:sz="0" w:space="0" w:color="auto"/>
        <w:left w:val="none" w:sz="0" w:space="0" w:color="auto"/>
        <w:bottom w:val="none" w:sz="0" w:space="0" w:color="auto"/>
        <w:right w:val="none" w:sz="0" w:space="0" w:color="auto"/>
      </w:divBdr>
      <w:divsChild>
        <w:div w:id="622538465">
          <w:marLeft w:val="0"/>
          <w:marRight w:val="0"/>
          <w:marTop w:val="272"/>
          <w:marBottom w:val="0"/>
          <w:divBdr>
            <w:top w:val="none" w:sz="0" w:space="0" w:color="auto"/>
            <w:left w:val="single" w:sz="6" w:space="0" w:color="E5E5E5"/>
            <w:bottom w:val="none" w:sz="0" w:space="0" w:color="auto"/>
            <w:right w:val="single" w:sz="6" w:space="0" w:color="E5E5E5"/>
          </w:divBdr>
          <w:divsChild>
            <w:div w:id="1559051142">
              <w:marLeft w:val="0"/>
              <w:marRight w:val="0"/>
              <w:marTop w:val="0"/>
              <w:marBottom w:val="0"/>
              <w:divBdr>
                <w:top w:val="none" w:sz="0" w:space="0" w:color="auto"/>
                <w:left w:val="none" w:sz="0" w:space="0" w:color="auto"/>
                <w:bottom w:val="none" w:sz="0" w:space="0" w:color="auto"/>
                <w:right w:val="none" w:sz="0" w:space="0" w:color="auto"/>
              </w:divBdr>
              <w:divsChild>
                <w:div w:id="213742359">
                  <w:marLeft w:val="0"/>
                  <w:marRight w:val="0"/>
                  <w:marTop w:val="0"/>
                  <w:marBottom w:val="0"/>
                  <w:divBdr>
                    <w:top w:val="none" w:sz="0" w:space="0" w:color="auto"/>
                    <w:left w:val="none" w:sz="0" w:space="0" w:color="auto"/>
                    <w:bottom w:val="none" w:sz="0" w:space="0" w:color="auto"/>
                    <w:right w:val="none" w:sz="0" w:space="0" w:color="auto"/>
                  </w:divBdr>
                  <w:divsChild>
                    <w:div w:id="1229225800">
                      <w:marLeft w:val="0"/>
                      <w:marRight w:val="0"/>
                      <w:marTop w:val="0"/>
                      <w:marBottom w:val="0"/>
                      <w:divBdr>
                        <w:top w:val="none" w:sz="0" w:space="0" w:color="auto"/>
                        <w:left w:val="none" w:sz="0" w:space="0" w:color="auto"/>
                        <w:bottom w:val="none" w:sz="0" w:space="0" w:color="auto"/>
                        <w:right w:val="none" w:sz="0" w:space="0" w:color="auto"/>
                      </w:divBdr>
                      <w:divsChild>
                        <w:div w:id="1223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6041">
      <w:bodyDiv w:val="1"/>
      <w:marLeft w:val="0"/>
      <w:marRight w:val="0"/>
      <w:marTop w:val="0"/>
      <w:marBottom w:val="0"/>
      <w:divBdr>
        <w:top w:val="none" w:sz="0" w:space="0" w:color="auto"/>
        <w:left w:val="none" w:sz="0" w:space="0" w:color="auto"/>
        <w:bottom w:val="none" w:sz="0" w:space="0" w:color="auto"/>
        <w:right w:val="none" w:sz="0" w:space="0" w:color="auto"/>
      </w:divBdr>
    </w:div>
    <w:div w:id="2084180389">
      <w:bodyDiv w:val="1"/>
      <w:marLeft w:val="0"/>
      <w:marRight w:val="0"/>
      <w:marTop w:val="0"/>
      <w:marBottom w:val="0"/>
      <w:divBdr>
        <w:top w:val="none" w:sz="0" w:space="0" w:color="auto"/>
        <w:left w:val="none" w:sz="0" w:space="0" w:color="auto"/>
        <w:bottom w:val="none" w:sz="0" w:space="0" w:color="auto"/>
        <w:right w:val="none" w:sz="0" w:space="0" w:color="auto"/>
      </w:divBdr>
      <w:divsChild>
        <w:div w:id="1524661163">
          <w:marLeft w:val="0"/>
          <w:marRight w:val="0"/>
          <w:marTop w:val="0"/>
          <w:marBottom w:val="0"/>
          <w:divBdr>
            <w:top w:val="none" w:sz="0" w:space="0" w:color="auto"/>
            <w:left w:val="none" w:sz="0" w:space="0" w:color="auto"/>
            <w:bottom w:val="none" w:sz="0" w:space="0" w:color="auto"/>
            <w:right w:val="none" w:sz="0" w:space="0" w:color="auto"/>
          </w:divBdr>
          <w:divsChild>
            <w:div w:id="666715737">
              <w:marLeft w:val="0"/>
              <w:marRight w:val="0"/>
              <w:marTop w:val="0"/>
              <w:marBottom w:val="0"/>
              <w:divBdr>
                <w:top w:val="none" w:sz="0" w:space="0" w:color="auto"/>
                <w:left w:val="none" w:sz="0" w:space="0" w:color="auto"/>
                <w:bottom w:val="none" w:sz="0" w:space="0" w:color="auto"/>
                <w:right w:val="none" w:sz="0" w:space="0" w:color="auto"/>
              </w:divBdr>
              <w:divsChild>
                <w:div w:id="153185642">
                  <w:marLeft w:val="0"/>
                  <w:marRight w:val="0"/>
                  <w:marTop w:val="1800"/>
                  <w:marBottom w:val="0"/>
                  <w:divBdr>
                    <w:top w:val="none" w:sz="0" w:space="0" w:color="auto"/>
                    <w:left w:val="none" w:sz="0" w:space="0" w:color="auto"/>
                    <w:bottom w:val="none" w:sz="0" w:space="0" w:color="auto"/>
                    <w:right w:val="none" w:sz="0" w:space="0" w:color="auto"/>
                  </w:divBdr>
                  <w:divsChild>
                    <w:div w:id="1225071364">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u.lv/lv/944/pil-2-pielikuma-b-dalas-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u.lv/lv/944/pil-2-pielikuma-b-dalas-iepir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96513-darbibas-programmas-izaugsme-un-nodarbinatiba-8-2-2-nbspspecifiska-atbalsta-merka-stiprinat-augstakas-izglitibas-instituciju" TargetMode="External"/><Relationship Id="rId4" Type="http://schemas.openxmlformats.org/officeDocument/2006/relationships/settings" Target="settings.xml"/><Relationship Id="rId9" Type="http://schemas.openxmlformats.org/officeDocument/2006/relationships/hyperlink" Target="mailto:iepirkumi@liepu.lv"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5B9E-1F0F-4D90-AB55-CDC6E3E4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10149</Words>
  <Characters>72146</Characters>
  <Application>Microsoft Office Word</Application>
  <DocSecurity>0</DocSecurity>
  <Lines>601</Lines>
  <Paragraphs>164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82131</CharactersWithSpaces>
  <SharedDoc>false</SharedDoc>
  <HLinks>
    <vt:vector size="18" baseType="variant">
      <vt:variant>
        <vt:i4>4063289</vt:i4>
      </vt:variant>
      <vt:variant>
        <vt:i4>24</vt:i4>
      </vt:variant>
      <vt:variant>
        <vt:i4>0</vt:i4>
      </vt:variant>
      <vt:variant>
        <vt:i4>5</vt:i4>
      </vt:variant>
      <vt:variant>
        <vt:lpwstr>http://www.mk.gov.lv/lv/vk/valsts-iepirkums</vt:lpwstr>
      </vt:variant>
      <vt:variant>
        <vt:lpwstr/>
      </vt:variant>
      <vt:variant>
        <vt:i4>983077</vt:i4>
      </vt:variant>
      <vt:variant>
        <vt:i4>21</vt:i4>
      </vt:variant>
      <vt:variant>
        <vt:i4>0</vt:i4>
      </vt:variant>
      <vt:variant>
        <vt:i4>5</vt:i4>
      </vt:variant>
      <vt:variant>
        <vt:lpwstr>mailto:baiba.jakovleva@mk.gov.lv</vt:lpwstr>
      </vt:variant>
      <vt:variant>
        <vt:lpwstr/>
      </vt:variant>
      <vt:variant>
        <vt:i4>4325411</vt:i4>
      </vt:variant>
      <vt:variant>
        <vt:i4>18</vt:i4>
      </vt:variant>
      <vt:variant>
        <vt:i4>0</vt:i4>
      </vt:variant>
      <vt:variant>
        <vt:i4>5</vt:i4>
      </vt:variant>
      <vt:variant>
        <vt:lpwstr>mailto:vk@mk.gov.lv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Sistēmas Windows lietotājs</cp:lastModifiedBy>
  <cp:revision>30</cp:revision>
  <cp:lastPrinted>2018-10-23T07:47:00Z</cp:lastPrinted>
  <dcterms:created xsi:type="dcterms:W3CDTF">2018-10-25T06:22:00Z</dcterms:created>
  <dcterms:modified xsi:type="dcterms:W3CDTF">2018-10-26T13:44:00Z</dcterms:modified>
</cp:coreProperties>
</file>